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DD487" w14:textId="45949B73" w:rsidR="0063203F" w:rsidRDefault="0063203F" w:rsidP="0026236C">
      <w:pPr>
        <w:pStyle w:val="Tytu"/>
        <w:ind w:left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Hlk91573150"/>
    </w:p>
    <w:p w14:paraId="7A2174BF" w14:textId="21143342" w:rsidR="008A73DF" w:rsidRPr="00F951C6" w:rsidRDefault="00391C80" w:rsidP="000A4355">
      <w:pPr>
        <w:ind w:left="567" w:right="543"/>
        <w:jc w:val="center"/>
        <w:rPr>
          <w:rFonts w:ascii="Times New Roman" w:hAnsi="Times New Roman" w:cs="Times New Roman"/>
          <w:b/>
          <w:lang w:val="en-GB"/>
          <w:rPrChange w:id="1" w:author="olenka9@yahoo.co.uk" w:date="2022-03-21T16:21:00Z">
            <w:rPr>
              <w:rFonts w:ascii="Times New Roman" w:hAnsi="Times New Roman" w:cs="Times New Roman"/>
              <w:b/>
            </w:rPr>
          </w:rPrChange>
        </w:rPr>
      </w:pPr>
      <w:del w:id="2" w:author="olenka9@yahoo.co.uk" w:date="2022-03-20T21:03:00Z">
        <w:r w:rsidRPr="00F951C6" w:rsidDel="00301F97">
          <w:rPr>
            <w:rFonts w:ascii="Times New Roman" w:hAnsi="Times New Roman" w:cs="Times New Roman"/>
            <w:b/>
            <w:lang w:val="en-GB"/>
            <w:rPrChange w:id="3" w:author="olenka9@yahoo.co.uk" w:date="2022-03-21T16:21:00Z">
              <w:rPr>
                <w:rFonts w:ascii="Times New Roman" w:hAnsi="Times New Roman" w:cs="Times New Roman"/>
                <w:b/>
              </w:rPr>
            </w:rPrChange>
          </w:rPr>
          <w:delText>Załącznik nr</w:delText>
        </w:r>
      </w:del>
      <w:ins w:id="4" w:author="olenka9@yahoo.co.uk" w:date="2022-03-20T21:03:00Z">
        <w:r w:rsidR="00301F97" w:rsidRPr="00F951C6">
          <w:rPr>
            <w:rFonts w:ascii="Times New Roman" w:hAnsi="Times New Roman" w:cs="Times New Roman"/>
            <w:b/>
            <w:lang w:val="en-GB"/>
            <w:rPrChange w:id="5" w:author="olenka9@yahoo.co.uk" w:date="2022-03-21T16:21:00Z">
              <w:rPr>
                <w:rFonts w:ascii="Times New Roman" w:hAnsi="Times New Roman" w:cs="Times New Roman"/>
                <w:b/>
              </w:rPr>
            </w:rPrChange>
          </w:rPr>
          <w:t>Appendix No.</w:t>
        </w:r>
      </w:ins>
      <w:r w:rsidRPr="00F951C6">
        <w:rPr>
          <w:rFonts w:ascii="Times New Roman" w:hAnsi="Times New Roman" w:cs="Times New Roman"/>
          <w:b/>
          <w:lang w:val="en-GB"/>
          <w:rPrChange w:id="6" w:author="olenka9@yahoo.co.uk" w:date="2022-03-21T16:21:00Z">
            <w:rPr>
              <w:rFonts w:ascii="Times New Roman" w:hAnsi="Times New Roman" w:cs="Times New Roman"/>
              <w:b/>
            </w:rPr>
          </w:rPrChange>
        </w:rPr>
        <w:t xml:space="preserve"> </w:t>
      </w:r>
      <w:ins w:id="7" w:author="Aleksandra Szmurlik CWM" w:date="2022-03-14T13:51:00Z">
        <w:r w:rsidR="00D84FA0" w:rsidRPr="00F951C6">
          <w:rPr>
            <w:rFonts w:ascii="Times New Roman" w:hAnsi="Times New Roman" w:cs="Times New Roman"/>
            <w:b/>
            <w:lang w:val="en-GB"/>
            <w:rPrChange w:id="8" w:author="olenka9@yahoo.co.uk" w:date="2022-03-21T16:21:00Z">
              <w:rPr>
                <w:rFonts w:ascii="Times New Roman" w:hAnsi="Times New Roman" w:cs="Times New Roman"/>
                <w:b/>
              </w:rPr>
            </w:rPrChange>
          </w:rPr>
          <w:t>4</w:t>
        </w:r>
      </w:ins>
      <w:del w:id="9" w:author="Aleksandra Szmurlik CWM" w:date="2022-03-14T13:51:00Z">
        <w:r w:rsidRPr="00F951C6" w:rsidDel="00D84FA0">
          <w:rPr>
            <w:rFonts w:ascii="Times New Roman" w:hAnsi="Times New Roman" w:cs="Times New Roman"/>
            <w:b/>
            <w:lang w:val="en-GB"/>
            <w:rPrChange w:id="10" w:author="olenka9@yahoo.co.uk" w:date="2022-03-21T16:21:00Z">
              <w:rPr>
                <w:rFonts w:ascii="Times New Roman" w:hAnsi="Times New Roman" w:cs="Times New Roman"/>
                <w:b/>
              </w:rPr>
            </w:rPrChange>
          </w:rPr>
          <w:delText>3</w:delText>
        </w:r>
      </w:del>
    </w:p>
    <w:p w14:paraId="397196F7" w14:textId="77777777" w:rsidR="00391C80" w:rsidRPr="00F951C6" w:rsidRDefault="00391C80" w:rsidP="000A4355">
      <w:pPr>
        <w:ind w:left="567" w:right="543"/>
        <w:jc w:val="center"/>
        <w:rPr>
          <w:rFonts w:ascii="Times New Roman" w:hAnsi="Times New Roman" w:cs="Times New Roman"/>
          <w:b/>
          <w:lang w:val="en-GB"/>
          <w:rPrChange w:id="11" w:author="olenka9@yahoo.co.uk" w:date="2022-03-21T16:21:00Z">
            <w:rPr>
              <w:rFonts w:ascii="Times New Roman" w:hAnsi="Times New Roman" w:cs="Times New Roman"/>
              <w:b/>
            </w:rPr>
          </w:rPrChange>
        </w:rPr>
      </w:pPr>
    </w:p>
    <w:p w14:paraId="47899B6E" w14:textId="769F2CE3" w:rsidR="00F12C59" w:rsidRPr="00F951C6" w:rsidRDefault="00676439" w:rsidP="00F12C59">
      <w:pPr>
        <w:jc w:val="center"/>
        <w:rPr>
          <w:ins w:id="12" w:author="olenka9@yahoo.co.uk" w:date="2022-03-21T16:16:00Z"/>
          <w:rFonts w:ascii="Times New Roman" w:hAnsi="Times New Roman" w:cs="Times New Roman"/>
          <w:b/>
          <w:sz w:val="24"/>
          <w:szCs w:val="24"/>
          <w:lang w:val="en-GB"/>
          <w:rPrChange w:id="13" w:author="olenka9@yahoo.co.uk" w:date="2022-03-21T16:21:00Z">
            <w:rPr>
              <w:ins w:id="14" w:author="olenka9@yahoo.co.uk" w:date="2022-03-21T16:16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  <w:del w:id="15" w:author="olenka9@yahoo.co.uk" w:date="2022-03-21T16:16:00Z">
        <w:r w:rsidRPr="00F951C6" w:rsidDel="00F12C59">
          <w:rPr>
            <w:rFonts w:ascii="Times New Roman" w:hAnsi="Times New Roman" w:cs="Times New Roman"/>
            <w:b/>
            <w:sz w:val="24"/>
            <w:szCs w:val="24"/>
            <w:lang w:val="en-GB"/>
            <w:rPrChange w:id="16" w:author="olenka9@yahoo.co.uk" w:date="2022-03-21T16:21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Oświadczenie</w:delText>
        </w:r>
        <w:r w:rsidR="00391C80" w:rsidRPr="00F951C6" w:rsidDel="00F12C59">
          <w:rPr>
            <w:rFonts w:ascii="Times New Roman" w:hAnsi="Times New Roman" w:cs="Times New Roman"/>
            <w:b/>
            <w:sz w:val="24"/>
            <w:szCs w:val="24"/>
            <w:lang w:val="en-GB"/>
            <w:rPrChange w:id="17" w:author="olenka9@yahoo.co.uk" w:date="2022-03-21T16:21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 xml:space="preserve"> studenta </w:delText>
        </w:r>
      </w:del>
      <w:ins w:id="18" w:author="olenka9@yahoo.co.uk" w:date="2022-03-21T16:16:00Z">
        <w:r w:rsidR="00F12C59" w:rsidRPr="00F951C6">
          <w:rPr>
            <w:rFonts w:ascii="Times New Roman" w:hAnsi="Times New Roman" w:cs="Times New Roman"/>
            <w:b/>
            <w:sz w:val="24"/>
            <w:szCs w:val="24"/>
            <w:lang w:val="en-GB"/>
            <w:rPrChange w:id="19" w:author="olenka9@yahoo.co.uk" w:date="2022-03-21T16:21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Statement of a University of Technology student on awarding "Green Travel" funding for long-term mobility under the Erasmus+ programme </w:t>
        </w:r>
      </w:ins>
    </w:p>
    <w:p w14:paraId="2D2F64F0" w14:textId="0B8F630A" w:rsidR="00391C80" w:rsidRPr="00F951C6" w:rsidDel="00F12C59" w:rsidRDefault="00F12C59" w:rsidP="00F12C59">
      <w:pPr>
        <w:jc w:val="center"/>
        <w:rPr>
          <w:del w:id="20" w:author="olenka9@yahoo.co.uk" w:date="2022-03-21T16:16:00Z"/>
          <w:rFonts w:ascii="Times New Roman" w:hAnsi="Times New Roman"/>
          <w:b/>
          <w:bCs/>
          <w:sz w:val="24"/>
          <w:szCs w:val="24"/>
          <w:lang w:val="en-GB"/>
          <w:rPrChange w:id="21" w:author="olenka9@yahoo.co.uk" w:date="2022-03-21T16:21:00Z">
            <w:rPr>
              <w:del w:id="22" w:author="olenka9@yahoo.co.uk" w:date="2022-03-21T16:16:00Z"/>
              <w:rFonts w:ascii="Times New Roman" w:hAnsi="Times New Roman"/>
              <w:b/>
              <w:bCs/>
              <w:sz w:val="24"/>
              <w:szCs w:val="24"/>
            </w:rPr>
          </w:rPrChange>
        </w:rPr>
      </w:pPr>
      <w:ins w:id="23" w:author="olenka9@yahoo.co.uk" w:date="2022-03-21T16:16:00Z">
        <w:r w:rsidRPr="00F951C6">
          <w:rPr>
            <w:rFonts w:ascii="Times New Roman" w:hAnsi="Times New Roman" w:cs="Times New Roman"/>
            <w:b/>
            <w:sz w:val="24"/>
            <w:szCs w:val="24"/>
            <w:lang w:val="en-GB"/>
            <w:rPrChange w:id="24" w:author="olenka9@yahoo.co.uk" w:date="2022-03-21T16:21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Action 1 </w:t>
        </w:r>
      </w:ins>
      <w:ins w:id="25" w:author="olenka9@yahoo.co.uk" w:date="2022-03-21T16:17:00Z">
        <w:r w:rsidR="00903765" w:rsidRPr="00F951C6">
          <w:rPr>
            <w:rFonts w:ascii="Times New Roman" w:hAnsi="Times New Roman" w:cs="Times New Roman"/>
            <w:b/>
            <w:sz w:val="24"/>
            <w:szCs w:val="24"/>
            <w:lang w:val="en-GB"/>
            <w:rPrChange w:id="26" w:author="olenka9@yahoo.co.uk" w:date="2022-03-21T16:21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–</w:t>
        </w:r>
      </w:ins>
      <w:ins w:id="27" w:author="olenka9@yahoo.co.uk" w:date="2022-03-21T16:16:00Z">
        <w:r w:rsidRPr="00F951C6">
          <w:rPr>
            <w:rFonts w:ascii="Times New Roman" w:hAnsi="Times New Roman" w:cs="Times New Roman"/>
            <w:b/>
            <w:sz w:val="24"/>
            <w:szCs w:val="24"/>
            <w:lang w:val="en-GB"/>
            <w:rPrChange w:id="28" w:author="olenka9@yahoo.co.uk" w:date="2022-03-21T16:21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 </w:t>
        </w:r>
      </w:ins>
      <w:ins w:id="29" w:author="olenka9@yahoo.co.uk" w:date="2022-03-21T16:17:00Z">
        <w:r w:rsidR="00903765" w:rsidRPr="00F951C6">
          <w:rPr>
            <w:rFonts w:ascii="Times New Roman" w:hAnsi="Times New Roman" w:cs="Times New Roman"/>
            <w:b/>
            <w:sz w:val="24"/>
            <w:szCs w:val="24"/>
            <w:lang w:val="en-GB"/>
            <w:rPrChange w:id="30" w:author="olenka9@yahoo.co.uk" w:date="2022-03-21T16:21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Mobility for studies</w:t>
        </w:r>
      </w:ins>
      <w:ins w:id="31" w:author="olenka9@yahoo.co.uk" w:date="2022-03-21T16:16:00Z">
        <w:r w:rsidRPr="00F951C6">
          <w:rPr>
            <w:rFonts w:ascii="Times New Roman" w:hAnsi="Times New Roman" w:cs="Times New Roman"/>
            <w:b/>
            <w:sz w:val="24"/>
            <w:szCs w:val="24"/>
            <w:lang w:val="en-GB"/>
            <w:rPrChange w:id="32" w:author="olenka9@yahoo.co.uk" w:date="2022-03-21T16:21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, project KA131 </w:t>
        </w:r>
      </w:ins>
      <w:ins w:id="33" w:author="olenka9@yahoo.co.uk" w:date="2022-03-21T16:17:00Z">
        <w:r w:rsidR="00903765" w:rsidRPr="00F951C6">
          <w:rPr>
            <w:rFonts w:ascii="Times New Roman" w:hAnsi="Times New Roman" w:cs="Times New Roman"/>
            <w:b/>
            <w:sz w:val="24"/>
            <w:szCs w:val="24"/>
            <w:lang w:val="en-GB"/>
            <w:rPrChange w:id="34" w:author="olenka9@yahoo.co.uk" w:date="2022-03-21T16:21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Agreement</w:t>
        </w:r>
      </w:ins>
      <w:ins w:id="35" w:author="olenka9@yahoo.co.uk" w:date="2022-03-21T16:16:00Z">
        <w:r w:rsidRPr="00F951C6">
          <w:rPr>
            <w:rFonts w:ascii="Times New Roman" w:hAnsi="Times New Roman" w:cs="Times New Roman"/>
            <w:b/>
            <w:sz w:val="24"/>
            <w:szCs w:val="24"/>
            <w:lang w:val="en-GB"/>
            <w:rPrChange w:id="36" w:author="olenka9@yahoo.co.uk" w:date="2022-03-21T16:21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 no. 2021-1-PL01-KA131-HED-000010111</w:t>
        </w:r>
      </w:ins>
      <w:del w:id="37" w:author="olenka9@yahoo.co.uk" w:date="2022-03-21T16:16:00Z">
        <w:r w:rsidR="00391C80" w:rsidRPr="00F951C6" w:rsidDel="00F12C59">
          <w:rPr>
            <w:rFonts w:ascii="Times New Roman" w:hAnsi="Times New Roman" w:cs="Times New Roman"/>
            <w:b/>
            <w:sz w:val="24"/>
            <w:szCs w:val="24"/>
            <w:lang w:val="en-GB"/>
            <w:rPrChange w:id="38" w:author="olenka9@yahoo.co.uk" w:date="2022-03-21T16:21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Politechniki Łódzkiej o przyznanie dofinansowania „Green Travel”</w:delText>
        </w:r>
        <w:r w:rsidR="00391C80" w:rsidRPr="00F951C6" w:rsidDel="00F12C59">
          <w:rPr>
            <w:rFonts w:ascii="Times New Roman" w:hAnsi="Times New Roman"/>
            <w:b/>
            <w:bCs/>
            <w:sz w:val="24"/>
            <w:szCs w:val="24"/>
            <w:lang w:val="en-GB"/>
            <w:rPrChange w:id="39" w:author="olenka9@yahoo.co.uk" w:date="2022-03-21T16:21:00Z">
              <w:rPr>
                <w:rFonts w:ascii="Times New Roman" w:hAnsi="Times New Roman"/>
                <w:b/>
                <w:bCs/>
                <w:sz w:val="24"/>
                <w:szCs w:val="24"/>
              </w:rPr>
            </w:rPrChange>
          </w:rPr>
          <w:delText xml:space="preserve"> na mobilności długoterminowe w ramach programu Erasmus+ </w:delText>
        </w:r>
      </w:del>
    </w:p>
    <w:p w14:paraId="0E4010E0" w14:textId="1C2B6335" w:rsidR="00391C80" w:rsidRPr="00F951C6" w:rsidDel="00F12C59" w:rsidRDefault="00391C80" w:rsidP="00F12C59">
      <w:pPr>
        <w:jc w:val="center"/>
        <w:rPr>
          <w:del w:id="40" w:author="olenka9@yahoo.co.uk" w:date="2022-03-21T16:16:00Z"/>
          <w:rFonts w:ascii="Times New Roman" w:hAnsi="Times New Roman" w:cs="Times New Roman"/>
          <w:b/>
          <w:bCs/>
          <w:sz w:val="24"/>
          <w:szCs w:val="24"/>
          <w:lang w:val="en-GB"/>
          <w:rPrChange w:id="41" w:author="olenka9@yahoo.co.uk" w:date="2022-03-21T16:21:00Z">
            <w:rPr>
              <w:del w:id="42" w:author="olenka9@yahoo.co.uk" w:date="2022-03-21T16:16:00Z"/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  <w:del w:id="43" w:author="olenka9@yahoo.co.uk" w:date="2022-03-21T16:16:00Z">
        <w:r w:rsidRPr="00F951C6" w:rsidDel="00F12C59">
          <w:rPr>
            <w:rFonts w:ascii="Times New Roman" w:hAnsi="Times New Roman"/>
            <w:b/>
            <w:bCs/>
            <w:sz w:val="24"/>
            <w:szCs w:val="24"/>
            <w:lang w:val="en-GB"/>
            <w:rPrChange w:id="44" w:author="olenka9@yahoo.co.uk" w:date="2022-03-21T16:21:00Z">
              <w:rPr>
                <w:rFonts w:ascii="Times New Roman" w:hAnsi="Times New Roman"/>
                <w:b/>
                <w:bCs/>
                <w:sz w:val="24"/>
                <w:szCs w:val="24"/>
              </w:rPr>
            </w:rPrChange>
          </w:rPr>
          <w:delText>Akcja 1 - Mobilność edukacyjna, projekt KA131</w:delText>
        </w:r>
        <w:r w:rsidRPr="00F951C6" w:rsidDel="00F12C59">
          <w:rPr>
            <w:rFonts w:ascii="Times New Roman" w:hAnsi="Times New Roman"/>
            <w:b/>
            <w:bCs/>
            <w:sz w:val="24"/>
            <w:szCs w:val="24"/>
            <w:lang w:val="en-GB"/>
            <w:rPrChange w:id="45" w:author="olenka9@yahoo.co.uk" w:date="2022-03-21T16:21:00Z">
              <w:rPr>
                <w:rFonts w:ascii="Times New Roman" w:hAnsi="Times New Roman"/>
                <w:b/>
                <w:bCs/>
                <w:sz w:val="24"/>
                <w:szCs w:val="24"/>
              </w:rPr>
            </w:rPrChange>
          </w:rPr>
          <w:br/>
          <w:delText xml:space="preserve">Umowa nr </w:delText>
        </w:r>
        <w:r w:rsidRPr="00F951C6" w:rsidDel="00F12C59">
          <w:rPr>
            <w:rFonts w:ascii="Times New Roman" w:hAnsi="Times New Roman" w:cs="Times New Roman"/>
            <w:b/>
            <w:bCs/>
            <w:sz w:val="24"/>
            <w:szCs w:val="24"/>
            <w:lang w:val="en-GB"/>
            <w:rPrChange w:id="46" w:author="olenka9@yahoo.co.uk" w:date="2022-03-21T16:21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delText>2021-1-PL01-KA131-HED-000010111</w:delText>
        </w:r>
      </w:del>
    </w:p>
    <w:p w14:paraId="2A5C5484" w14:textId="77777777" w:rsidR="002A3325" w:rsidRPr="00F951C6" w:rsidRDefault="002A3325" w:rsidP="00F12C59">
      <w:pPr>
        <w:jc w:val="center"/>
        <w:rPr>
          <w:rFonts w:asciiTheme="minorHAnsi" w:hAnsiTheme="minorHAnsi" w:cstheme="minorHAnsi"/>
          <w:sz w:val="24"/>
          <w:szCs w:val="24"/>
          <w:lang w:val="en-GB"/>
          <w:rPrChange w:id="47" w:author="olenka9@yahoo.co.uk" w:date="2022-03-21T16:21:00Z">
            <w:rPr>
              <w:rFonts w:asciiTheme="minorHAnsi" w:hAnsiTheme="minorHAnsi" w:cstheme="minorHAnsi"/>
              <w:sz w:val="24"/>
              <w:szCs w:val="24"/>
            </w:rPr>
          </w:rPrChange>
        </w:rPr>
      </w:pPr>
    </w:p>
    <w:p w14:paraId="33230ABF" w14:textId="77777777" w:rsidR="002A3325" w:rsidRPr="00F951C6" w:rsidRDefault="002A3325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  <w:lang w:val="en-GB"/>
          <w:rPrChange w:id="48" w:author="olenka9@yahoo.co.uk" w:date="2022-03-21T16:21:00Z">
            <w:rPr>
              <w:rFonts w:asciiTheme="minorHAnsi" w:hAnsiTheme="minorHAnsi" w:cstheme="minorHAnsi"/>
              <w:b/>
              <w:sz w:val="24"/>
              <w:szCs w:val="24"/>
            </w:rPr>
          </w:rPrChange>
        </w:rPr>
      </w:pPr>
    </w:p>
    <w:p w14:paraId="3558D48E" w14:textId="6CA8FBEC" w:rsidR="0040454B" w:rsidRPr="00F951C6" w:rsidRDefault="00903765" w:rsidP="008A73DF">
      <w:pPr>
        <w:rPr>
          <w:rFonts w:asciiTheme="minorHAnsi" w:hAnsiTheme="minorHAnsi" w:cstheme="minorHAnsi"/>
          <w:lang w:val="en-GB"/>
          <w:rPrChange w:id="49" w:author="olenka9@yahoo.co.uk" w:date="2022-03-21T16:21:00Z">
            <w:rPr>
              <w:rFonts w:asciiTheme="minorHAnsi" w:hAnsiTheme="minorHAnsi" w:cstheme="minorHAnsi"/>
            </w:rPr>
          </w:rPrChange>
        </w:rPr>
      </w:pPr>
      <w:ins w:id="50" w:author="olenka9@yahoo.co.uk" w:date="2022-03-21T16:18:00Z">
        <w:r w:rsidRPr="00F951C6">
          <w:rPr>
            <w:rFonts w:asciiTheme="minorHAnsi" w:hAnsiTheme="minorHAnsi" w:cstheme="minorHAnsi"/>
            <w:lang w:val="en-GB"/>
            <w:rPrChange w:id="51" w:author="olenka9@yahoo.co.uk" w:date="2022-03-21T16:21:00Z">
              <w:rPr>
                <w:rFonts w:asciiTheme="minorHAnsi" w:hAnsiTheme="minorHAnsi" w:cstheme="minorHAnsi"/>
              </w:rPr>
            </w:rPrChange>
          </w:rPr>
          <w:t xml:space="preserve">I, the undersigned </w:t>
        </w:r>
      </w:ins>
      <w:del w:id="52" w:author="olenka9@yahoo.co.uk" w:date="2022-03-21T16:18:00Z">
        <w:r w:rsidR="00BA67BA" w:rsidRPr="00F951C6" w:rsidDel="00903765">
          <w:rPr>
            <w:rFonts w:asciiTheme="minorHAnsi" w:hAnsiTheme="minorHAnsi" w:cstheme="minorHAnsi"/>
            <w:lang w:val="en-GB"/>
            <w:rPrChange w:id="53" w:author="olenka9@yahoo.co.uk" w:date="2022-03-21T16:21:00Z">
              <w:rPr>
                <w:rFonts w:asciiTheme="minorHAnsi" w:hAnsiTheme="minorHAnsi" w:cstheme="minorHAnsi"/>
              </w:rPr>
            </w:rPrChange>
          </w:rPr>
          <w:delText>Ja niżej podpisan</w:delText>
        </w:r>
      </w:del>
      <w:del w:id="54" w:author="olenka9@yahoo.co.uk" w:date="2022-03-21T16:17:00Z">
        <w:r w:rsidR="00147522" w:rsidRPr="00F951C6" w:rsidDel="00903765">
          <w:rPr>
            <w:rFonts w:asciiTheme="minorHAnsi" w:hAnsiTheme="minorHAnsi" w:cstheme="minorHAnsi"/>
            <w:lang w:val="en-GB"/>
            <w:rPrChange w:id="55" w:author="olenka9@yahoo.co.uk" w:date="2022-03-21T16:21:00Z">
              <w:rPr>
                <w:rFonts w:asciiTheme="minorHAnsi" w:hAnsiTheme="minorHAnsi" w:cstheme="minorHAnsi"/>
              </w:rPr>
            </w:rPrChange>
          </w:rPr>
          <w:delText>a</w:delText>
        </w:r>
        <w:r w:rsidR="00BA67BA" w:rsidRPr="00F951C6" w:rsidDel="00903765">
          <w:rPr>
            <w:rFonts w:asciiTheme="minorHAnsi" w:hAnsiTheme="minorHAnsi" w:cstheme="minorHAnsi"/>
            <w:lang w:val="en-GB"/>
            <w:rPrChange w:id="56" w:author="olenka9@yahoo.co.uk" w:date="2022-03-21T16:21:00Z">
              <w:rPr>
                <w:rFonts w:asciiTheme="minorHAnsi" w:hAnsiTheme="minorHAnsi" w:cstheme="minorHAnsi"/>
              </w:rPr>
            </w:rPrChange>
          </w:rPr>
          <w:delText>/</w:delText>
        </w:r>
        <w:r w:rsidR="00147522" w:rsidRPr="00F951C6" w:rsidDel="00903765">
          <w:rPr>
            <w:rFonts w:asciiTheme="minorHAnsi" w:hAnsiTheme="minorHAnsi" w:cstheme="minorHAnsi"/>
            <w:lang w:val="en-GB"/>
            <w:rPrChange w:id="57" w:author="olenka9@yahoo.co.uk" w:date="2022-03-21T16:21:00Z">
              <w:rPr>
                <w:rFonts w:asciiTheme="minorHAnsi" w:hAnsiTheme="minorHAnsi" w:cstheme="minorHAnsi"/>
              </w:rPr>
            </w:rPrChange>
          </w:rPr>
          <w:delText>y</w:delText>
        </w:r>
      </w:del>
      <w:r w:rsidR="0040454B" w:rsidRPr="00F951C6">
        <w:rPr>
          <w:rFonts w:asciiTheme="minorHAnsi" w:hAnsiTheme="minorHAnsi" w:cstheme="minorHAnsi"/>
          <w:lang w:val="en-GB"/>
          <w:rPrChange w:id="58" w:author="olenka9@yahoo.co.uk" w:date="2022-03-21T16:21:00Z">
            <w:rPr>
              <w:rFonts w:asciiTheme="minorHAnsi" w:hAnsiTheme="minorHAnsi" w:cstheme="minorHAnsi"/>
            </w:rPr>
          </w:rPrChange>
        </w:rPr>
        <w:t>……………………………………………………………………………………………………..………………………</w:t>
      </w:r>
    </w:p>
    <w:p w14:paraId="79E60ED1" w14:textId="60A4E958" w:rsidR="00391C80" w:rsidRPr="00F951C6" w:rsidRDefault="00391C80" w:rsidP="00391C80">
      <w:pPr>
        <w:jc w:val="center"/>
        <w:rPr>
          <w:rFonts w:asciiTheme="minorHAnsi" w:hAnsiTheme="minorHAnsi" w:cstheme="minorHAnsi"/>
          <w:sz w:val="20"/>
          <w:szCs w:val="20"/>
          <w:lang w:val="en-GB"/>
          <w:rPrChange w:id="59" w:author="olenka9@yahoo.co.uk" w:date="2022-03-21T16:21:00Z">
            <w:rPr>
              <w:rFonts w:asciiTheme="minorHAnsi" w:hAnsiTheme="minorHAnsi" w:cstheme="minorHAnsi"/>
              <w:sz w:val="20"/>
              <w:szCs w:val="20"/>
            </w:rPr>
          </w:rPrChange>
        </w:rPr>
      </w:pPr>
      <w:r w:rsidRPr="00F951C6">
        <w:rPr>
          <w:rFonts w:asciiTheme="minorHAnsi" w:hAnsiTheme="minorHAnsi" w:cstheme="minorHAnsi"/>
          <w:sz w:val="20"/>
          <w:szCs w:val="20"/>
          <w:lang w:val="en-GB"/>
          <w:rPrChange w:id="60" w:author="olenka9@yahoo.co.uk" w:date="2022-03-21T16:21:00Z">
            <w:rPr>
              <w:rFonts w:asciiTheme="minorHAnsi" w:hAnsiTheme="minorHAnsi" w:cstheme="minorHAnsi"/>
              <w:sz w:val="20"/>
              <w:szCs w:val="20"/>
            </w:rPr>
          </w:rPrChange>
        </w:rPr>
        <w:t>(</w:t>
      </w:r>
      <w:ins w:id="61" w:author="olenka9@yahoo.co.uk" w:date="2022-03-21T16:18:00Z">
        <w:r w:rsidR="00903765" w:rsidRPr="00F951C6">
          <w:rPr>
            <w:rFonts w:asciiTheme="minorHAnsi" w:hAnsiTheme="minorHAnsi" w:cstheme="minorHAnsi"/>
            <w:sz w:val="20"/>
            <w:szCs w:val="20"/>
            <w:lang w:val="en-GB"/>
            <w:rPrChange w:id="62" w:author="olenka9@yahoo.co.uk" w:date="2022-03-21T16:21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t xml:space="preserve">name and </w:t>
        </w:r>
        <w:r w:rsidR="00F951C6" w:rsidRPr="00F951C6">
          <w:rPr>
            <w:rFonts w:asciiTheme="minorHAnsi" w:hAnsiTheme="minorHAnsi" w:cstheme="minorHAnsi"/>
            <w:sz w:val="20"/>
            <w:szCs w:val="20"/>
            <w:lang w:val="en-GB"/>
            <w:rPrChange w:id="63" w:author="olenka9@yahoo.co.uk" w:date="2022-03-21T16:21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t xml:space="preserve">surname, </w:t>
        </w:r>
      </w:ins>
      <w:ins w:id="64" w:author="olenka9@yahoo.co.uk" w:date="2022-03-21T16:19:00Z">
        <w:r w:rsidR="00F951C6" w:rsidRPr="00F951C6">
          <w:rPr>
            <w:rFonts w:asciiTheme="minorHAnsi" w:hAnsiTheme="minorHAnsi" w:cstheme="minorHAnsi"/>
            <w:sz w:val="20"/>
            <w:szCs w:val="20"/>
            <w:lang w:val="en-GB"/>
            <w:rPrChange w:id="65" w:author="olenka9@yahoo.co.uk" w:date="2022-03-21T16:21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t>register</w:t>
        </w:r>
      </w:ins>
      <w:ins w:id="66" w:author="olenka9@yahoo.co.uk" w:date="2022-03-21T16:18:00Z">
        <w:r w:rsidR="00F951C6" w:rsidRPr="00F951C6">
          <w:rPr>
            <w:rFonts w:asciiTheme="minorHAnsi" w:hAnsiTheme="minorHAnsi" w:cstheme="minorHAnsi"/>
            <w:sz w:val="20"/>
            <w:szCs w:val="20"/>
            <w:lang w:val="en-GB"/>
            <w:rPrChange w:id="67" w:author="olenka9@yahoo.co.uk" w:date="2022-03-21T16:21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t xml:space="preserve"> number, course, F</w:t>
        </w:r>
        <w:r w:rsidR="00903765" w:rsidRPr="00F951C6">
          <w:rPr>
            <w:rFonts w:asciiTheme="minorHAnsi" w:hAnsiTheme="minorHAnsi" w:cstheme="minorHAnsi"/>
            <w:sz w:val="20"/>
            <w:szCs w:val="20"/>
            <w:lang w:val="en-GB"/>
            <w:rPrChange w:id="68" w:author="olenka9@yahoo.co.uk" w:date="2022-03-21T16:21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t>aculty</w:t>
        </w:r>
      </w:ins>
      <w:del w:id="69" w:author="olenka9@yahoo.co.uk" w:date="2022-03-21T16:18:00Z">
        <w:r w:rsidRPr="00F951C6" w:rsidDel="00903765">
          <w:rPr>
            <w:rFonts w:asciiTheme="minorHAnsi" w:hAnsiTheme="minorHAnsi" w:cstheme="minorHAnsi"/>
            <w:sz w:val="20"/>
            <w:szCs w:val="20"/>
            <w:lang w:val="en-GB"/>
            <w:rPrChange w:id="70" w:author="olenka9@yahoo.co.uk" w:date="2022-03-21T16:21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delText>imię i nazwisko, numer albumu, kierunek, Wydział</w:delText>
        </w:r>
      </w:del>
      <w:r w:rsidRPr="00F951C6">
        <w:rPr>
          <w:rFonts w:asciiTheme="minorHAnsi" w:hAnsiTheme="minorHAnsi" w:cstheme="minorHAnsi"/>
          <w:sz w:val="20"/>
          <w:szCs w:val="20"/>
          <w:lang w:val="en-GB"/>
          <w:rPrChange w:id="71" w:author="olenka9@yahoo.co.uk" w:date="2022-03-21T16:21:00Z">
            <w:rPr>
              <w:rFonts w:asciiTheme="minorHAnsi" w:hAnsiTheme="minorHAnsi" w:cstheme="minorHAnsi"/>
              <w:sz w:val="20"/>
              <w:szCs w:val="20"/>
            </w:rPr>
          </w:rPrChange>
        </w:rPr>
        <w:t>)</w:t>
      </w:r>
    </w:p>
    <w:p w14:paraId="0FD29A5B" w14:textId="77777777" w:rsidR="00391C80" w:rsidRPr="00F951C6" w:rsidRDefault="00391C80" w:rsidP="008A73DF">
      <w:pPr>
        <w:rPr>
          <w:rFonts w:asciiTheme="minorHAnsi" w:hAnsiTheme="minorHAnsi" w:cstheme="minorHAnsi"/>
          <w:sz w:val="20"/>
          <w:szCs w:val="20"/>
          <w:lang w:val="en-GB"/>
          <w:rPrChange w:id="72" w:author="olenka9@yahoo.co.uk" w:date="2022-03-21T16:21:00Z">
            <w:rPr>
              <w:rFonts w:asciiTheme="minorHAnsi" w:hAnsiTheme="minorHAnsi" w:cstheme="minorHAnsi"/>
              <w:sz w:val="20"/>
              <w:szCs w:val="20"/>
            </w:rPr>
          </w:rPrChange>
        </w:rPr>
      </w:pPr>
    </w:p>
    <w:p w14:paraId="6B4D456B" w14:textId="2CAD6F32" w:rsidR="008A73DF" w:rsidRPr="00F951C6" w:rsidRDefault="00147522" w:rsidP="00391C80">
      <w:pPr>
        <w:jc w:val="center"/>
        <w:rPr>
          <w:rFonts w:asciiTheme="minorHAnsi" w:hAnsiTheme="minorHAnsi" w:cstheme="minorHAnsi"/>
          <w:lang w:val="en-GB"/>
          <w:rPrChange w:id="73" w:author="olenka9@yahoo.co.uk" w:date="2022-03-21T16:21:00Z">
            <w:rPr>
              <w:rFonts w:asciiTheme="minorHAnsi" w:hAnsiTheme="minorHAnsi" w:cstheme="minorHAnsi"/>
            </w:rPr>
          </w:rPrChange>
        </w:rPr>
      </w:pPr>
      <w:del w:id="74" w:author="olenka9@yahoo.co.uk" w:date="2022-03-21T16:19:00Z">
        <w:r w:rsidRPr="00F951C6" w:rsidDel="00F951C6">
          <w:rPr>
            <w:rFonts w:asciiTheme="minorHAnsi" w:hAnsiTheme="minorHAnsi" w:cstheme="minorHAnsi"/>
            <w:lang w:val="en-GB"/>
            <w:rPrChange w:id="75" w:author="olenka9@yahoo.co.uk" w:date="2022-03-21T16:21:00Z">
              <w:rPr>
                <w:rFonts w:asciiTheme="minorHAnsi" w:hAnsiTheme="minorHAnsi" w:cstheme="minorHAnsi"/>
              </w:rPr>
            </w:rPrChange>
          </w:rPr>
          <w:delText xml:space="preserve">oświadczam, że </w:delText>
        </w:r>
      </w:del>
      <w:ins w:id="76" w:author="olenka9@yahoo.co.uk" w:date="2022-03-21T16:19:00Z">
        <w:r w:rsidR="00F951C6" w:rsidRPr="00F951C6">
          <w:rPr>
            <w:rFonts w:asciiTheme="minorHAnsi" w:hAnsiTheme="minorHAnsi" w:cstheme="minorHAnsi"/>
            <w:lang w:val="en-GB"/>
            <w:rPrChange w:id="77" w:author="olenka9@yahoo.co.uk" w:date="2022-03-21T16:21:00Z">
              <w:rPr>
                <w:rFonts w:asciiTheme="minorHAnsi" w:hAnsiTheme="minorHAnsi" w:cstheme="minorHAnsi"/>
              </w:rPr>
            </w:rPrChange>
          </w:rPr>
          <w:t>I declare that I have completed mobility to:</w:t>
        </w:r>
      </w:ins>
      <w:del w:id="78" w:author="olenka9@yahoo.co.uk" w:date="2022-03-21T16:19:00Z">
        <w:r w:rsidRPr="00F951C6" w:rsidDel="00F951C6">
          <w:rPr>
            <w:rFonts w:asciiTheme="minorHAnsi" w:hAnsiTheme="minorHAnsi" w:cstheme="minorHAnsi"/>
            <w:lang w:val="en-GB"/>
            <w:rPrChange w:id="79" w:author="olenka9@yahoo.co.uk" w:date="2022-03-21T16:21:00Z">
              <w:rPr>
                <w:rFonts w:asciiTheme="minorHAnsi" w:hAnsiTheme="minorHAnsi" w:cstheme="minorHAnsi"/>
              </w:rPr>
            </w:rPrChange>
          </w:rPr>
          <w:delText>zrealizował</w:delText>
        </w:r>
        <w:r w:rsidR="005A1E8C" w:rsidRPr="00F951C6" w:rsidDel="00F951C6">
          <w:rPr>
            <w:rFonts w:asciiTheme="minorHAnsi" w:hAnsiTheme="minorHAnsi" w:cstheme="minorHAnsi"/>
            <w:lang w:val="en-GB"/>
            <w:rPrChange w:id="80" w:author="olenka9@yahoo.co.uk" w:date="2022-03-21T16:21:00Z">
              <w:rPr>
                <w:rFonts w:asciiTheme="minorHAnsi" w:hAnsiTheme="minorHAnsi" w:cstheme="minorHAnsi"/>
              </w:rPr>
            </w:rPrChange>
          </w:rPr>
          <w:delText>am/</w:delText>
        </w:r>
        <w:r w:rsidRPr="00F951C6" w:rsidDel="00F951C6">
          <w:rPr>
            <w:rFonts w:asciiTheme="minorHAnsi" w:hAnsiTheme="minorHAnsi" w:cstheme="minorHAnsi"/>
            <w:lang w:val="en-GB"/>
            <w:rPrChange w:id="81" w:author="olenka9@yahoo.co.uk" w:date="2022-03-21T16:21:00Z">
              <w:rPr>
                <w:rFonts w:asciiTheme="minorHAnsi" w:hAnsiTheme="minorHAnsi" w:cstheme="minorHAnsi"/>
              </w:rPr>
            </w:rPrChange>
          </w:rPr>
          <w:delText>em mobilność do</w:delText>
        </w:r>
        <w:r w:rsidR="00EC19BA" w:rsidRPr="00F951C6" w:rsidDel="00F951C6">
          <w:rPr>
            <w:rFonts w:asciiTheme="minorHAnsi" w:hAnsiTheme="minorHAnsi" w:cstheme="minorHAnsi"/>
            <w:lang w:val="en-GB"/>
            <w:rPrChange w:id="82" w:author="olenka9@yahoo.co.uk" w:date="2022-03-21T16:21:00Z">
              <w:rPr>
                <w:rFonts w:asciiTheme="minorHAnsi" w:hAnsiTheme="minorHAnsi" w:cstheme="minorHAnsi"/>
              </w:rPr>
            </w:rPrChange>
          </w:rPr>
          <w:delText>:</w:delText>
        </w:r>
      </w:del>
    </w:p>
    <w:p w14:paraId="524B2238" w14:textId="4C015CAD" w:rsidR="002A3325" w:rsidRPr="00F951C6" w:rsidRDefault="00451F2C" w:rsidP="008A73DF">
      <w:pPr>
        <w:rPr>
          <w:rFonts w:asciiTheme="minorHAnsi" w:hAnsiTheme="minorHAnsi" w:cstheme="minorHAnsi"/>
          <w:lang w:val="en-GB"/>
          <w:rPrChange w:id="83" w:author="olenka9@yahoo.co.uk" w:date="2022-03-21T16:21:00Z">
            <w:rPr>
              <w:rFonts w:asciiTheme="minorHAnsi" w:hAnsiTheme="minorHAnsi" w:cstheme="minorHAnsi"/>
            </w:rPr>
          </w:rPrChange>
        </w:rPr>
      </w:pPr>
      <w:r w:rsidRPr="00F951C6">
        <w:rPr>
          <w:rFonts w:asciiTheme="minorHAnsi" w:hAnsiTheme="minorHAnsi" w:cstheme="minorHAnsi"/>
          <w:lang w:val="en-GB"/>
          <w:rPrChange w:id="84" w:author="olenka9@yahoo.co.uk" w:date="2022-03-21T16:21:00Z">
            <w:rPr>
              <w:rFonts w:asciiTheme="minorHAnsi" w:hAnsiTheme="minorHAnsi" w:cstheme="minorHAnsi"/>
            </w:rPr>
          </w:rPrChange>
        </w:rPr>
        <w:br/>
      </w:r>
      <w:r w:rsidR="00D77735" w:rsidRPr="00F951C6">
        <w:rPr>
          <w:rFonts w:asciiTheme="minorHAnsi" w:hAnsiTheme="minorHAnsi" w:cstheme="minorHAnsi"/>
          <w:lang w:val="en-GB"/>
          <w:rPrChange w:id="85" w:author="olenka9@yahoo.co.uk" w:date="2022-03-21T16:21:00Z">
            <w:rPr>
              <w:rFonts w:asciiTheme="minorHAnsi" w:hAnsiTheme="minorHAnsi" w:cstheme="minorHAnsi"/>
            </w:rPr>
          </w:rPrChange>
        </w:rPr>
        <w:t>………………</w:t>
      </w:r>
      <w:r w:rsidR="00BA67BA" w:rsidRPr="00F951C6">
        <w:rPr>
          <w:rFonts w:asciiTheme="minorHAnsi" w:hAnsiTheme="minorHAnsi" w:cstheme="minorHAnsi"/>
          <w:lang w:val="en-GB"/>
          <w:rPrChange w:id="86" w:author="olenka9@yahoo.co.uk" w:date="2022-03-21T16:21:00Z">
            <w:rPr>
              <w:rFonts w:asciiTheme="minorHAnsi" w:hAnsiTheme="minorHAnsi" w:cstheme="minorHAnsi"/>
            </w:rPr>
          </w:rPrChange>
        </w:rPr>
        <w:t>.............................……................................................................................................................</w:t>
      </w:r>
    </w:p>
    <w:p w14:paraId="0F2AB150" w14:textId="4E6FFCB3" w:rsidR="002A3325" w:rsidRPr="00F951C6" w:rsidRDefault="00BA67BA" w:rsidP="008A73DF">
      <w:pPr>
        <w:pStyle w:val="Tekstpodstawowy"/>
        <w:ind w:left="113"/>
        <w:jc w:val="center"/>
        <w:rPr>
          <w:rFonts w:asciiTheme="minorHAnsi" w:hAnsiTheme="minorHAnsi" w:cstheme="minorHAnsi"/>
          <w:sz w:val="20"/>
          <w:szCs w:val="20"/>
          <w:lang w:val="en-GB"/>
          <w:rPrChange w:id="87" w:author="olenka9@yahoo.co.uk" w:date="2022-03-21T16:21:00Z">
            <w:rPr>
              <w:rFonts w:asciiTheme="minorHAnsi" w:hAnsiTheme="minorHAnsi" w:cstheme="minorHAnsi"/>
              <w:sz w:val="20"/>
              <w:szCs w:val="20"/>
            </w:rPr>
          </w:rPrChange>
        </w:rPr>
      </w:pPr>
      <w:r w:rsidRPr="00F951C6">
        <w:rPr>
          <w:rFonts w:asciiTheme="minorHAnsi" w:hAnsiTheme="minorHAnsi" w:cstheme="minorHAnsi"/>
          <w:sz w:val="20"/>
          <w:szCs w:val="20"/>
          <w:lang w:val="en-GB"/>
          <w:rPrChange w:id="88" w:author="olenka9@yahoo.co.uk" w:date="2022-03-21T16:21:00Z">
            <w:rPr>
              <w:rFonts w:asciiTheme="minorHAnsi" w:hAnsiTheme="minorHAnsi" w:cstheme="minorHAnsi"/>
              <w:sz w:val="20"/>
              <w:szCs w:val="20"/>
            </w:rPr>
          </w:rPrChange>
        </w:rPr>
        <w:t>(</w:t>
      </w:r>
      <w:ins w:id="89" w:author="olenka9@yahoo.co.uk" w:date="2022-03-21T16:20:00Z">
        <w:r w:rsidR="00F951C6" w:rsidRPr="00F951C6">
          <w:rPr>
            <w:rFonts w:asciiTheme="minorHAnsi" w:hAnsiTheme="minorHAnsi" w:cstheme="minorHAnsi"/>
            <w:sz w:val="20"/>
            <w:szCs w:val="20"/>
            <w:lang w:val="en-GB"/>
            <w:rPrChange w:id="90" w:author="olenka9@yahoo.co.uk" w:date="2022-03-21T16:21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t>name of institution, place, country</w:t>
        </w:r>
      </w:ins>
      <w:del w:id="91" w:author="olenka9@yahoo.co.uk" w:date="2022-03-21T16:20:00Z">
        <w:r w:rsidRPr="00F951C6" w:rsidDel="00F951C6">
          <w:rPr>
            <w:rFonts w:asciiTheme="minorHAnsi" w:hAnsiTheme="minorHAnsi" w:cstheme="minorHAnsi"/>
            <w:sz w:val="20"/>
            <w:szCs w:val="20"/>
            <w:lang w:val="en-GB"/>
            <w:rPrChange w:id="92" w:author="olenka9@yahoo.co.uk" w:date="2022-03-21T16:21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delText>nazwa instytucji, miejscowość, kraj</w:delText>
        </w:r>
      </w:del>
      <w:r w:rsidRPr="00F951C6">
        <w:rPr>
          <w:rFonts w:asciiTheme="minorHAnsi" w:hAnsiTheme="minorHAnsi" w:cstheme="minorHAnsi"/>
          <w:sz w:val="20"/>
          <w:szCs w:val="20"/>
          <w:lang w:val="en-GB"/>
          <w:rPrChange w:id="93" w:author="olenka9@yahoo.co.uk" w:date="2022-03-21T16:21:00Z">
            <w:rPr>
              <w:rFonts w:asciiTheme="minorHAnsi" w:hAnsiTheme="minorHAnsi" w:cstheme="minorHAnsi"/>
              <w:sz w:val="20"/>
              <w:szCs w:val="20"/>
            </w:rPr>
          </w:rPrChange>
        </w:rPr>
        <w:t>)</w:t>
      </w:r>
    </w:p>
    <w:p w14:paraId="05F0B1BB" w14:textId="77777777" w:rsidR="008A73DF" w:rsidRPr="00F951C6" w:rsidRDefault="008A73DF" w:rsidP="008A73DF">
      <w:pPr>
        <w:pStyle w:val="Tekstpodstawowy"/>
        <w:ind w:left="113"/>
        <w:jc w:val="center"/>
        <w:rPr>
          <w:rFonts w:asciiTheme="minorHAnsi" w:hAnsiTheme="minorHAnsi" w:cstheme="minorHAnsi"/>
          <w:sz w:val="20"/>
          <w:szCs w:val="20"/>
          <w:lang w:val="en-GB"/>
          <w:rPrChange w:id="94" w:author="olenka9@yahoo.co.uk" w:date="2022-03-21T16:21:00Z">
            <w:rPr>
              <w:rFonts w:asciiTheme="minorHAnsi" w:hAnsiTheme="minorHAnsi" w:cstheme="minorHAnsi"/>
              <w:sz w:val="20"/>
              <w:szCs w:val="20"/>
            </w:rPr>
          </w:rPrChange>
        </w:rPr>
      </w:pPr>
    </w:p>
    <w:p w14:paraId="73E112D1" w14:textId="21D1FD26" w:rsidR="002A3325" w:rsidRPr="00F951C6" w:rsidRDefault="00BA67BA" w:rsidP="009A16D6">
      <w:pPr>
        <w:pStyle w:val="Tekstpodstawowy"/>
        <w:tabs>
          <w:tab w:val="left" w:leader="dot" w:pos="6293"/>
        </w:tabs>
        <w:spacing w:before="120"/>
        <w:rPr>
          <w:rFonts w:asciiTheme="minorHAnsi" w:hAnsiTheme="minorHAnsi" w:cstheme="minorHAnsi"/>
          <w:lang w:val="en-GB"/>
          <w:rPrChange w:id="95" w:author="olenka9@yahoo.co.uk" w:date="2022-03-21T16:21:00Z">
            <w:rPr>
              <w:rFonts w:asciiTheme="minorHAnsi" w:hAnsiTheme="minorHAnsi" w:cstheme="minorHAnsi"/>
            </w:rPr>
          </w:rPrChange>
        </w:rPr>
      </w:pPr>
      <w:del w:id="96" w:author="olenka9@yahoo.co.uk" w:date="2022-03-21T16:20:00Z">
        <w:r w:rsidRPr="00F951C6" w:rsidDel="00F951C6">
          <w:rPr>
            <w:rFonts w:asciiTheme="minorHAnsi" w:hAnsiTheme="minorHAnsi" w:cstheme="minorHAnsi"/>
            <w:lang w:val="en-GB"/>
            <w:rPrChange w:id="97" w:author="olenka9@yahoo.co.uk" w:date="2022-03-21T16:21:00Z">
              <w:rPr>
                <w:rFonts w:asciiTheme="minorHAnsi" w:hAnsiTheme="minorHAnsi" w:cstheme="minorHAnsi"/>
              </w:rPr>
            </w:rPrChange>
          </w:rPr>
          <w:delText>w termini</w:delText>
        </w:r>
        <w:r w:rsidR="0040454B" w:rsidRPr="00F951C6" w:rsidDel="00F951C6">
          <w:rPr>
            <w:rFonts w:asciiTheme="minorHAnsi" w:hAnsiTheme="minorHAnsi" w:cstheme="minorHAnsi"/>
            <w:lang w:val="en-GB"/>
            <w:rPrChange w:id="98" w:author="olenka9@yahoo.co.uk" w:date="2022-03-21T16:21:00Z">
              <w:rPr>
                <w:rFonts w:asciiTheme="minorHAnsi" w:hAnsiTheme="minorHAnsi" w:cstheme="minorHAnsi"/>
              </w:rPr>
            </w:rPrChange>
          </w:rPr>
          <w:delText>e</w:delText>
        </w:r>
      </w:del>
      <w:ins w:id="99" w:author="olenka9@yahoo.co.uk" w:date="2022-03-21T16:20:00Z">
        <w:r w:rsidR="00F951C6" w:rsidRPr="00F951C6">
          <w:rPr>
            <w:rFonts w:asciiTheme="minorHAnsi" w:hAnsiTheme="minorHAnsi" w:cstheme="minorHAnsi"/>
            <w:lang w:val="en-GB"/>
            <w:rPrChange w:id="100" w:author="olenka9@yahoo.co.uk" w:date="2022-03-21T16:21:00Z">
              <w:rPr>
                <w:rFonts w:asciiTheme="minorHAnsi" w:hAnsiTheme="minorHAnsi" w:cstheme="minorHAnsi"/>
              </w:rPr>
            </w:rPrChange>
          </w:rPr>
          <w:t xml:space="preserve">in the period </w:t>
        </w:r>
      </w:ins>
      <w:r w:rsidR="0040454B" w:rsidRPr="00F951C6">
        <w:rPr>
          <w:rFonts w:asciiTheme="minorHAnsi" w:hAnsiTheme="minorHAnsi" w:cstheme="minorHAnsi"/>
          <w:lang w:val="en-GB"/>
          <w:rPrChange w:id="101" w:author="olenka9@yahoo.co.uk" w:date="2022-03-21T16:21:00Z">
            <w:rPr>
              <w:rFonts w:asciiTheme="minorHAnsi" w:hAnsiTheme="minorHAnsi" w:cstheme="minorHAnsi"/>
            </w:rPr>
          </w:rPrChange>
        </w:rPr>
        <w:t>……………</w:t>
      </w:r>
      <w:del w:id="102" w:author="olenka9@yahoo.co.uk" w:date="2022-03-21T16:20:00Z">
        <w:r w:rsidR="0040454B" w:rsidRPr="00F951C6" w:rsidDel="00F951C6">
          <w:rPr>
            <w:rFonts w:asciiTheme="minorHAnsi" w:hAnsiTheme="minorHAnsi" w:cstheme="minorHAnsi"/>
            <w:lang w:val="en-GB"/>
            <w:rPrChange w:id="103" w:author="olenka9@yahoo.co.uk" w:date="2022-03-21T16:21:00Z">
              <w:rPr>
                <w:rFonts w:asciiTheme="minorHAnsi" w:hAnsiTheme="minorHAnsi" w:cstheme="minorHAnsi"/>
              </w:rPr>
            </w:rPrChange>
          </w:rPr>
          <w:delText>……</w:delText>
        </w:r>
      </w:del>
      <w:r w:rsidR="0040454B" w:rsidRPr="00F951C6">
        <w:rPr>
          <w:rFonts w:asciiTheme="minorHAnsi" w:hAnsiTheme="minorHAnsi" w:cstheme="minorHAnsi"/>
          <w:lang w:val="en-GB"/>
          <w:rPrChange w:id="104" w:author="olenka9@yahoo.co.uk" w:date="2022-03-21T16:21:00Z">
            <w:rPr>
              <w:rFonts w:asciiTheme="minorHAnsi" w:hAnsiTheme="minorHAnsi" w:cstheme="minorHAnsi"/>
            </w:rPr>
          </w:rPrChange>
        </w:rPr>
        <w:t>……</w:t>
      </w:r>
      <w:r w:rsidR="007A0DEC" w:rsidRPr="00F951C6">
        <w:rPr>
          <w:rFonts w:asciiTheme="minorHAnsi" w:hAnsiTheme="minorHAnsi" w:cstheme="minorHAnsi"/>
          <w:lang w:val="en-GB"/>
          <w:rPrChange w:id="105" w:author="olenka9@yahoo.co.uk" w:date="2022-03-21T16:21:00Z">
            <w:rPr>
              <w:rFonts w:asciiTheme="minorHAnsi" w:hAnsiTheme="minorHAnsi" w:cstheme="minorHAnsi"/>
            </w:rPr>
          </w:rPrChange>
        </w:rPr>
        <w:t>……………</w:t>
      </w:r>
      <w:r w:rsidR="0040454B" w:rsidRPr="00F951C6">
        <w:rPr>
          <w:rFonts w:asciiTheme="minorHAnsi" w:hAnsiTheme="minorHAnsi" w:cstheme="minorHAnsi"/>
          <w:lang w:val="en-GB"/>
          <w:rPrChange w:id="106" w:author="olenka9@yahoo.co.uk" w:date="2022-03-21T16:21:00Z">
            <w:rPr>
              <w:rFonts w:asciiTheme="minorHAnsi" w:hAnsiTheme="minorHAnsi" w:cstheme="minorHAnsi"/>
            </w:rPr>
          </w:rPrChange>
        </w:rPr>
        <w:t>……………………………………………………………………………………………………</w:t>
      </w:r>
      <w:r w:rsidR="008A73DF" w:rsidRPr="00F951C6">
        <w:rPr>
          <w:rFonts w:asciiTheme="minorHAnsi" w:hAnsiTheme="minorHAnsi" w:cstheme="minorHAnsi"/>
          <w:lang w:val="en-GB"/>
          <w:rPrChange w:id="107" w:author="olenka9@yahoo.co.uk" w:date="2022-03-21T16:21:00Z">
            <w:rPr>
              <w:rFonts w:asciiTheme="minorHAnsi" w:hAnsiTheme="minorHAnsi" w:cstheme="minorHAnsi"/>
            </w:rPr>
          </w:rPrChange>
        </w:rPr>
        <w:t>…</w:t>
      </w:r>
    </w:p>
    <w:p w14:paraId="1C9BC414" w14:textId="7B9958B5" w:rsidR="002A3325" w:rsidRPr="00F951C6" w:rsidRDefault="00B87845" w:rsidP="009A16D6">
      <w:pPr>
        <w:pStyle w:val="Tekstpodstawowy"/>
        <w:jc w:val="center"/>
        <w:rPr>
          <w:rFonts w:asciiTheme="minorHAnsi" w:hAnsiTheme="minorHAnsi" w:cstheme="minorHAnsi"/>
          <w:sz w:val="20"/>
          <w:szCs w:val="20"/>
          <w:lang w:val="en-GB"/>
          <w:rPrChange w:id="108" w:author="olenka9@yahoo.co.uk" w:date="2022-03-21T16:21:00Z">
            <w:rPr>
              <w:rFonts w:asciiTheme="minorHAnsi" w:hAnsiTheme="minorHAnsi" w:cstheme="minorHAnsi"/>
              <w:sz w:val="20"/>
              <w:szCs w:val="20"/>
            </w:rPr>
          </w:rPrChange>
        </w:rPr>
      </w:pPr>
      <w:r w:rsidRPr="00F951C6">
        <w:rPr>
          <w:rFonts w:asciiTheme="minorHAnsi" w:hAnsiTheme="minorHAnsi" w:cstheme="minorHAnsi"/>
          <w:sz w:val="20"/>
          <w:szCs w:val="20"/>
          <w:lang w:val="en-GB"/>
          <w:rPrChange w:id="109" w:author="olenka9@yahoo.co.uk" w:date="2022-03-21T16:21:00Z">
            <w:rPr>
              <w:rFonts w:asciiTheme="minorHAnsi" w:hAnsiTheme="minorHAnsi" w:cstheme="minorHAnsi"/>
              <w:sz w:val="20"/>
              <w:szCs w:val="20"/>
            </w:rPr>
          </w:rPrChange>
        </w:rPr>
        <w:t>(</w:t>
      </w:r>
      <w:ins w:id="110" w:author="olenka9@yahoo.co.uk" w:date="2022-03-21T16:21:00Z">
        <w:r w:rsidR="00F951C6" w:rsidRPr="00F951C6">
          <w:rPr>
            <w:rFonts w:asciiTheme="minorHAnsi" w:hAnsiTheme="minorHAnsi" w:cstheme="minorHAnsi"/>
            <w:sz w:val="20"/>
            <w:szCs w:val="20"/>
            <w:lang w:val="en-GB"/>
            <w:rPrChange w:id="111" w:author="olenka9@yahoo.co.uk" w:date="2022-03-21T16:21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t>dates of stay at the host institution</w:t>
        </w:r>
      </w:ins>
      <w:del w:id="112" w:author="olenka9@yahoo.co.uk" w:date="2022-03-21T16:21:00Z">
        <w:r w:rsidRPr="00F951C6" w:rsidDel="00F951C6">
          <w:rPr>
            <w:rFonts w:asciiTheme="minorHAnsi" w:hAnsiTheme="minorHAnsi" w:cstheme="minorHAnsi"/>
            <w:sz w:val="20"/>
            <w:szCs w:val="20"/>
            <w:lang w:val="en-GB"/>
            <w:rPrChange w:id="113" w:author="olenka9@yahoo.co.uk" w:date="2022-03-21T16:21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delText>daty pobytu w instytucji przyjmującej</w:delText>
        </w:r>
      </w:del>
      <w:r w:rsidRPr="00F951C6">
        <w:rPr>
          <w:rFonts w:asciiTheme="minorHAnsi" w:hAnsiTheme="minorHAnsi" w:cstheme="minorHAnsi"/>
          <w:sz w:val="20"/>
          <w:szCs w:val="20"/>
          <w:lang w:val="en-GB"/>
          <w:rPrChange w:id="114" w:author="olenka9@yahoo.co.uk" w:date="2022-03-21T16:21:00Z">
            <w:rPr>
              <w:rFonts w:asciiTheme="minorHAnsi" w:hAnsiTheme="minorHAnsi" w:cstheme="minorHAnsi"/>
              <w:sz w:val="20"/>
              <w:szCs w:val="20"/>
            </w:rPr>
          </w:rPrChange>
        </w:rPr>
        <w:t>)</w:t>
      </w:r>
    </w:p>
    <w:p w14:paraId="32FE43DB" w14:textId="77777777" w:rsidR="00B87845" w:rsidRPr="00F951C6" w:rsidRDefault="00B87845">
      <w:pPr>
        <w:pStyle w:val="Tekstpodstawowy"/>
        <w:ind w:left="116"/>
        <w:rPr>
          <w:rFonts w:asciiTheme="minorHAnsi" w:hAnsiTheme="minorHAnsi" w:cstheme="minorHAnsi"/>
          <w:lang w:val="en-GB"/>
          <w:rPrChange w:id="115" w:author="olenka9@yahoo.co.uk" w:date="2022-03-21T16:21:00Z">
            <w:rPr>
              <w:rFonts w:asciiTheme="minorHAnsi" w:hAnsiTheme="minorHAnsi" w:cstheme="minorHAnsi"/>
            </w:rPr>
          </w:rPrChange>
        </w:rPr>
      </w:pPr>
    </w:p>
    <w:p w14:paraId="1EBDF953" w14:textId="3252209B" w:rsidR="002A3325" w:rsidRPr="00F951C6" w:rsidRDefault="007A0DEC" w:rsidP="00D77735">
      <w:pPr>
        <w:pStyle w:val="Tekstpodstawowy"/>
        <w:rPr>
          <w:rFonts w:asciiTheme="minorHAnsi" w:hAnsiTheme="minorHAnsi" w:cstheme="minorHAnsi"/>
          <w:lang w:val="en-GB"/>
          <w:rPrChange w:id="116" w:author="olenka9@yahoo.co.uk" w:date="2022-03-21T16:21:00Z">
            <w:rPr>
              <w:rFonts w:asciiTheme="minorHAnsi" w:hAnsiTheme="minorHAnsi" w:cstheme="minorHAnsi"/>
            </w:rPr>
          </w:rPrChange>
        </w:rPr>
      </w:pPr>
      <w:del w:id="117" w:author="olenka9@yahoo.co.uk" w:date="2022-03-21T16:21:00Z">
        <w:r w:rsidRPr="00F951C6" w:rsidDel="00F951C6">
          <w:rPr>
            <w:rFonts w:asciiTheme="minorHAnsi" w:hAnsiTheme="minorHAnsi" w:cstheme="minorHAnsi"/>
            <w:lang w:val="en-GB"/>
            <w:rPrChange w:id="118" w:author="olenka9@yahoo.co.uk" w:date="2022-03-21T16:21:00Z">
              <w:rPr>
                <w:rFonts w:asciiTheme="minorHAnsi" w:hAnsiTheme="minorHAnsi" w:cstheme="minorHAnsi"/>
              </w:rPr>
            </w:rPrChange>
          </w:rPr>
          <w:delText xml:space="preserve">Swoją podróż </w:delText>
        </w:r>
        <w:r w:rsidR="00C678B5" w:rsidRPr="00F951C6" w:rsidDel="00F951C6">
          <w:rPr>
            <w:rFonts w:asciiTheme="minorHAnsi" w:hAnsiTheme="minorHAnsi" w:cstheme="minorHAnsi"/>
            <w:lang w:val="en-GB"/>
            <w:rPrChange w:id="119" w:author="olenka9@yahoo.co.uk" w:date="2022-03-21T16:21:00Z">
              <w:rPr>
                <w:rFonts w:asciiTheme="minorHAnsi" w:hAnsiTheme="minorHAnsi" w:cstheme="minorHAnsi"/>
              </w:rPr>
            </w:rPrChange>
          </w:rPr>
          <w:delText xml:space="preserve">do </w:delText>
        </w:r>
      </w:del>
      <w:ins w:id="120" w:author="olenka9@yahoo.co.uk" w:date="2022-03-21T16:21:00Z">
        <w:r w:rsidR="00F951C6" w:rsidRPr="00F951C6">
          <w:rPr>
            <w:rFonts w:asciiTheme="minorHAnsi" w:hAnsiTheme="minorHAnsi" w:cstheme="minorHAnsi"/>
            <w:lang w:val="en-GB"/>
          </w:rPr>
          <w:t>I made my journey to the institution of my choice:</w:t>
        </w:r>
      </w:ins>
      <w:del w:id="121" w:author="olenka9@yahoo.co.uk" w:date="2022-03-21T16:21:00Z">
        <w:r w:rsidR="00C678B5" w:rsidRPr="00F951C6" w:rsidDel="00F951C6">
          <w:rPr>
            <w:rFonts w:asciiTheme="minorHAnsi" w:hAnsiTheme="minorHAnsi" w:cstheme="minorHAnsi"/>
            <w:lang w:val="en-GB"/>
            <w:rPrChange w:id="122" w:author="olenka9@yahoo.co.uk" w:date="2022-03-21T16:21:00Z">
              <w:rPr>
                <w:rFonts w:asciiTheme="minorHAnsi" w:hAnsiTheme="minorHAnsi" w:cstheme="minorHAnsi"/>
              </w:rPr>
            </w:rPrChange>
          </w:rPr>
          <w:delText xml:space="preserve">wybranej instytucji </w:delText>
        </w:r>
        <w:r w:rsidR="005A1E8C" w:rsidRPr="00F951C6" w:rsidDel="00F951C6">
          <w:rPr>
            <w:rFonts w:asciiTheme="minorHAnsi" w:hAnsiTheme="minorHAnsi" w:cstheme="minorHAnsi"/>
            <w:lang w:val="en-GB"/>
            <w:rPrChange w:id="123" w:author="olenka9@yahoo.co.uk" w:date="2022-03-21T16:21:00Z">
              <w:rPr>
                <w:rFonts w:asciiTheme="minorHAnsi" w:hAnsiTheme="minorHAnsi" w:cstheme="minorHAnsi"/>
              </w:rPr>
            </w:rPrChange>
          </w:rPr>
          <w:delText>odbyłam/em</w:delText>
        </w:r>
        <w:r w:rsidR="00BA67BA" w:rsidRPr="00F951C6" w:rsidDel="00F951C6">
          <w:rPr>
            <w:rFonts w:asciiTheme="minorHAnsi" w:hAnsiTheme="minorHAnsi" w:cstheme="minorHAnsi"/>
            <w:lang w:val="en-GB"/>
            <w:rPrChange w:id="124" w:author="olenka9@yahoo.co.uk" w:date="2022-03-21T16:21:00Z">
              <w:rPr>
                <w:rFonts w:asciiTheme="minorHAnsi" w:hAnsiTheme="minorHAnsi" w:cstheme="minorHAnsi"/>
              </w:rPr>
            </w:rPrChange>
          </w:rPr>
          <w:delText>:</w:delText>
        </w:r>
      </w:del>
    </w:p>
    <w:p w14:paraId="7912B89F" w14:textId="77777777" w:rsidR="002A3325" w:rsidRPr="00F951C6" w:rsidRDefault="002A3325">
      <w:pPr>
        <w:pStyle w:val="Tekstpodstawowy"/>
        <w:ind w:left="116"/>
        <w:rPr>
          <w:rFonts w:asciiTheme="minorHAnsi" w:hAnsiTheme="minorHAnsi" w:cstheme="minorHAnsi"/>
          <w:lang w:val="en-GB"/>
          <w:rPrChange w:id="125" w:author="olenka9@yahoo.co.uk" w:date="2022-03-21T16:21:00Z">
            <w:rPr>
              <w:rFonts w:asciiTheme="minorHAnsi" w:hAnsiTheme="minorHAnsi" w:cstheme="minorHAnsi"/>
            </w:rPr>
          </w:rPrChange>
        </w:rPr>
      </w:pPr>
    </w:p>
    <w:p w14:paraId="0B84B5F9" w14:textId="7C325590" w:rsidR="007A0DEC" w:rsidRPr="00F951C6" w:rsidRDefault="00E83FBE" w:rsidP="007A0DEC">
      <w:pPr>
        <w:pStyle w:val="Tekstpodstawowy"/>
        <w:ind w:left="836"/>
        <w:rPr>
          <w:rFonts w:asciiTheme="minorHAnsi" w:hAnsiTheme="minorHAnsi" w:cstheme="minorHAnsi"/>
          <w:lang w:val="en-GB"/>
          <w:rPrChange w:id="126" w:author="olenka9@yahoo.co.uk" w:date="2022-03-21T16:21:00Z">
            <w:rPr>
              <w:rFonts w:asciiTheme="minorHAnsi" w:hAnsiTheme="minorHAnsi" w:cstheme="minorHAnsi"/>
            </w:rPr>
          </w:rPrChange>
        </w:rPr>
      </w:pPr>
      <w:sdt>
        <w:sdtPr>
          <w:rPr>
            <w:rFonts w:asciiTheme="minorHAnsi" w:hAnsiTheme="minorHAnsi" w:cstheme="minorHAnsi"/>
            <w:lang w:val="en-GB"/>
          </w:rPr>
          <w:id w:val="2725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F951C6">
            <w:rPr>
              <w:rFonts w:ascii="Segoe UI Symbol" w:hAnsi="Segoe UI Symbol" w:cs="Segoe UI Symbol"/>
              <w:lang w:val="en-GB"/>
              <w:rPrChange w:id="127" w:author="olenka9@yahoo.co.uk" w:date="2022-03-21T16:21:00Z">
                <w:rPr>
                  <w:rFonts w:ascii="Segoe UI Symbol" w:hAnsi="Segoe UI Symbol" w:cs="Segoe UI Symbol"/>
                </w:rPr>
              </w:rPrChange>
            </w:rPr>
            <w:t>☐</w:t>
          </w:r>
        </w:sdtContent>
      </w:sdt>
      <w:r w:rsidR="007A0DEC" w:rsidRPr="00F951C6">
        <w:rPr>
          <w:rFonts w:asciiTheme="minorHAnsi" w:hAnsiTheme="minorHAnsi" w:cstheme="minorHAnsi"/>
          <w:lang w:val="en-GB"/>
          <w:rPrChange w:id="128" w:author="olenka9@yahoo.co.uk" w:date="2022-03-21T16:21:00Z">
            <w:rPr>
              <w:rFonts w:asciiTheme="minorHAnsi" w:hAnsiTheme="minorHAnsi" w:cstheme="minorHAnsi"/>
            </w:rPr>
          </w:rPrChange>
        </w:rPr>
        <w:t xml:space="preserve"> </w:t>
      </w:r>
      <w:ins w:id="129" w:author="olenka9@yahoo.co.uk" w:date="2022-03-21T16:22:00Z">
        <w:r w:rsidR="00F951C6" w:rsidRPr="00F951C6">
          <w:rPr>
            <w:rFonts w:asciiTheme="minorHAnsi" w:hAnsiTheme="minorHAnsi" w:cstheme="minorHAnsi"/>
            <w:lang w:val="en-GB"/>
          </w:rPr>
          <w:t>public transport: train, bus</w:t>
        </w:r>
      </w:ins>
      <w:del w:id="130" w:author="olenka9@yahoo.co.uk" w:date="2022-03-21T16:22:00Z">
        <w:r w:rsidR="007A0DEC" w:rsidRPr="00F951C6" w:rsidDel="00F951C6">
          <w:rPr>
            <w:rFonts w:asciiTheme="minorHAnsi" w:hAnsiTheme="minorHAnsi" w:cstheme="minorHAnsi"/>
            <w:lang w:val="en-GB"/>
            <w:rPrChange w:id="131" w:author="olenka9@yahoo.co.uk" w:date="2022-03-21T16:21:00Z">
              <w:rPr>
                <w:rFonts w:asciiTheme="minorHAnsi" w:hAnsiTheme="minorHAnsi" w:cstheme="minorHAnsi"/>
              </w:rPr>
            </w:rPrChange>
          </w:rPr>
          <w:delText>transport</w:delText>
        </w:r>
        <w:r w:rsidR="007C7A1F" w:rsidRPr="00F951C6" w:rsidDel="00F951C6">
          <w:rPr>
            <w:rFonts w:asciiTheme="minorHAnsi" w:hAnsiTheme="minorHAnsi" w:cstheme="minorHAnsi"/>
            <w:lang w:val="en-GB"/>
            <w:rPrChange w:id="132" w:author="olenka9@yahoo.co.uk" w:date="2022-03-21T16:21:00Z">
              <w:rPr>
                <w:rFonts w:asciiTheme="minorHAnsi" w:hAnsiTheme="minorHAnsi" w:cstheme="minorHAnsi"/>
              </w:rPr>
            </w:rPrChange>
          </w:rPr>
          <w:delText>em</w:delText>
        </w:r>
        <w:r w:rsidR="007A0DEC" w:rsidRPr="00F951C6" w:rsidDel="00F951C6">
          <w:rPr>
            <w:rFonts w:asciiTheme="minorHAnsi" w:hAnsiTheme="minorHAnsi" w:cstheme="minorHAnsi"/>
            <w:lang w:val="en-GB"/>
            <w:rPrChange w:id="133" w:author="olenka9@yahoo.co.uk" w:date="2022-03-21T16:21:00Z">
              <w:rPr>
                <w:rFonts w:asciiTheme="minorHAnsi" w:hAnsiTheme="minorHAnsi" w:cstheme="minorHAnsi"/>
              </w:rPr>
            </w:rPrChange>
          </w:rPr>
          <w:delText xml:space="preserve"> zbiorowy</w:delText>
        </w:r>
        <w:r w:rsidR="007C7A1F" w:rsidRPr="00F951C6" w:rsidDel="00F951C6">
          <w:rPr>
            <w:rFonts w:asciiTheme="minorHAnsi" w:hAnsiTheme="minorHAnsi" w:cstheme="minorHAnsi"/>
            <w:lang w:val="en-GB"/>
            <w:rPrChange w:id="134" w:author="olenka9@yahoo.co.uk" w:date="2022-03-21T16:21:00Z">
              <w:rPr>
                <w:rFonts w:asciiTheme="minorHAnsi" w:hAnsiTheme="minorHAnsi" w:cstheme="minorHAnsi"/>
              </w:rPr>
            </w:rPrChange>
          </w:rPr>
          <w:delText>m</w:delText>
        </w:r>
        <w:r w:rsidR="00B87845" w:rsidRPr="00F951C6" w:rsidDel="00F951C6">
          <w:rPr>
            <w:rFonts w:asciiTheme="minorHAnsi" w:hAnsiTheme="minorHAnsi" w:cstheme="minorHAnsi"/>
            <w:lang w:val="en-GB"/>
            <w:rPrChange w:id="135" w:author="olenka9@yahoo.co.uk" w:date="2022-03-21T16:21:00Z">
              <w:rPr>
                <w:rFonts w:asciiTheme="minorHAnsi" w:hAnsiTheme="minorHAnsi" w:cstheme="minorHAnsi"/>
              </w:rPr>
            </w:rPrChange>
          </w:rPr>
          <w:delText>:</w:delText>
        </w:r>
        <w:r w:rsidR="007A0DEC" w:rsidRPr="00F951C6" w:rsidDel="00F951C6">
          <w:rPr>
            <w:rFonts w:asciiTheme="minorHAnsi" w:hAnsiTheme="minorHAnsi" w:cstheme="minorHAnsi"/>
            <w:lang w:val="en-GB"/>
            <w:rPrChange w:id="136" w:author="olenka9@yahoo.co.uk" w:date="2022-03-21T16:21:00Z">
              <w:rPr>
                <w:rFonts w:asciiTheme="minorHAnsi" w:hAnsiTheme="minorHAnsi" w:cstheme="minorHAnsi"/>
              </w:rPr>
            </w:rPrChange>
          </w:rPr>
          <w:delText xml:space="preserve"> pociąg, autobus</w:delText>
        </w:r>
      </w:del>
    </w:p>
    <w:p w14:paraId="5E4192F0" w14:textId="4309924C" w:rsidR="002A3325" w:rsidRPr="00F951C6" w:rsidRDefault="00E83FBE" w:rsidP="007A0DEC">
      <w:pPr>
        <w:pStyle w:val="Tekstpodstawowy"/>
        <w:ind w:left="836"/>
        <w:rPr>
          <w:rFonts w:asciiTheme="minorHAnsi" w:hAnsiTheme="minorHAnsi" w:cstheme="minorHAnsi"/>
          <w:lang w:val="en-GB"/>
          <w:rPrChange w:id="137" w:author="olenka9@yahoo.co.uk" w:date="2022-03-21T16:21:00Z">
            <w:rPr>
              <w:rFonts w:asciiTheme="minorHAnsi" w:hAnsiTheme="minorHAnsi" w:cstheme="minorHAnsi"/>
            </w:rPr>
          </w:rPrChange>
        </w:rPr>
      </w:pPr>
      <w:sdt>
        <w:sdtPr>
          <w:rPr>
            <w:rFonts w:asciiTheme="minorHAnsi" w:hAnsiTheme="minorHAnsi" w:cstheme="minorHAnsi"/>
            <w:lang w:val="en-GB"/>
          </w:rPr>
          <w:id w:val="-82806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A1F" w:rsidRPr="00F951C6">
            <w:rPr>
              <w:rFonts w:ascii="MS Gothic" w:eastAsia="MS Gothic" w:hAnsi="MS Gothic" w:cstheme="minorHAnsi"/>
              <w:lang w:val="en-GB"/>
              <w:rPrChange w:id="138" w:author="olenka9@yahoo.co.uk" w:date="2022-03-21T16:21:00Z">
                <w:rPr>
                  <w:rFonts w:ascii="MS Gothic" w:eastAsia="MS Gothic" w:hAnsi="MS Gothic" w:cstheme="minorHAnsi"/>
                </w:rPr>
              </w:rPrChange>
            </w:rPr>
            <w:t>☐</w:t>
          </w:r>
        </w:sdtContent>
      </w:sdt>
      <w:r w:rsidR="007A0DEC" w:rsidRPr="00F951C6">
        <w:rPr>
          <w:rFonts w:asciiTheme="minorHAnsi" w:hAnsiTheme="minorHAnsi" w:cstheme="minorHAnsi"/>
          <w:lang w:val="en-GB"/>
          <w:rPrChange w:id="139" w:author="olenka9@yahoo.co.uk" w:date="2022-03-21T16:21:00Z">
            <w:rPr>
              <w:rFonts w:asciiTheme="minorHAnsi" w:hAnsiTheme="minorHAnsi" w:cstheme="minorHAnsi"/>
            </w:rPr>
          </w:rPrChange>
        </w:rPr>
        <w:t xml:space="preserve"> </w:t>
      </w:r>
      <w:ins w:id="140" w:author="olenka9@yahoo.co.uk" w:date="2022-03-21T16:22:00Z">
        <w:r w:rsidR="00F951C6">
          <w:rPr>
            <w:rFonts w:asciiTheme="minorHAnsi" w:hAnsiTheme="minorHAnsi" w:cstheme="minorHAnsi"/>
            <w:lang w:val="en-GB"/>
          </w:rPr>
          <w:t xml:space="preserve">by </w:t>
        </w:r>
      </w:ins>
      <w:del w:id="141" w:author="olenka9@yahoo.co.uk" w:date="2022-03-21T16:22:00Z">
        <w:r w:rsidR="007C7A1F" w:rsidRPr="00F951C6" w:rsidDel="00F951C6">
          <w:rPr>
            <w:rFonts w:asciiTheme="minorHAnsi" w:hAnsiTheme="minorHAnsi" w:cstheme="minorHAnsi"/>
            <w:lang w:val="en-GB"/>
            <w:rPrChange w:id="142" w:author="olenka9@yahoo.co.uk" w:date="2022-03-21T16:21:00Z">
              <w:rPr>
                <w:rFonts w:asciiTheme="minorHAnsi" w:hAnsiTheme="minorHAnsi" w:cstheme="minorHAnsi"/>
              </w:rPr>
            </w:rPrChange>
          </w:rPr>
          <w:delText xml:space="preserve">samochodem </w:delText>
        </w:r>
        <w:r w:rsidR="00BA67BA" w:rsidRPr="00F951C6" w:rsidDel="00F951C6">
          <w:rPr>
            <w:rFonts w:asciiTheme="minorHAnsi" w:hAnsiTheme="minorHAnsi" w:cstheme="minorHAnsi"/>
            <w:lang w:val="en-GB"/>
            <w:rPrChange w:id="143" w:author="olenka9@yahoo.co.uk" w:date="2022-03-21T16:21:00Z">
              <w:rPr>
                <w:rFonts w:asciiTheme="minorHAnsi" w:hAnsiTheme="minorHAnsi" w:cstheme="minorHAnsi"/>
              </w:rPr>
            </w:rPrChange>
          </w:rPr>
          <w:delText>współdzie</w:delText>
        </w:r>
        <w:r w:rsidR="007C7A1F" w:rsidRPr="00F951C6" w:rsidDel="00F951C6">
          <w:rPr>
            <w:rFonts w:asciiTheme="minorHAnsi" w:hAnsiTheme="minorHAnsi" w:cstheme="minorHAnsi"/>
            <w:lang w:val="en-GB"/>
            <w:rPrChange w:id="144" w:author="olenka9@yahoo.co.uk" w:date="2022-03-21T16:21:00Z">
              <w:rPr>
                <w:rFonts w:asciiTheme="minorHAnsi" w:hAnsiTheme="minorHAnsi" w:cstheme="minorHAnsi"/>
              </w:rPr>
            </w:rPrChange>
          </w:rPr>
          <w:delText>lonym</w:delText>
        </w:r>
        <w:r w:rsidR="00BA67BA" w:rsidRPr="00F951C6" w:rsidDel="00F951C6">
          <w:rPr>
            <w:rFonts w:asciiTheme="minorHAnsi" w:hAnsiTheme="minorHAnsi" w:cstheme="minorHAnsi"/>
            <w:lang w:val="en-GB"/>
            <w:rPrChange w:id="145" w:author="olenka9@yahoo.co.uk" w:date="2022-03-21T16:21:00Z">
              <w:rPr>
                <w:rFonts w:asciiTheme="minorHAnsi" w:hAnsiTheme="minorHAnsi" w:cstheme="minorHAnsi"/>
              </w:rPr>
            </w:rPrChange>
          </w:rPr>
          <w:delText xml:space="preserve"> </w:delText>
        </w:r>
        <w:r w:rsidR="007A0DEC" w:rsidRPr="00F951C6" w:rsidDel="00F951C6">
          <w:rPr>
            <w:rFonts w:asciiTheme="minorHAnsi" w:hAnsiTheme="minorHAnsi" w:cstheme="minorHAnsi"/>
            <w:lang w:val="en-GB"/>
            <w:rPrChange w:id="146" w:author="olenka9@yahoo.co.uk" w:date="2022-03-21T16:21:00Z">
              <w:rPr>
                <w:rFonts w:asciiTheme="minorHAnsi" w:hAnsiTheme="minorHAnsi" w:cstheme="minorHAnsi"/>
              </w:rPr>
            </w:rPrChange>
          </w:rPr>
          <w:delText xml:space="preserve">na zasadach </w:delText>
        </w:r>
      </w:del>
      <w:r w:rsidR="007A0DEC" w:rsidRPr="00F951C6">
        <w:rPr>
          <w:rFonts w:asciiTheme="minorHAnsi" w:hAnsiTheme="minorHAnsi" w:cstheme="minorHAnsi"/>
          <w:lang w:val="en-GB"/>
          <w:rPrChange w:id="147" w:author="olenka9@yahoo.co.uk" w:date="2022-03-21T16:21:00Z">
            <w:rPr>
              <w:rFonts w:asciiTheme="minorHAnsi" w:hAnsiTheme="minorHAnsi" w:cstheme="minorHAnsi"/>
            </w:rPr>
          </w:rPrChange>
        </w:rPr>
        <w:t>carpooling</w:t>
      </w:r>
      <w:r w:rsidR="00EC19BA" w:rsidRPr="00F951C6">
        <w:rPr>
          <w:rStyle w:val="Odwoanieprzypisudolnego"/>
          <w:rFonts w:asciiTheme="minorHAnsi" w:hAnsiTheme="minorHAnsi" w:cstheme="minorHAnsi"/>
          <w:lang w:val="en-GB"/>
          <w:rPrChange w:id="148" w:author="olenka9@yahoo.co.uk" w:date="2022-03-21T16:21:00Z">
            <w:rPr>
              <w:rStyle w:val="Odwoanieprzypisudolnego"/>
              <w:rFonts w:asciiTheme="minorHAnsi" w:hAnsiTheme="minorHAnsi" w:cstheme="minorHAnsi"/>
            </w:rPr>
          </w:rPrChange>
        </w:rPr>
        <w:footnoteReference w:id="1"/>
      </w:r>
    </w:p>
    <w:p w14:paraId="61936DAC" w14:textId="1B55BD56" w:rsidR="005D2343" w:rsidRPr="00F951C6" w:rsidRDefault="00E83FBE" w:rsidP="007A0DEC">
      <w:pPr>
        <w:pStyle w:val="Tekstpodstawowy"/>
        <w:ind w:left="836"/>
        <w:rPr>
          <w:rFonts w:asciiTheme="minorHAnsi" w:hAnsiTheme="minorHAnsi" w:cstheme="minorHAnsi"/>
          <w:lang w:val="en-GB"/>
          <w:rPrChange w:id="155" w:author="olenka9@yahoo.co.uk" w:date="2022-03-21T16:21:00Z">
            <w:rPr>
              <w:rFonts w:asciiTheme="minorHAnsi" w:hAnsiTheme="minorHAnsi" w:cstheme="minorHAnsi"/>
            </w:rPr>
          </w:rPrChange>
        </w:rPr>
      </w:pPr>
      <w:sdt>
        <w:sdtPr>
          <w:rPr>
            <w:rFonts w:asciiTheme="minorHAnsi" w:hAnsiTheme="minorHAnsi" w:cstheme="minorHAnsi"/>
            <w:lang w:val="en-GB"/>
          </w:rPr>
          <w:id w:val="-172768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A1F" w:rsidRPr="00F951C6">
            <w:rPr>
              <w:rFonts w:ascii="MS Gothic" w:eastAsia="MS Gothic" w:hAnsi="MS Gothic" w:cstheme="minorHAnsi"/>
              <w:lang w:val="en-GB"/>
              <w:rPrChange w:id="156" w:author="olenka9@yahoo.co.uk" w:date="2022-03-21T16:21:00Z">
                <w:rPr>
                  <w:rFonts w:ascii="MS Gothic" w:eastAsia="MS Gothic" w:hAnsi="MS Gothic" w:cstheme="minorHAnsi"/>
                </w:rPr>
              </w:rPrChange>
            </w:rPr>
            <w:t>☐</w:t>
          </w:r>
        </w:sdtContent>
      </w:sdt>
      <w:r w:rsidR="005D2343" w:rsidRPr="00F951C6">
        <w:rPr>
          <w:rFonts w:asciiTheme="minorHAnsi" w:hAnsiTheme="minorHAnsi" w:cstheme="minorHAnsi"/>
          <w:lang w:val="en-GB"/>
          <w:rPrChange w:id="157" w:author="olenka9@yahoo.co.uk" w:date="2022-03-21T16:21:00Z">
            <w:rPr>
              <w:rFonts w:asciiTheme="minorHAnsi" w:hAnsiTheme="minorHAnsi" w:cstheme="minorHAnsi"/>
            </w:rPr>
          </w:rPrChange>
        </w:rPr>
        <w:t xml:space="preserve"> </w:t>
      </w:r>
      <w:ins w:id="158" w:author="olenka9@yahoo.co.uk" w:date="2022-03-21T16:23:00Z">
        <w:r w:rsidR="00F951C6" w:rsidRPr="00F951C6">
          <w:rPr>
            <w:rFonts w:asciiTheme="minorHAnsi" w:hAnsiTheme="minorHAnsi" w:cstheme="minorHAnsi"/>
            <w:lang w:val="en-GB"/>
          </w:rPr>
          <w:t xml:space="preserve">non-ecological means of transport: plane, ferry, </w:t>
        </w:r>
        <w:r w:rsidR="00F951C6">
          <w:rPr>
            <w:rFonts w:asciiTheme="minorHAnsi" w:hAnsiTheme="minorHAnsi" w:cstheme="minorHAnsi"/>
            <w:lang w:val="en-GB"/>
          </w:rPr>
          <w:t>solo</w:t>
        </w:r>
        <w:r w:rsidR="00F951C6" w:rsidRPr="00F951C6">
          <w:rPr>
            <w:rFonts w:asciiTheme="minorHAnsi" w:hAnsiTheme="minorHAnsi" w:cstheme="minorHAnsi"/>
            <w:lang w:val="en-GB"/>
          </w:rPr>
          <w:t xml:space="preserve"> car journey</w:t>
        </w:r>
      </w:ins>
      <w:del w:id="159" w:author="olenka9@yahoo.co.uk" w:date="2022-03-21T16:23:00Z">
        <w:r w:rsidR="005D2343" w:rsidRPr="00F951C6" w:rsidDel="00F951C6">
          <w:rPr>
            <w:rFonts w:asciiTheme="minorHAnsi" w:hAnsiTheme="minorHAnsi" w:cstheme="minorHAnsi"/>
            <w:lang w:val="en-GB"/>
            <w:rPrChange w:id="160" w:author="olenka9@yahoo.co.uk" w:date="2022-03-21T16:21:00Z">
              <w:rPr>
                <w:rFonts w:asciiTheme="minorHAnsi" w:hAnsiTheme="minorHAnsi" w:cstheme="minorHAnsi"/>
              </w:rPr>
            </w:rPrChange>
          </w:rPr>
          <w:delText xml:space="preserve">nieekologicznymi środkami transportu: samolot, prom, </w:delText>
        </w:r>
        <w:r w:rsidR="007C7A1F" w:rsidRPr="00F951C6" w:rsidDel="00F951C6">
          <w:rPr>
            <w:rFonts w:asciiTheme="minorHAnsi" w:hAnsiTheme="minorHAnsi" w:cstheme="minorHAnsi"/>
            <w:lang w:val="en-GB"/>
            <w:rPrChange w:id="161" w:author="olenka9@yahoo.co.uk" w:date="2022-03-21T16:21:00Z">
              <w:rPr>
                <w:rFonts w:asciiTheme="minorHAnsi" w:hAnsiTheme="minorHAnsi" w:cstheme="minorHAnsi"/>
              </w:rPr>
            </w:rPrChange>
          </w:rPr>
          <w:delText xml:space="preserve">samotna </w:delText>
        </w:r>
        <w:r w:rsidR="005D2343" w:rsidRPr="00F951C6" w:rsidDel="00F951C6">
          <w:rPr>
            <w:rFonts w:asciiTheme="minorHAnsi" w:hAnsiTheme="minorHAnsi" w:cstheme="minorHAnsi"/>
            <w:lang w:val="en-GB"/>
            <w:rPrChange w:id="162" w:author="olenka9@yahoo.co.uk" w:date="2022-03-21T16:21:00Z">
              <w:rPr>
                <w:rFonts w:asciiTheme="minorHAnsi" w:hAnsiTheme="minorHAnsi" w:cstheme="minorHAnsi"/>
              </w:rPr>
            </w:rPrChange>
          </w:rPr>
          <w:delText>podróż samochodem</w:delText>
        </w:r>
      </w:del>
    </w:p>
    <w:p w14:paraId="370BA468" w14:textId="572A55D3" w:rsidR="00B87845" w:rsidRPr="00F951C6" w:rsidRDefault="00B87845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  <w:rPrChange w:id="163" w:author="olenka9@yahoo.co.uk" w:date="2022-03-21T16:21:00Z">
            <w:rPr>
              <w:rFonts w:asciiTheme="minorHAnsi" w:hAnsiTheme="minorHAnsi" w:cstheme="minorHAnsi"/>
            </w:rPr>
          </w:rPrChange>
        </w:rPr>
      </w:pPr>
    </w:p>
    <w:p w14:paraId="0992AA82" w14:textId="20053E96" w:rsidR="00EC19BA" w:rsidRPr="00F951C6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lang w:val="en-GB"/>
          <w:rPrChange w:id="164" w:author="olenka9@yahoo.co.uk" w:date="2022-03-21T16:21:00Z">
            <w:rPr>
              <w:rFonts w:asciiTheme="minorHAnsi" w:hAnsiTheme="minorHAnsi" w:cstheme="minorHAnsi"/>
              <w:b/>
              <w:bCs/>
            </w:rPr>
          </w:rPrChange>
        </w:rPr>
      </w:pPr>
      <w:r w:rsidRPr="00F951C6">
        <w:rPr>
          <w:rStyle w:val="Odwoanieprzypisudolnego"/>
          <w:rFonts w:asciiTheme="minorHAnsi" w:hAnsiTheme="minorHAnsi" w:cstheme="minorHAnsi"/>
          <w:b/>
          <w:bCs/>
          <w:lang w:val="en-GB"/>
          <w:rPrChange w:id="165" w:author="olenka9@yahoo.co.uk" w:date="2022-03-21T16:21:00Z">
            <w:rPr>
              <w:rStyle w:val="Odwoanieprzypisudolnego"/>
              <w:rFonts w:asciiTheme="minorHAnsi" w:hAnsiTheme="minorHAnsi" w:cstheme="minorHAnsi"/>
              <w:b/>
              <w:bCs/>
            </w:rPr>
          </w:rPrChange>
        </w:rPr>
        <w:footnoteReference w:id="2"/>
      </w:r>
      <w:ins w:id="173" w:author="olenka9@yahoo.co.uk" w:date="2022-03-21T16:23:00Z">
        <w:r w:rsidR="00F951C6" w:rsidRPr="00F951C6">
          <w:t xml:space="preserve"> </w:t>
        </w:r>
        <w:r w:rsidR="00F951C6" w:rsidRPr="00F951C6">
          <w:rPr>
            <w:rFonts w:asciiTheme="minorHAnsi" w:hAnsiTheme="minorHAnsi" w:cstheme="minorHAnsi"/>
            <w:b/>
            <w:bCs/>
            <w:lang w:val="en-GB"/>
          </w:rPr>
          <w:t>Date of departure</w:t>
        </w:r>
      </w:ins>
      <w:del w:id="174" w:author="olenka9@yahoo.co.uk" w:date="2022-03-21T16:23:00Z">
        <w:r w:rsidRPr="00F951C6" w:rsidDel="00F951C6">
          <w:rPr>
            <w:rFonts w:asciiTheme="minorHAnsi" w:hAnsiTheme="minorHAnsi" w:cstheme="minorHAnsi"/>
            <w:b/>
            <w:bCs/>
            <w:lang w:val="en-GB"/>
            <w:rPrChange w:id="175" w:author="olenka9@yahoo.co.uk" w:date="2022-03-21T16:21:00Z">
              <w:rPr>
                <w:rFonts w:asciiTheme="minorHAnsi" w:hAnsiTheme="minorHAnsi" w:cstheme="minorHAnsi"/>
                <w:b/>
                <w:bCs/>
              </w:rPr>
            </w:rPrChange>
          </w:rPr>
          <w:delText>Data rozpoczęcia podróży</w:delText>
        </w:r>
      </w:del>
      <w:r w:rsidRPr="00F951C6">
        <w:rPr>
          <w:rFonts w:asciiTheme="minorHAnsi" w:hAnsiTheme="minorHAnsi" w:cstheme="minorHAnsi"/>
          <w:b/>
          <w:bCs/>
          <w:lang w:val="en-GB"/>
          <w:rPrChange w:id="176" w:author="olenka9@yahoo.co.uk" w:date="2022-03-21T16:21:00Z">
            <w:rPr>
              <w:rFonts w:asciiTheme="minorHAnsi" w:hAnsiTheme="minorHAnsi" w:cstheme="minorHAnsi"/>
              <w:b/>
              <w:bCs/>
            </w:rPr>
          </w:rPrChange>
        </w:rPr>
        <w:t>:</w:t>
      </w:r>
      <w:ins w:id="177" w:author="olenka9@yahoo.co.uk" w:date="2022-03-21T16:23:00Z">
        <w:r w:rsidR="00F951C6">
          <w:rPr>
            <w:rFonts w:asciiTheme="minorHAnsi" w:hAnsiTheme="minorHAnsi" w:cstheme="minorHAnsi"/>
            <w:b/>
            <w:bCs/>
            <w:lang w:val="en-GB"/>
          </w:rPr>
          <w:t xml:space="preserve"> </w:t>
        </w:r>
      </w:ins>
      <w:r w:rsidRPr="00F951C6">
        <w:rPr>
          <w:rFonts w:asciiTheme="minorHAnsi" w:hAnsiTheme="minorHAnsi" w:cstheme="minorHAnsi"/>
          <w:lang w:val="en-GB"/>
          <w:rPrChange w:id="178" w:author="olenka9@yahoo.co.uk" w:date="2022-03-21T16:21:00Z">
            <w:rPr>
              <w:rFonts w:asciiTheme="minorHAnsi" w:hAnsiTheme="minorHAnsi" w:cstheme="minorHAnsi"/>
            </w:rPr>
          </w:rPrChange>
        </w:rPr>
        <w:t>………</w:t>
      </w:r>
      <w:r w:rsidR="00345F35" w:rsidRPr="00F951C6">
        <w:rPr>
          <w:rFonts w:asciiTheme="minorHAnsi" w:hAnsiTheme="minorHAnsi" w:cstheme="minorHAnsi"/>
          <w:lang w:val="en-GB"/>
          <w:rPrChange w:id="179" w:author="olenka9@yahoo.co.uk" w:date="2022-03-21T16:21:00Z">
            <w:rPr>
              <w:rFonts w:asciiTheme="minorHAnsi" w:hAnsiTheme="minorHAnsi" w:cstheme="minorHAnsi"/>
            </w:rPr>
          </w:rPrChange>
        </w:rPr>
        <w:t>.</w:t>
      </w:r>
      <w:r w:rsidRPr="00F951C6">
        <w:rPr>
          <w:rFonts w:asciiTheme="minorHAnsi" w:hAnsiTheme="minorHAnsi" w:cstheme="minorHAnsi"/>
          <w:lang w:val="en-GB"/>
          <w:rPrChange w:id="180" w:author="olenka9@yahoo.co.uk" w:date="2022-03-21T16:21:00Z">
            <w:rPr>
              <w:rFonts w:asciiTheme="minorHAnsi" w:hAnsiTheme="minorHAnsi" w:cstheme="minorHAnsi"/>
            </w:rPr>
          </w:rPrChange>
        </w:rPr>
        <w:t>……</w:t>
      </w:r>
      <w:ins w:id="181" w:author="olenka9@yahoo.co.uk" w:date="2022-03-21T16:23:00Z">
        <w:r w:rsidR="00F951C6">
          <w:rPr>
            <w:rFonts w:asciiTheme="minorHAnsi" w:hAnsiTheme="minorHAnsi" w:cstheme="minorHAnsi"/>
            <w:lang w:val="en-GB"/>
          </w:rPr>
          <w:t>…………</w:t>
        </w:r>
      </w:ins>
      <w:r w:rsidRPr="00F951C6">
        <w:rPr>
          <w:rFonts w:asciiTheme="minorHAnsi" w:hAnsiTheme="minorHAnsi" w:cstheme="minorHAnsi"/>
          <w:lang w:val="en-GB"/>
          <w:rPrChange w:id="182" w:author="olenka9@yahoo.co.uk" w:date="2022-03-21T16:21:00Z">
            <w:rPr>
              <w:rFonts w:asciiTheme="minorHAnsi" w:hAnsiTheme="minorHAnsi" w:cstheme="minorHAnsi"/>
            </w:rPr>
          </w:rPrChange>
        </w:rPr>
        <w:t>…………………………………………………………………………….……………………</w:t>
      </w:r>
    </w:p>
    <w:p w14:paraId="5AA3E1B7" w14:textId="235D3C4C" w:rsidR="00EC19BA" w:rsidRPr="00F951C6" w:rsidRDefault="00F951C6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lang w:val="en-GB"/>
          <w:rPrChange w:id="183" w:author="olenka9@yahoo.co.uk" w:date="2022-03-21T16:21:00Z">
            <w:rPr>
              <w:rFonts w:asciiTheme="minorHAnsi" w:hAnsiTheme="minorHAnsi" w:cstheme="minorHAnsi"/>
            </w:rPr>
          </w:rPrChange>
        </w:rPr>
      </w:pPr>
      <w:ins w:id="184" w:author="olenka9@yahoo.co.uk" w:date="2022-03-21T16:24:00Z">
        <w:r w:rsidRPr="00F951C6">
          <w:rPr>
            <w:rFonts w:asciiTheme="minorHAnsi" w:hAnsiTheme="minorHAnsi" w:cstheme="minorHAnsi"/>
            <w:lang w:val="en-GB"/>
          </w:rPr>
          <w:t xml:space="preserve">means of </w:t>
        </w:r>
        <w:r>
          <w:rPr>
            <w:rFonts w:asciiTheme="minorHAnsi" w:hAnsiTheme="minorHAnsi" w:cstheme="minorHAnsi"/>
            <w:lang w:val="en-GB"/>
          </w:rPr>
          <w:t xml:space="preserve">transport </w:t>
        </w:r>
      </w:ins>
      <w:del w:id="185" w:author="olenka9@yahoo.co.uk" w:date="2022-03-21T16:24:00Z">
        <w:r w:rsidR="00EC19BA" w:rsidRPr="00F951C6" w:rsidDel="00F951C6">
          <w:rPr>
            <w:rFonts w:asciiTheme="minorHAnsi" w:hAnsiTheme="minorHAnsi" w:cstheme="minorHAnsi"/>
            <w:lang w:val="en-GB"/>
            <w:rPrChange w:id="186" w:author="olenka9@yahoo.co.uk" w:date="2022-03-21T16:21:00Z">
              <w:rPr>
                <w:rFonts w:asciiTheme="minorHAnsi" w:hAnsiTheme="minorHAnsi" w:cstheme="minorHAnsi"/>
              </w:rPr>
            </w:rPrChange>
          </w:rPr>
          <w:delText>środek transportu</w:delText>
        </w:r>
      </w:del>
      <w:r w:rsidR="00EC19BA" w:rsidRPr="00F951C6">
        <w:rPr>
          <w:rFonts w:asciiTheme="minorHAnsi" w:hAnsiTheme="minorHAnsi" w:cstheme="minorHAnsi"/>
          <w:lang w:val="en-GB"/>
          <w:rPrChange w:id="187" w:author="olenka9@yahoo.co.uk" w:date="2022-03-21T16:21:00Z">
            <w:rPr>
              <w:rFonts w:asciiTheme="minorHAnsi" w:hAnsiTheme="minorHAnsi" w:cstheme="minorHAnsi"/>
            </w:rPr>
          </w:rPrChange>
        </w:rPr>
        <w:t>………………………</w:t>
      </w:r>
      <w:del w:id="188" w:author="olenka9@yahoo.co.uk" w:date="2022-03-21T16:24:00Z">
        <w:r w:rsidR="00EC19BA" w:rsidRPr="00F951C6" w:rsidDel="00F951C6">
          <w:rPr>
            <w:rFonts w:asciiTheme="minorHAnsi" w:hAnsiTheme="minorHAnsi" w:cstheme="minorHAnsi"/>
            <w:lang w:val="en-GB"/>
            <w:rPrChange w:id="189" w:author="olenka9@yahoo.co.uk" w:date="2022-03-21T16:21:00Z">
              <w:rPr>
                <w:rFonts w:asciiTheme="minorHAnsi" w:hAnsiTheme="minorHAnsi" w:cstheme="minorHAnsi"/>
              </w:rPr>
            </w:rPrChange>
          </w:rPr>
          <w:delText>…</w:delText>
        </w:r>
      </w:del>
      <w:r w:rsidR="00EC19BA" w:rsidRPr="00F951C6">
        <w:rPr>
          <w:rFonts w:asciiTheme="minorHAnsi" w:hAnsiTheme="minorHAnsi" w:cstheme="minorHAnsi"/>
          <w:lang w:val="en-GB"/>
          <w:rPrChange w:id="190" w:author="olenka9@yahoo.co.uk" w:date="2022-03-21T16:21:00Z">
            <w:rPr>
              <w:rFonts w:asciiTheme="minorHAnsi" w:hAnsiTheme="minorHAnsi" w:cstheme="minorHAnsi"/>
            </w:rPr>
          </w:rPrChange>
        </w:rPr>
        <w:t>………………………………………………………………………………</w:t>
      </w:r>
      <w:r w:rsidR="00345F35" w:rsidRPr="00F951C6">
        <w:rPr>
          <w:rFonts w:asciiTheme="minorHAnsi" w:hAnsiTheme="minorHAnsi" w:cstheme="minorHAnsi"/>
          <w:lang w:val="en-GB"/>
          <w:rPrChange w:id="191" w:author="olenka9@yahoo.co.uk" w:date="2022-03-21T16:21:00Z">
            <w:rPr>
              <w:rFonts w:asciiTheme="minorHAnsi" w:hAnsiTheme="minorHAnsi" w:cstheme="minorHAnsi"/>
            </w:rPr>
          </w:rPrChange>
        </w:rPr>
        <w:t>.</w:t>
      </w:r>
      <w:r w:rsidR="00EC19BA" w:rsidRPr="00F951C6">
        <w:rPr>
          <w:rFonts w:asciiTheme="minorHAnsi" w:hAnsiTheme="minorHAnsi" w:cstheme="minorHAnsi"/>
          <w:lang w:val="en-GB"/>
          <w:rPrChange w:id="192" w:author="olenka9@yahoo.co.uk" w:date="2022-03-21T16:21:00Z">
            <w:rPr>
              <w:rFonts w:asciiTheme="minorHAnsi" w:hAnsiTheme="minorHAnsi" w:cstheme="minorHAnsi"/>
            </w:rPr>
          </w:rPrChange>
        </w:rPr>
        <w:t>…………………….</w:t>
      </w:r>
    </w:p>
    <w:p w14:paraId="5C1714ED" w14:textId="6E147C5A" w:rsidR="00EC19BA" w:rsidRPr="00F951C6" w:rsidRDefault="00EC19BA" w:rsidP="00EC19BA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  <w:rPrChange w:id="193" w:author="olenka9@yahoo.co.uk" w:date="2022-03-21T16:21:00Z">
            <w:rPr>
              <w:rFonts w:asciiTheme="minorHAnsi" w:hAnsiTheme="minorHAnsi" w:cstheme="minorHAnsi"/>
            </w:rPr>
          </w:rPrChange>
        </w:rPr>
      </w:pPr>
      <w:del w:id="194" w:author="olenka9@yahoo.co.uk" w:date="2022-03-21T16:24:00Z">
        <w:r w:rsidRPr="00F951C6" w:rsidDel="00F951C6">
          <w:rPr>
            <w:rFonts w:asciiTheme="minorHAnsi" w:hAnsiTheme="minorHAnsi" w:cstheme="minorHAnsi"/>
            <w:lang w:val="en-GB"/>
            <w:rPrChange w:id="195" w:author="olenka9@yahoo.co.uk" w:date="2022-03-21T16:21:00Z">
              <w:rPr>
                <w:rFonts w:asciiTheme="minorHAnsi" w:hAnsiTheme="minorHAnsi" w:cstheme="minorHAnsi"/>
              </w:rPr>
            </w:rPrChange>
          </w:rPr>
          <w:delText>na trasie z</w:delText>
        </w:r>
      </w:del>
      <w:ins w:id="196" w:author="olenka9@yahoo.co.uk" w:date="2022-03-21T16:24:00Z">
        <w:r w:rsidR="00F951C6">
          <w:rPr>
            <w:rFonts w:asciiTheme="minorHAnsi" w:hAnsiTheme="minorHAnsi" w:cstheme="minorHAnsi"/>
            <w:lang w:val="en-GB"/>
          </w:rPr>
          <w:t xml:space="preserve">on the route from </w:t>
        </w:r>
      </w:ins>
      <w:r w:rsidRPr="00F951C6">
        <w:rPr>
          <w:rFonts w:asciiTheme="minorHAnsi" w:hAnsiTheme="minorHAnsi" w:cstheme="minorHAnsi"/>
          <w:lang w:val="en-GB"/>
          <w:rPrChange w:id="197" w:author="olenka9@yahoo.co.uk" w:date="2022-03-21T16:21:00Z">
            <w:rPr>
              <w:rFonts w:asciiTheme="minorHAnsi" w:hAnsiTheme="minorHAnsi" w:cstheme="minorHAnsi"/>
            </w:rPr>
          </w:rPrChange>
        </w:rPr>
        <w:t>……………</w:t>
      </w:r>
      <w:del w:id="198" w:author="olenka9@yahoo.co.uk" w:date="2022-03-21T16:24:00Z">
        <w:r w:rsidRPr="00F951C6" w:rsidDel="00F951C6">
          <w:rPr>
            <w:rFonts w:asciiTheme="minorHAnsi" w:hAnsiTheme="minorHAnsi" w:cstheme="minorHAnsi"/>
            <w:lang w:val="en-GB"/>
            <w:rPrChange w:id="199" w:author="olenka9@yahoo.co.uk" w:date="2022-03-21T16:21:00Z">
              <w:rPr>
                <w:rFonts w:asciiTheme="minorHAnsi" w:hAnsiTheme="minorHAnsi" w:cstheme="minorHAnsi"/>
              </w:rPr>
            </w:rPrChange>
          </w:rPr>
          <w:delText>……………</w:delText>
        </w:r>
      </w:del>
      <w:r w:rsidRPr="00F951C6">
        <w:rPr>
          <w:rFonts w:asciiTheme="minorHAnsi" w:hAnsiTheme="minorHAnsi" w:cstheme="minorHAnsi"/>
          <w:lang w:val="en-GB"/>
          <w:rPrChange w:id="200" w:author="olenka9@yahoo.co.uk" w:date="2022-03-21T16:21:00Z">
            <w:rPr>
              <w:rFonts w:asciiTheme="minorHAnsi" w:hAnsiTheme="minorHAnsi" w:cstheme="minorHAnsi"/>
            </w:rPr>
          </w:rPrChange>
        </w:rPr>
        <w:t>…………</w:t>
      </w:r>
      <w:r w:rsidR="00345F35" w:rsidRPr="00F951C6">
        <w:rPr>
          <w:rFonts w:asciiTheme="minorHAnsi" w:hAnsiTheme="minorHAnsi" w:cstheme="minorHAnsi"/>
          <w:lang w:val="en-GB"/>
          <w:rPrChange w:id="201" w:author="olenka9@yahoo.co.uk" w:date="2022-03-21T16:21:00Z">
            <w:rPr>
              <w:rFonts w:asciiTheme="minorHAnsi" w:hAnsiTheme="minorHAnsi" w:cstheme="minorHAnsi"/>
            </w:rPr>
          </w:rPrChange>
        </w:rPr>
        <w:t>..</w:t>
      </w:r>
      <w:r w:rsidRPr="00F951C6">
        <w:rPr>
          <w:rFonts w:asciiTheme="minorHAnsi" w:hAnsiTheme="minorHAnsi" w:cstheme="minorHAnsi"/>
          <w:lang w:val="en-GB"/>
          <w:rPrChange w:id="202" w:author="olenka9@yahoo.co.uk" w:date="2022-03-21T16:21:00Z">
            <w:rPr>
              <w:rFonts w:asciiTheme="minorHAnsi" w:hAnsiTheme="minorHAnsi" w:cstheme="minorHAnsi"/>
            </w:rPr>
          </w:rPrChange>
        </w:rPr>
        <w:t>…………...…</w:t>
      </w:r>
      <w:ins w:id="203" w:author="olenka9@yahoo.co.uk" w:date="2022-03-21T16:24:00Z">
        <w:r w:rsidR="00F951C6">
          <w:rPr>
            <w:rFonts w:asciiTheme="minorHAnsi" w:hAnsiTheme="minorHAnsi" w:cstheme="minorHAnsi"/>
            <w:lang w:val="en-GB"/>
          </w:rPr>
          <w:t>t</w:t>
        </w:r>
      </w:ins>
      <w:del w:id="204" w:author="olenka9@yahoo.co.uk" w:date="2022-03-21T16:24:00Z">
        <w:r w:rsidRPr="00F951C6" w:rsidDel="00F951C6">
          <w:rPr>
            <w:rFonts w:asciiTheme="minorHAnsi" w:hAnsiTheme="minorHAnsi" w:cstheme="minorHAnsi"/>
            <w:lang w:val="en-GB"/>
            <w:rPrChange w:id="205" w:author="olenka9@yahoo.co.uk" w:date="2022-03-21T16:21:00Z">
              <w:rPr>
                <w:rFonts w:asciiTheme="minorHAnsi" w:hAnsiTheme="minorHAnsi" w:cstheme="minorHAnsi"/>
              </w:rPr>
            </w:rPrChange>
          </w:rPr>
          <w:delText>d</w:delText>
        </w:r>
      </w:del>
      <w:r w:rsidRPr="00F951C6">
        <w:rPr>
          <w:rFonts w:asciiTheme="minorHAnsi" w:hAnsiTheme="minorHAnsi" w:cstheme="minorHAnsi"/>
          <w:lang w:val="en-GB"/>
          <w:rPrChange w:id="206" w:author="olenka9@yahoo.co.uk" w:date="2022-03-21T16:21:00Z">
            <w:rPr>
              <w:rFonts w:asciiTheme="minorHAnsi" w:hAnsiTheme="minorHAnsi" w:cstheme="minorHAnsi"/>
            </w:rPr>
          </w:rPrChange>
        </w:rPr>
        <w:t>o…………………………………………………………………………………</w:t>
      </w:r>
    </w:p>
    <w:p w14:paraId="7C8AB411" w14:textId="1838BEBC" w:rsidR="00EC19BA" w:rsidRPr="00F951C6" w:rsidRDefault="00EC19BA" w:rsidP="00EC19BA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  <w:lang w:val="en-GB"/>
          <w:rPrChange w:id="207" w:author="olenka9@yahoo.co.uk" w:date="2022-03-21T16:21:00Z">
            <w:rPr>
              <w:rFonts w:asciiTheme="minorHAnsi" w:hAnsiTheme="minorHAnsi" w:cstheme="minorHAnsi"/>
              <w:sz w:val="20"/>
              <w:szCs w:val="20"/>
            </w:rPr>
          </w:rPrChange>
        </w:rPr>
      </w:pPr>
      <w:r w:rsidRPr="00F951C6">
        <w:rPr>
          <w:rFonts w:asciiTheme="minorHAnsi" w:hAnsiTheme="minorHAnsi" w:cstheme="minorHAnsi"/>
          <w:sz w:val="20"/>
          <w:szCs w:val="20"/>
          <w:lang w:val="en-GB"/>
          <w:rPrChange w:id="208" w:author="olenka9@yahoo.co.uk" w:date="2022-03-21T16:21:00Z">
            <w:rPr>
              <w:rFonts w:asciiTheme="minorHAnsi" w:hAnsiTheme="minorHAnsi" w:cstheme="minorHAnsi"/>
              <w:sz w:val="20"/>
              <w:szCs w:val="20"/>
            </w:rPr>
          </w:rPrChange>
        </w:rPr>
        <w:t>(</w:t>
      </w:r>
      <w:del w:id="209" w:author="olenka9@yahoo.co.uk" w:date="2022-03-21T16:25:00Z">
        <w:r w:rsidRPr="00F951C6" w:rsidDel="00F951C6">
          <w:rPr>
            <w:rFonts w:asciiTheme="minorHAnsi" w:hAnsiTheme="minorHAnsi" w:cstheme="minorHAnsi"/>
            <w:sz w:val="20"/>
            <w:szCs w:val="20"/>
            <w:lang w:val="en-GB"/>
            <w:rPrChange w:id="210" w:author="olenka9@yahoo.co.uk" w:date="2022-03-21T16:21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delText>nazwy miejscowości</w:delText>
        </w:r>
      </w:del>
      <w:ins w:id="211" w:author="olenka9@yahoo.co.uk" w:date="2022-03-21T16:25:00Z">
        <w:r w:rsidR="00F951C6">
          <w:rPr>
            <w:rFonts w:asciiTheme="minorHAnsi" w:hAnsiTheme="minorHAnsi" w:cstheme="minorHAnsi"/>
            <w:sz w:val="20"/>
            <w:szCs w:val="20"/>
            <w:lang w:val="en-GB"/>
          </w:rPr>
          <w:t>names of places</w:t>
        </w:r>
      </w:ins>
      <w:r w:rsidRPr="00F951C6">
        <w:rPr>
          <w:rFonts w:asciiTheme="minorHAnsi" w:hAnsiTheme="minorHAnsi" w:cstheme="minorHAnsi"/>
          <w:sz w:val="20"/>
          <w:szCs w:val="20"/>
          <w:lang w:val="en-GB"/>
          <w:rPrChange w:id="212" w:author="olenka9@yahoo.co.uk" w:date="2022-03-21T16:21:00Z">
            <w:rPr>
              <w:rFonts w:asciiTheme="minorHAnsi" w:hAnsiTheme="minorHAnsi" w:cstheme="minorHAnsi"/>
              <w:sz w:val="20"/>
              <w:szCs w:val="20"/>
            </w:rPr>
          </w:rPrChange>
        </w:rPr>
        <w:t>)</w:t>
      </w:r>
    </w:p>
    <w:p w14:paraId="702AE68F" w14:textId="7C74565C" w:rsidR="00EC19BA" w:rsidRPr="00F951C6" w:rsidRDefault="00F951C6" w:rsidP="00EC19BA">
      <w:pPr>
        <w:tabs>
          <w:tab w:val="left" w:pos="235"/>
          <w:tab w:val="left" w:leader="dot" w:pos="8385"/>
        </w:tabs>
        <w:spacing w:line="360" w:lineRule="auto"/>
        <w:rPr>
          <w:rFonts w:asciiTheme="minorHAnsi" w:hAnsiTheme="minorHAnsi" w:cstheme="minorHAnsi"/>
          <w:lang w:val="en-GB"/>
          <w:rPrChange w:id="213" w:author="olenka9@yahoo.co.uk" w:date="2022-03-21T16:21:00Z">
            <w:rPr>
              <w:rFonts w:asciiTheme="minorHAnsi" w:hAnsiTheme="minorHAnsi" w:cstheme="minorHAnsi"/>
            </w:rPr>
          </w:rPrChange>
        </w:rPr>
      </w:pPr>
      <w:ins w:id="214" w:author="olenka9@yahoo.co.uk" w:date="2022-03-21T16:25:00Z">
        <w:r w:rsidRPr="00F951C6">
          <w:rPr>
            <w:rFonts w:asciiTheme="minorHAnsi" w:hAnsiTheme="minorHAnsi" w:cstheme="minorHAnsi"/>
            <w:lang w:val="en-GB"/>
          </w:rPr>
          <w:t>Date of arrival</w:t>
        </w:r>
      </w:ins>
      <w:del w:id="215" w:author="olenka9@yahoo.co.uk" w:date="2022-03-21T16:25:00Z">
        <w:r w:rsidR="00EC19BA" w:rsidRPr="00F951C6" w:rsidDel="00F951C6">
          <w:rPr>
            <w:rFonts w:asciiTheme="minorHAnsi" w:hAnsiTheme="minorHAnsi" w:cstheme="minorHAnsi"/>
            <w:lang w:val="en-GB"/>
            <w:rPrChange w:id="216" w:author="olenka9@yahoo.co.uk" w:date="2022-03-21T16:21:00Z">
              <w:rPr>
                <w:rFonts w:asciiTheme="minorHAnsi" w:hAnsiTheme="minorHAnsi" w:cstheme="minorHAnsi"/>
              </w:rPr>
            </w:rPrChange>
          </w:rPr>
          <w:delText>Data dojazdu na miejsce</w:delText>
        </w:r>
      </w:del>
      <w:r w:rsidR="00EC19BA" w:rsidRPr="00F951C6">
        <w:rPr>
          <w:rFonts w:asciiTheme="minorHAnsi" w:hAnsiTheme="minorHAnsi" w:cstheme="minorHAnsi"/>
          <w:lang w:val="en-GB"/>
          <w:rPrChange w:id="217" w:author="olenka9@yahoo.co.uk" w:date="2022-03-21T16:21:00Z">
            <w:rPr>
              <w:rFonts w:asciiTheme="minorHAnsi" w:hAnsiTheme="minorHAnsi" w:cstheme="minorHAnsi"/>
            </w:rPr>
          </w:rPrChange>
        </w:rPr>
        <w:t>:</w:t>
      </w:r>
      <w:ins w:id="218" w:author="olenka9@yahoo.co.uk" w:date="2022-03-21T16:25:00Z">
        <w:r>
          <w:rPr>
            <w:rFonts w:asciiTheme="minorHAnsi" w:hAnsiTheme="minorHAnsi" w:cstheme="minorHAnsi"/>
            <w:lang w:val="en-GB"/>
          </w:rPr>
          <w:t xml:space="preserve"> </w:t>
        </w:r>
      </w:ins>
      <w:r w:rsidR="00EC19BA" w:rsidRPr="00F951C6">
        <w:rPr>
          <w:rFonts w:asciiTheme="minorHAnsi" w:hAnsiTheme="minorHAnsi" w:cstheme="minorHAnsi"/>
          <w:lang w:val="en-GB"/>
          <w:rPrChange w:id="219" w:author="olenka9@yahoo.co.uk" w:date="2022-03-21T16:21:00Z">
            <w:rPr>
              <w:rFonts w:asciiTheme="minorHAnsi" w:hAnsiTheme="minorHAnsi" w:cstheme="minorHAnsi"/>
            </w:rPr>
          </w:rPrChange>
        </w:rPr>
        <w:t>…………………</w:t>
      </w:r>
      <w:ins w:id="220" w:author="olenka9@yahoo.co.uk" w:date="2022-03-21T16:25:00Z">
        <w:r>
          <w:rPr>
            <w:rFonts w:asciiTheme="minorHAnsi" w:hAnsiTheme="minorHAnsi" w:cstheme="minorHAnsi"/>
            <w:lang w:val="en-GB"/>
          </w:rPr>
          <w:t>………………</w:t>
        </w:r>
      </w:ins>
      <w:r w:rsidR="00EC19BA" w:rsidRPr="00F951C6">
        <w:rPr>
          <w:rFonts w:asciiTheme="minorHAnsi" w:hAnsiTheme="minorHAnsi" w:cstheme="minorHAnsi"/>
          <w:lang w:val="en-GB"/>
          <w:rPrChange w:id="221" w:author="olenka9@yahoo.co.uk" w:date="2022-03-21T16:21:00Z">
            <w:rPr>
              <w:rFonts w:asciiTheme="minorHAnsi" w:hAnsiTheme="minorHAnsi" w:cstheme="minorHAnsi"/>
            </w:rPr>
          </w:rPrChange>
        </w:rPr>
        <w:t>…………….……………………………………………………………………………</w:t>
      </w:r>
      <w:r w:rsidR="00345F35" w:rsidRPr="00F951C6">
        <w:rPr>
          <w:rFonts w:asciiTheme="minorHAnsi" w:hAnsiTheme="minorHAnsi" w:cstheme="minorHAnsi"/>
          <w:lang w:val="en-GB"/>
          <w:rPrChange w:id="222" w:author="olenka9@yahoo.co.uk" w:date="2022-03-21T16:21:00Z">
            <w:rPr>
              <w:rFonts w:asciiTheme="minorHAnsi" w:hAnsiTheme="minorHAnsi" w:cstheme="minorHAnsi"/>
            </w:rPr>
          </w:rPrChange>
        </w:rPr>
        <w:t>.</w:t>
      </w:r>
      <w:r w:rsidR="00EC19BA" w:rsidRPr="00F951C6">
        <w:rPr>
          <w:rFonts w:asciiTheme="minorHAnsi" w:hAnsiTheme="minorHAnsi" w:cstheme="minorHAnsi"/>
          <w:lang w:val="en-GB"/>
          <w:rPrChange w:id="223" w:author="olenka9@yahoo.co.uk" w:date="2022-03-21T16:21:00Z">
            <w:rPr>
              <w:rFonts w:asciiTheme="minorHAnsi" w:hAnsiTheme="minorHAnsi" w:cstheme="minorHAnsi"/>
            </w:rPr>
          </w:rPrChange>
        </w:rPr>
        <w:t>……..</w:t>
      </w:r>
    </w:p>
    <w:p w14:paraId="38DBFBDA" w14:textId="77777777" w:rsidR="00EC19BA" w:rsidRPr="00F951C6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lang w:val="en-GB"/>
          <w:rPrChange w:id="224" w:author="olenka9@yahoo.co.uk" w:date="2022-03-21T16:21:00Z">
            <w:rPr>
              <w:rFonts w:asciiTheme="minorHAnsi" w:hAnsiTheme="minorHAnsi" w:cstheme="minorHAnsi"/>
            </w:rPr>
          </w:rPrChange>
        </w:rPr>
      </w:pPr>
    </w:p>
    <w:p w14:paraId="6A59B66E" w14:textId="437D00BF" w:rsidR="00EC19BA" w:rsidRPr="00F951C6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lang w:val="en-GB"/>
          <w:rPrChange w:id="225" w:author="olenka9@yahoo.co.uk" w:date="2022-03-21T16:21:00Z">
            <w:rPr>
              <w:rFonts w:asciiTheme="minorHAnsi" w:hAnsiTheme="minorHAnsi" w:cstheme="minorHAnsi"/>
              <w:b/>
              <w:bCs/>
            </w:rPr>
          </w:rPrChange>
        </w:rPr>
      </w:pPr>
      <w:r w:rsidRPr="00F951C6">
        <w:rPr>
          <w:rStyle w:val="Odwoanieprzypisudolnego"/>
          <w:rFonts w:asciiTheme="minorHAnsi" w:hAnsiTheme="minorHAnsi" w:cstheme="minorHAnsi"/>
          <w:b/>
          <w:bCs/>
          <w:lang w:val="en-GB"/>
          <w:rPrChange w:id="226" w:author="olenka9@yahoo.co.uk" w:date="2022-03-21T16:21:00Z">
            <w:rPr>
              <w:rStyle w:val="Odwoanieprzypisudolnego"/>
              <w:rFonts w:asciiTheme="minorHAnsi" w:hAnsiTheme="minorHAnsi" w:cstheme="minorHAnsi"/>
              <w:b/>
              <w:bCs/>
            </w:rPr>
          </w:rPrChange>
        </w:rPr>
        <w:t>2</w:t>
      </w:r>
      <w:r w:rsidRPr="00F951C6">
        <w:rPr>
          <w:rFonts w:asciiTheme="minorHAnsi" w:hAnsiTheme="minorHAnsi" w:cstheme="minorHAnsi"/>
          <w:b/>
          <w:bCs/>
          <w:lang w:val="en-GB"/>
          <w:rPrChange w:id="227" w:author="olenka9@yahoo.co.uk" w:date="2022-03-21T16:21:00Z">
            <w:rPr>
              <w:rFonts w:asciiTheme="minorHAnsi" w:hAnsiTheme="minorHAnsi" w:cstheme="minorHAnsi"/>
              <w:b/>
              <w:bCs/>
            </w:rPr>
          </w:rPrChange>
        </w:rPr>
        <w:t>Dat</w:t>
      </w:r>
      <w:ins w:id="228" w:author="olenka9@yahoo.co.uk" w:date="2022-03-21T16:26:00Z">
        <w:r w:rsidR="003F5EFB">
          <w:rPr>
            <w:rFonts w:asciiTheme="minorHAnsi" w:hAnsiTheme="minorHAnsi" w:cstheme="minorHAnsi"/>
            <w:b/>
            <w:bCs/>
            <w:lang w:val="en-GB"/>
          </w:rPr>
          <w:t>e of return journey</w:t>
        </w:r>
      </w:ins>
      <w:del w:id="229" w:author="olenka9@yahoo.co.uk" w:date="2022-03-21T16:26:00Z">
        <w:r w:rsidRPr="00F951C6" w:rsidDel="003F5EFB">
          <w:rPr>
            <w:rFonts w:asciiTheme="minorHAnsi" w:hAnsiTheme="minorHAnsi" w:cstheme="minorHAnsi"/>
            <w:b/>
            <w:bCs/>
            <w:lang w:val="en-GB"/>
            <w:rPrChange w:id="230" w:author="olenka9@yahoo.co.uk" w:date="2022-03-21T16:21:00Z">
              <w:rPr>
                <w:rFonts w:asciiTheme="minorHAnsi" w:hAnsiTheme="minorHAnsi" w:cstheme="minorHAnsi"/>
                <w:b/>
                <w:bCs/>
              </w:rPr>
            </w:rPrChange>
          </w:rPr>
          <w:delText>a rozpoczęcia podróży powrotn</w:delText>
        </w:r>
      </w:del>
      <w:ins w:id="231" w:author="olenka9@yahoo.co.uk" w:date="2022-03-21T16:26:00Z">
        <w:r w:rsidR="003F5EFB">
          <w:rPr>
            <w:rFonts w:asciiTheme="minorHAnsi" w:hAnsiTheme="minorHAnsi" w:cstheme="minorHAnsi"/>
            <w:b/>
            <w:bCs/>
            <w:lang w:val="en-GB"/>
          </w:rPr>
          <w:t xml:space="preserve"> </w:t>
        </w:r>
      </w:ins>
      <w:del w:id="232" w:author="olenka9@yahoo.co.uk" w:date="2022-03-21T16:26:00Z">
        <w:r w:rsidRPr="00F951C6" w:rsidDel="003F5EFB">
          <w:rPr>
            <w:rFonts w:asciiTheme="minorHAnsi" w:hAnsiTheme="minorHAnsi" w:cstheme="minorHAnsi"/>
            <w:b/>
            <w:bCs/>
            <w:lang w:val="en-GB"/>
            <w:rPrChange w:id="233" w:author="olenka9@yahoo.co.uk" w:date="2022-03-21T16:21:00Z">
              <w:rPr>
                <w:rFonts w:asciiTheme="minorHAnsi" w:hAnsiTheme="minorHAnsi" w:cstheme="minorHAnsi"/>
                <w:b/>
                <w:bCs/>
              </w:rPr>
            </w:rPrChange>
          </w:rPr>
          <w:delText>ej</w:delText>
        </w:r>
      </w:del>
      <w:r w:rsidRPr="00F951C6">
        <w:rPr>
          <w:rFonts w:asciiTheme="minorHAnsi" w:hAnsiTheme="minorHAnsi" w:cstheme="minorHAnsi"/>
          <w:lang w:val="en-GB"/>
          <w:rPrChange w:id="234" w:author="olenka9@yahoo.co.uk" w:date="2022-03-21T16:21:00Z">
            <w:rPr>
              <w:rFonts w:asciiTheme="minorHAnsi" w:hAnsiTheme="minorHAnsi" w:cstheme="minorHAnsi"/>
            </w:rPr>
          </w:rPrChange>
        </w:rPr>
        <w:t>………………</w:t>
      </w:r>
      <w:ins w:id="235" w:author="olenka9@yahoo.co.uk" w:date="2022-03-21T16:26:00Z">
        <w:r w:rsidR="003F5EFB">
          <w:rPr>
            <w:rFonts w:asciiTheme="minorHAnsi" w:hAnsiTheme="minorHAnsi" w:cstheme="minorHAnsi"/>
            <w:lang w:val="en-GB"/>
          </w:rPr>
          <w:t>……………………</w:t>
        </w:r>
      </w:ins>
      <w:r w:rsidRPr="00F951C6">
        <w:rPr>
          <w:rFonts w:asciiTheme="minorHAnsi" w:hAnsiTheme="minorHAnsi" w:cstheme="minorHAnsi"/>
          <w:lang w:val="en-GB"/>
          <w:rPrChange w:id="236" w:author="olenka9@yahoo.co.uk" w:date="2022-03-21T16:21:00Z">
            <w:rPr>
              <w:rFonts w:asciiTheme="minorHAnsi" w:hAnsiTheme="minorHAnsi" w:cstheme="minorHAnsi"/>
            </w:rPr>
          </w:rPrChange>
        </w:rPr>
        <w:t>………………………………………………………………………………..</w:t>
      </w:r>
      <w:r w:rsidRPr="00F951C6">
        <w:rPr>
          <w:rFonts w:asciiTheme="minorHAnsi" w:hAnsiTheme="minorHAnsi" w:cstheme="minorHAnsi"/>
          <w:b/>
          <w:bCs/>
          <w:lang w:val="en-GB"/>
          <w:rPrChange w:id="237" w:author="olenka9@yahoo.co.uk" w:date="2022-03-21T16:21:00Z">
            <w:rPr>
              <w:rFonts w:asciiTheme="minorHAnsi" w:hAnsiTheme="minorHAnsi" w:cstheme="minorHAnsi"/>
              <w:b/>
              <w:bCs/>
            </w:rPr>
          </w:rPrChange>
        </w:rPr>
        <w:t xml:space="preserve"> </w:t>
      </w:r>
    </w:p>
    <w:p w14:paraId="0EB88ACE" w14:textId="48B33536" w:rsidR="00EC19BA" w:rsidRPr="00F951C6" w:rsidRDefault="003F5EFB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lang w:val="en-GB"/>
          <w:rPrChange w:id="238" w:author="olenka9@yahoo.co.uk" w:date="2022-03-21T16:21:00Z">
            <w:rPr>
              <w:rFonts w:asciiTheme="minorHAnsi" w:hAnsiTheme="minorHAnsi" w:cstheme="minorHAnsi"/>
            </w:rPr>
          </w:rPrChange>
        </w:rPr>
      </w:pPr>
      <w:ins w:id="239" w:author="olenka9@yahoo.co.uk" w:date="2022-03-21T16:27:00Z">
        <w:r w:rsidRPr="00F951C6">
          <w:rPr>
            <w:rFonts w:asciiTheme="minorHAnsi" w:hAnsiTheme="minorHAnsi" w:cstheme="minorHAnsi"/>
            <w:lang w:val="en-GB"/>
          </w:rPr>
          <w:t xml:space="preserve">means of </w:t>
        </w:r>
        <w:r>
          <w:rPr>
            <w:rFonts w:asciiTheme="minorHAnsi" w:hAnsiTheme="minorHAnsi" w:cstheme="minorHAnsi"/>
            <w:lang w:val="en-GB"/>
          </w:rPr>
          <w:t>transport</w:t>
        </w:r>
      </w:ins>
      <w:del w:id="240" w:author="olenka9@yahoo.co.uk" w:date="2022-03-21T16:27:00Z">
        <w:r w:rsidR="00EC19BA" w:rsidRPr="00F951C6" w:rsidDel="003F5EFB">
          <w:rPr>
            <w:rFonts w:asciiTheme="minorHAnsi" w:hAnsiTheme="minorHAnsi" w:cstheme="minorHAnsi"/>
            <w:lang w:val="en-GB"/>
            <w:rPrChange w:id="241" w:author="olenka9@yahoo.co.uk" w:date="2022-03-21T16:21:00Z">
              <w:rPr>
                <w:rFonts w:asciiTheme="minorHAnsi" w:hAnsiTheme="minorHAnsi" w:cstheme="minorHAnsi"/>
              </w:rPr>
            </w:rPrChange>
          </w:rPr>
          <w:delText>środek transportu</w:delText>
        </w:r>
      </w:del>
      <w:ins w:id="242" w:author="olenka9@yahoo.co.uk" w:date="2022-03-21T16:27:00Z">
        <w:r>
          <w:rPr>
            <w:rFonts w:asciiTheme="minorHAnsi" w:hAnsiTheme="minorHAnsi" w:cstheme="minorHAnsi"/>
            <w:lang w:val="en-GB"/>
          </w:rPr>
          <w:t xml:space="preserve"> </w:t>
        </w:r>
      </w:ins>
      <w:del w:id="243" w:author="olenka9@yahoo.co.uk" w:date="2022-03-21T16:27:00Z">
        <w:r w:rsidR="00EC19BA" w:rsidRPr="00F951C6" w:rsidDel="003F5EFB">
          <w:rPr>
            <w:rFonts w:asciiTheme="minorHAnsi" w:hAnsiTheme="minorHAnsi" w:cstheme="minorHAnsi"/>
            <w:lang w:val="en-GB"/>
            <w:rPrChange w:id="244" w:author="olenka9@yahoo.co.uk" w:date="2022-03-21T16:21:00Z">
              <w:rPr>
                <w:rFonts w:asciiTheme="minorHAnsi" w:hAnsiTheme="minorHAnsi" w:cstheme="minorHAnsi"/>
              </w:rPr>
            </w:rPrChange>
          </w:rPr>
          <w:delText>…</w:delText>
        </w:r>
      </w:del>
      <w:r w:rsidR="00EC19BA" w:rsidRPr="00F951C6">
        <w:rPr>
          <w:rFonts w:asciiTheme="minorHAnsi" w:hAnsiTheme="minorHAnsi" w:cstheme="minorHAnsi"/>
          <w:lang w:val="en-GB"/>
          <w:rPrChange w:id="245" w:author="olenka9@yahoo.co.uk" w:date="2022-03-21T16:21:00Z">
            <w:rPr>
              <w:rFonts w:asciiTheme="minorHAnsi" w:hAnsiTheme="minorHAnsi" w:cstheme="minorHAnsi"/>
            </w:rPr>
          </w:rPrChange>
        </w:rPr>
        <w:t>…………………………………………………………………………………………………..…………………………</w:t>
      </w:r>
    </w:p>
    <w:p w14:paraId="58B1C971" w14:textId="7A453513" w:rsidR="00EC19BA" w:rsidRPr="00F951C6" w:rsidRDefault="003F5EFB" w:rsidP="00EC19BA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  <w:rPrChange w:id="246" w:author="olenka9@yahoo.co.uk" w:date="2022-03-21T16:21:00Z">
            <w:rPr>
              <w:rFonts w:asciiTheme="minorHAnsi" w:hAnsiTheme="minorHAnsi" w:cstheme="minorHAnsi"/>
            </w:rPr>
          </w:rPrChange>
        </w:rPr>
      </w:pPr>
      <w:ins w:id="247" w:author="olenka9@yahoo.co.uk" w:date="2022-03-21T16:27:00Z">
        <w:r>
          <w:rPr>
            <w:rFonts w:asciiTheme="minorHAnsi" w:hAnsiTheme="minorHAnsi" w:cstheme="minorHAnsi"/>
            <w:lang w:val="en-GB"/>
          </w:rPr>
          <w:t xml:space="preserve">on the route from </w:t>
        </w:r>
      </w:ins>
      <w:del w:id="248" w:author="olenka9@yahoo.co.uk" w:date="2022-03-21T16:27:00Z">
        <w:r w:rsidR="00EC19BA" w:rsidRPr="00F951C6" w:rsidDel="003F5EFB">
          <w:rPr>
            <w:rFonts w:asciiTheme="minorHAnsi" w:hAnsiTheme="minorHAnsi" w:cstheme="minorHAnsi"/>
            <w:lang w:val="en-GB"/>
            <w:rPrChange w:id="249" w:author="olenka9@yahoo.co.uk" w:date="2022-03-21T16:21:00Z">
              <w:rPr>
                <w:rFonts w:asciiTheme="minorHAnsi" w:hAnsiTheme="minorHAnsi" w:cstheme="minorHAnsi"/>
              </w:rPr>
            </w:rPrChange>
          </w:rPr>
          <w:delText>na trasie z</w:delText>
        </w:r>
      </w:del>
      <w:r w:rsidR="00EC19BA" w:rsidRPr="00F951C6">
        <w:rPr>
          <w:rFonts w:asciiTheme="minorHAnsi" w:hAnsiTheme="minorHAnsi" w:cstheme="minorHAnsi"/>
          <w:lang w:val="en-GB"/>
          <w:rPrChange w:id="250" w:author="olenka9@yahoo.co.uk" w:date="2022-03-21T16:21:00Z">
            <w:rPr>
              <w:rFonts w:asciiTheme="minorHAnsi" w:hAnsiTheme="minorHAnsi" w:cstheme="minorHAnsi"/>
            </w:rPr>
          </w:rPrChange>
        </w:rPr>
        <w:t>…</w:t>
      </w:r>
      <w:del w:id="251" w:author="olenka9@yahoo.co.uk" w:date="2022-03-21T16:27:00Z">
        <w:r w:rsidR="00EC19BA" w:rsidRPr="00F951C6" w:rsidDel="003F5EFB">
          <w:rPr>
            <w:rFonts w:asciiTheme="minorHAnsi" w:hAnsiTheme="minorHAnsi" w:cstheme="minorHAnsi"/>
            <w:lang w:val="en-GB"/>
            <w:rPrChange w:id="252" w:author="olenka9@yahoo.co.uk" w:date="2022-03-21T16:21:00Z">
              <w:rPr>
                <w:rFonts w:asciiTheme="minorHAnsi" w:hAnsiTheme="minorHAnsi" w:cstheme="minorHAnsi"/>
              </w:rPr>
            </w:rPrChange>
          </w:rPr>
          <w:delText>……………</w:delText>
        </w:r>
      </w:del>
      <w:r w:rsidR="00EC19BA" w:rsidRPr="00F951C6">
        <w:rPr>
          <w:rFonts w:asciiTheme="minorHAnsi" w:hAnsiTheme="minorHAnsi" w:cstheme="minorHAnsi"/>
          <w:lang w:val="en-GB"/>
          <w:rPrChange w:id="253" w:author="olenka9@yahoo.co.uk" w:date="2022-03-21T16:21:00Z">
            <w:rPr>
              <w:rFonts w:asciiTheme="minorHAnsi" w:hAnsiTheme="minorHAnsi" w:cstheme="minorHAnsi"/>
            </w:rPr>
          </w:rPrChange>
        </w:rPr>
        <w:t>…………………………………………...…</w:t>
      </w:r>
      <w:ins w:id="254" w:author="olenka9@yahoo.co.uk" w:date="2022-03-21T16:27:00Z">
        <w:r>
          <w:rPr>
            <w:rFonts w:asciiTheme="minorHAnsi" w:hAnsiTheme="minorHAnsi" w:cstheme="minorHAnsi"/>
            <w:lang w:val="en-GB"/>
          </w:rPr>
          <w:t>t</w:t>
        </w:r>
      </w:ins>
      <w:del w:id="255" w:author="olenka9@yahoo.co.uk" w:date="2022-03-21T16:27:00Z">
        <w:r w:rsidR="00EC19BA" w:rsidRPr="00F951C6" w:rsidDel="003F5EFB">
          <w:rPr>
            <w:rFonts w:asciiTheme="minorHAnsi" w:hAnsiTheme="minorHAnsi" w:cstheme="minorHAnsi"/>
            <w:lang w:val="en-GB"/>
            <w:rPrChange w:id="256" w:author="olenka9@yahoo.co.uk" w:date="2022-03-21T16:21:00Z">
              <w:rPr>
                <w:rFonts w:asciiTheme="minorHAnsi" w:hAnsiTheme="minorHAnsi" w:cstheme="minorHAnsi"/>
              </w:rPr>
            </w:rPrChange>
          </w:rPr>
          <w:delText>d</w:delText>
        </w:r>
      </w:del>
      <w:r w:rsidR="00EC19BA" w:rsidRPr="00F951C6">
        <w:rPr>
          <w:rFonts w:asciiTheme="minorHAnsi" w:hAnsiTheme="minorHAnsi" w:cstheme="minorHAnsi"/>
          <w:lang w:val="en-GB"/>
          <w:rPrChange w:id="257" w:author="olenka9@yahoo.co.uk" w:date="2022-03-21T16:21:00Z">
            <w:rPr>
              <w:rFonts w:asciiTheme="minorHAnsi" w:hAnsiTheme="minorHAnsi" w:cstheme="minorHAnsi"/>
            </w:rPr>
          </w:rPrChange>
        </w:rPr>
        <w:t>o………………………………………..………………………………</w:t>
      </w:r>
    </w:p>
    <w:p w14:paraId="3789CE44" w14:textId="31BBA42D" w:rsidR="00EC19BA" w:rsidRPr="00F951C6" w:rsidRDefault="00EC19BA" w:rsidP="00EC19BA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  <w:lang w:val="en-GB"/>
          <w:rPrChange w:id="258" w:author="olenka9@yahoo.co.uk" w:date="2022-03-21T16:21:00Z">
            <w:rPr>
              <w:rFonts w:asciiTheme="minorHAnsi" w:hAnsiTheme="minorHAnsi" w:cstheme="minorHAnsi"/>
              <w:sz w:val="20"/>
              <w:szCs w:val="20"/>
            </w:rPr>
          </w:rPrChange>
        </w:rPr>
      </w:pPr>
      <w:r w:rsidRPr="00F951C6">
        <w:rPr>
          <w:rFonts w:asciiTheme="minorHAnsi" w:hAnsiTheme="minorHAnsi" w:cstheme="minorHAnsi"/>
          <w:sz w:val="20"/>
          <w:szCs w:val="20"/>
          <w:lang w:val="en-GB"/>
          <w:rPrChange w:id="259" w:author="olenka9@yahoo.co.uk" w:date="2022-03-21T16:21:00Z">
            <w:rPr>
              <w:rFonts w:asciiTheme="minorHAnsi" w:hAnsiTheme="minorHAnsi" w:cstheme="minorHAnsi"/>
              <w:sz w:val="20"/>
              <w:szCs w:val="20"/>
            </w:rPr>
          </w:rPrChange>
        </w:rPr>
        <w:t>(</w:t>
      </w:r>
      <w:ins w:id="260" w:author="olenka9@yahoo.co.uk" w:date="2022-03-21T16:27:00Z">
        <w:r w:rsidR="003F5EFB">
          <w:rPr>
            <w:rFonts w:asciiTheme="minorHAnsi" w:hAnsiTheme="minorHAnsi" w:cstheme="minorHAnsi"/>
            <w:sz w:val="20"/>
            <w:szCs w:val="20"/>
            <w:lang w:val="en-GB"/>
          </w:rPr>
          <w:t>names of places</w:t>
        </w:r>
      </w:ins>
      <w:del w:id="261" w:author="olenka9@yahoo.co.uk" w:date="2022-03-21T16:27:00Z">
        <w:r w:rsidRPr="00F951C6" w:rsidDel="003F5EFB">
          <w:rPr>
            <w:rFonts w:asciiTheme="minorHAnsi" w:hAnsiTheme="minorHAnsi" w:cstheme="minorHAnsi"/>
            <w:sz w:val="20"/>
            <w:szCs w:val="20"/>
            <w:lang w:val="en-GB"/>
            <w:rPrChange w:id="262" w:author="olenka9@yahoo.co.uk" w:date="2022-03-21T16:21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delText>nazwy miejscowości</w:delText>
        </w:r>
      </w:del>
      <w:r w:rsidRPr="00F951C6">
        <w:rPr>
          <w:rFonts w:asciiTheme="minorHAnsi" w:hAnsiTheme="minorHAnsi" w:cstheme="minorHAnsi"/>
          <w:sz w:val="20"/>
          <w:szCs w:val="20"/>
          <w:lang w:val="en-GB"/>
          <w:rPrChange w:id="263" w:author="olenka9@yahoo.co.uk" w:date="2022-03-21T16:21:00Z">
            <w:rPr>
              <w:rFonts w:asciiTheme="minorHAnsi" w:hAnsiTheme="minorHAnsi" w:cstheme="minorHAnsi"/>
              <w:sz w:val="20"/>
              <w:szCs w:val="20"/>
            </w:rPr>
          </w:rPrChange>
        </w:rPr>
        <w:t>)</w:t>
      </w:r>
    </w:p>
    <w:p w14:paraId="3CBAD4DB" w14:textId="0113AE25" w:rsidR="00EC19BA" w:rsidRPr="00F951C6" w:rsidRDefault="003F5EFB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lang w:val="en-GB"/>
          <w:rPrChange w:id="264" w:author="olenka9@yahoo.co.uk" w:date="2022-03-21T16:21:00Z">
            <w:rPr>
              <w:rFonts w:asciiTheme="minorHAnsi" w:hAnsiTheme="minorHAnsi" w:cstheme="minorHAnsi"/>
            </w:rPr>
          </w:rPrChange>
        </w:rPr>
      </w:pPr>
      <w:ins w:id="265" w:author="olenka9@yahoo.co.uk" w:date="2022-03-21T16:27:00Z">
        <w:r w:rsidRPr="00F951C6">
          <w:rPr>
            <w:rFonts w:asciiTheme="minorHAnsi" w:hAnsiTheme="minorHAnsi" w:cstheme="minorHAnsi"/>
            <w:lang w:val="en-GB"/>
          </w:rPr>
          <w:t>Date of arrival</w:t>
        </w:r>
      </w:ins>
      <w:del w:id="266" w:author="olenka9@yahoo.co.uk" w:date="2022-03-21T16:27:00Z">
        <w:r w:rsidR="00EC19BA" w:rsidRPr="00F951C6" w:rsidDel="003F5EFB">
          <w:rPr>
            <w:rFonts w:asciiTheme="minorHAnsi" w:hAnsiTheme="minorHAnsi" w:cstheme="minorHAnsi"/>
            <w:lang w:val="en-GB"/>
            <w:rPrChange w:id="267" w:author="olenka9@yahoo.co.uk" w:date="2022-03-21T16:21:00Z">
              <w:rPr>
                <w:rFonts w:asciiTheme="minorHAnsi" w:hAnsiTheme="minorHAnsi" w:cstheme="minorHAnsi"/>
              </w:rPr>
            </w:rPrChange>
          </w:rPr>
          <w:delText>Data dojazdu na miejsce</w:delText>
        </w:r>
      </w:del>
      <w:r w:rsidR="00EC19BA" w:rsidRPr="00F951C6">
        <w:rPr>
          <w:rFonts w:asciiTheme="minorHAnsi" w:hAnsiTheme="minorHAnsi" w:cstheme="minorHAnsi"/>
          <w:lang w:val="en-GB"/>
          <w:rPrChange w:id="268" w:author="olenka9@yahoo.co.uk" w:date="2022-03-21T16:21:00Z">
            <w:rPr>
              <w:rFonts w:asciiTheme="minorHAnsi" w:hAnsiTheme="minorHAnsi" w:cstheme="minorHAnsi"/>
            </w:rPr>
          </w:rPrChange>
        </w:rPr>
        <w:t>:</w:t>
      </w:r>
      <w:ins w:id="269" w:author="olenka9@yahoo.co.uk" w:date="2022-03-21T16:27:00Z">
        <w:r>
          <w:rPr>
            <w:rFonts w:asciiTheme="minorHAnsi" w:hAnsiTheme="minorHAnsi" w:cstheme="minorHAnsi"/>
            <w:lang w:val="en-GB"/>
          </w:rPr>
          <w:t xml:space="preserve"> </w:t>
        </w:r>
      </w:ins>
      <w:r w:rsidR="00EC19BA" w:rsidRPr="00F951C6">
        <w:rPr>
          <w:rFonts w:asciiTheme="minorHAnsi" w:hAnsiTheme="minorHAnsi" w:cstheme="minorHAnsi"/>
          <w:lang w:val="en-GB"/>
          <w:rPrChange w:id="270" w:author="olenka9@yahoo.co.uk" w:date="2022-03-21T16:21:00Z">
            <w:rPr>
              <w:rFonts w:asciiTheme="minorHAnsi" w:hAnsiTheme="minorHAnsi" w:cstheme="minorHAnsi"/>
            </w:rPr>
          </w:rPrChange>
        </w:rPr>
        <w:t>………………</w:t>
      </w:r>
      <w:r w:rsidR="00345F35" w:rsidRPr="00F951C6">
        <w:rPr>
          <w:rFonts w:asciiTheme="minorHAnsi" w:hAnsiTheme="minorHAnsi" w:cstheme="minorHAnsi"/>
          <w:lang w:val="en-GB"/>
          <w:rPrChange w:id="271" w:author="olenka9@yahoo.co.uk" w:date="2022-03-21T16:21:00Z">
            <w:rPr>
              <w:rFonts w:asciiTheme="minorHAnsi" w:hAnsiTheme="minorHAnsi" w:cstheme="minorHAnsi"/>
            </w:rPr>
          </w:rPrChange>
        </w:rPr>
        <w:t>……</w:t>
      </w:r>
      <w:ins w:id="272" w:author="olenka9@yahoo.co.uk" w:date="2022-03-21T16:27:00Z">
        <w:r>
          <w:rPr>
            <w:rFonts w:asciiTheme="minorHAnsi" w:hAnsiTheme="minorHAnsi" w:cstheme="minorHAnsi"/>
            <w:lang w:val="en-GB"/>
          </w:rPr>
          <w:t>……</w:t>
        </w:r>
      </w:ins>
      <w:ins w:id="273" w:author="olenka9@yahoo.co.uk" w:date="2022-03-21T16:28:00Z">
        <w:r>
          <w:rPr>
            <w:rFonts w:asciiTheme="minorHAnsi" w:hAnsiTheme="minorHAnsi" w:cstheme="minorHAnsi"/>
            <w:lang w:val="en-GB"/>
          </w:rPr>
          <w:t>………..</w:t>
        </w:r>
      </w:ins>
      <w:r w:rsidR="00345F35" w:rsidRPr="00F951C6">
        <w:rPr>
          <w:rFonts w:asciiTheme="minorHAnsi" w:hAnsiTheme="minorHAnsi" w:cstheme="minorHAnsi"/>
          <w:lang w:val="en-GB"/>
          <w:rPrChange w:id="274" w:author="olenka9@yahoo.co.uk" w:date="2022-03-21T16:21:00Z">
            <w:rPr>
              <w:rFonts w:asciiTheme="minorHAnsi" w:hAnsiTheme="minorHAnsi" w:cstheme="minorHAnsi"/>
            </w:rPr>
          </w:rPrChange>
        </w:rPr>
        <w:t>…………..</w:t>
      </w:r>
      <w:r w:rsidR="00EC19BA" w:rsidRPr="00F951C6">
        <w:rPr>
          <w:rFonts w:asciiTheme="minorHAnsi" w:hAnsiTheme="minorHAnsi" w:cstheme="minorHAnsi"/>
          <w:lang w:val="en-GB"/>
          <w:rPrChange w:id="275" w:author="olenka9@yahoo.co.uk" w:date="2022-03-21T16:21:00Z">
            <w:rPr>
              <w:rFonts w:asciiTheme="minorHAnsi" w:hAnsiTheme="minorHAnsi" w:cstheme="minorHAnsi"/>
            </w:rPr>
          </w:rPrChange>
        </w:rPr>
        <w:t>…………………………………………………………………………………..</w:t>
      </w:r>
    </w:p>
    <w:p w14:paraId="0A45DA16" w14:textId="743DFAC0" w:rsidR="000A4355" w:rsidRPr="00F951C6" w:rsidRDefault="000A4355" w:rsidP="00D77735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  <w:rPrChange w:id="276" w:author="olenka9@yahoo.co.uk" w:date="2022-03-21T16:21:00Z">
            <w:rPr>
              <w:rFonts w:asciiTheme="minorHAnsi" w:hAnsiTheme="minorHAnsi" w:cstheme="minorHAnsi"/>
            </w:rPr>
          </w:rPrChange>
        </w:rPr>
      </w:pPr>
    </w:p>
    <w:p w14:paraId="259FDAA8" w14:textId="71677AAA" w:rsidR="002A3325" w:rsidRPr="00F951C6" w:rsidRDefault="00147522">
      <w:pPr>
        <w:pStyle w:val="Tekstpodstawowy"/>
        <w:rPr>
          <w:rFonts w:asciiTheme="minorHAnsi" w:hAnsiTheme="minorHAnsi" w:cstheme="minorHAnsi"/>
          <w:lang w:val="en-GB"/>
          <w:rPrChange w:id="277" w:author="olenka9@yahoo.co.uk" w:date="2022-03-21T16:21:00Z">
            <w:rPr>
              <w:rFonts w:asciiTheme="minorHAnsi" w:hAnsiTheme="minorHAnsi" w:cstheme="minorHAnsi"/>
            </w:rPr>
          </w:rPrChange>
        </w:rPr>
      </w:pPr>
      <w:del w:id="278" w:author="olenka9@yahoo.co.uk" w:date="2022-03-21T16:28:00Z">
        <w:r w:rsidRPr="00F951C6" w:rsidDel="003F5EFB">
          <w:rPr>
            <w:rFonts w:asciiTheme="minorHAnsi" w:hAnsiTheme="minorHAnsi" w:cstheme="minorHAnsi"/>
            <w:lang w:val="en-GB"/>
            <w:rPrChange w:id="279" w:author="olenka9@yahoo.co.uk" w:date="2022-03-21T16:21:00Z">
              <w:rPr>
                <w:rFonts w:asciiTheme="minorHAnsi" w:hAnsiTheme="minorHAnsi" w:cstheme="minorHAnsi"/>
              </w:rPr>
            </w:rPrChange>
          </w:rPr>
          <w:delText xml:space="preserve">Jestem świadoma/y </w:delText>
        </w:r>
      </w:del>
      <w:ins w:id="280" w:author="olenka9@yahoo.co.uk" w:date="2022-03-21T16:28:00Z">
        <w:r w:rsidR="003F5EFB" w:rsidRPr="003F5EFB">
          <w:rPr>
            <w:rFonts w:asciiTheme="minorHAnsi" w:hAnsiTheme="minorHAnsi" w:cstheme="minorHAnsi"/>
            <w:lang w:val="en-GB"/>
          </w:rPr>
          <w:t xml:space="preserve">I am aware of the criminal responsibility for making a false statement under Article 233 of the Act of 6 June 1997 </w:t>
        </w:r>
        <w:r w:rsidR="003F5EFB">
          <w:rPr>
            <w:rFonts w:asciiTheme="minorHAnsi" w:hAnsiTheme="minorHAnsi" w:cstheme="minorHAnsi"/>
            <w:lang w:val="en-GB"/>
          </w:rPr>
          <w:t xml:space="preserve">Polish </w:t>
        </w:r>
        <w:r w:rsidR="003F5EFB" w:rsidRPr="003F5EFB">
          <w:rPr>
            <w:rFonts w:asciiTheme="minorHAnsi" w:hAnsiTheme="minorHAnsi" w:cstheme="minorHAnsi"/>
            <w:lang w:val="en-GB"/>
          </w:rPr>
          <w:t>Penal Code (Journal of Laws of 2021, item 2345, as amended)</w:t>
        </w:r>
      </w:ins>
      <w:del w:id="281" w:author="olenka9@yahoo.co.uk" w:date="2022-03-21T16:28:00Z">
        <w:r w:rsidRPr="00F951C6" w:rsidDel="003F5EFB">
          <w:rPr>
            <w:rFonts w:asciiTheme="minorHAnsi" w:hAnsiTheme="minorHAnsi" w:cstheme="minorHAnsi"/>
            <w:lang w:val="en-GB"/>
            <w:rPrChange w:id="282" w:author="olenka9@yahoo.co.uk" w:date="2022-03-21T16:21:00Z">
              <w:rPr>
                <w:rFonts w:asciiTheme="minorHAnsi" w:hAnsiTheme="minorHAnsi" w:cstheme="minorHAnsi"/>
              </w:rPr>
            </w:rPrChange>
          </w:rPr>
          <w:delText xml:space="preserve">odpowiedzialności karnej za złożenie fałszywego oświadczenia z art. 233 ustawy z dnia 6 czerwca 1997 roku </w:delText>
        </w:r>
      </w:del>
      <w:ins w:id="283" w:author="Nieznany" w:date="2022-03-11T13:58:00Z">
        <w:del w:id="284" w:author="olenka9@yahoo.co.uk" w:date="2022-03-21T16:28:00Z">
          <w:r w:rsidR="00021841" w:rsidRPr="00F951C6" w:rsidDel="003F5EFB">
            <w:rPr>
              <w:rFonts w:asciiTheme="minorHAnsi" w:hAnsiTheme="minorHAnsi" w:cstheme="minorHAnsi"/>
              <w:lang w:val="en-GB"/>
              <w:rPrChange w:id="285" w:author="olenka9@yahoo.co.uk" w:date="2022-03-21T16:21:00Z">
                <w:rPr>
                  <w:rFonts w:asciiTheme="minorHAnsi" w:hAnsiTheme="minorHAnsi" w:cstheme="minorHAnsi"/>
                </w:rPr>
              </w:rPrChange>
            </w:rPr>
            <w:delText>K</w:delText>
          </w:r>
        </w:del>
      </w:ins>
      <w:del w:id="286" w:author="olenka9@yahoo.co.uk" w:date="2022-03-21T16:28:00Z">
        <w:r w:rsidRPr="00F951C6" w:rsidDel="003F5EFB">
          <w:rPr>
            <w:rFonts w:asciiTheme="minorHAnsi" w:hAnsiTheme="minorHAnsi" w:cstheme="minorHAnsi"/>
            <w:lang w:val="en-GB"/>
            <w:rPrChange w:id="287" w:author="olenka9@yahoo.co.uk" w:date="2022-03-21T16:21:00Z">
              <w:rPr>
                <w:rFonts w:asciiTheme="minorHAnsi" w:hAnsiTheme="minorHAnsi" w:cstheme="minorHAnsi"/>
              </w:rPr>
            </w:rPrChange>
          </w:rPr>
          <w:delText>kodeks karny (Dz. U. z 2021 r., poz. 2345</w:delText>
        </w:r>
      </w:del>
      <w:ins w:id="288" w:author="Nieznany" w:date="2022-03-11T13:57:00Z">
        <w:del w:id="289" w:author="olenka9@yahoo.co.uk" w:date="2022-03-21T16:28:00Z">
          <w:r w:rsidR="00021841" w:rsidRPr="00F951C6" w:rsidDel="003F5EFB">
            <w:rPr>
              <w:rFonts w:asciiTheme="minorHAnsi" w:hAnsiTheme="minorHAnsi" w:cstheme="minorHAnsi"/>
              <w:lang w:val="en-GB"/>
              <w:rPrChange w:id="290" w:author="olenka9@yahoo.co.uk" w:date="2022-03-21T16:21:00Z">
                <w:rPr>
                  <w:rFonts w:asciiTheme="minorHAnsi" w:hAnsiTheme="minorHAnsi" w:cstheme="minorHAnsi"/>
                </w:rPr>
              </w:rPrChange>
            </w:rPr>
            <w:delText xml:space="preserve"> </w:delText>
          </w:r>
          <w:r w:rsidR="00021841" w:rsidRPr="00F951C6" w:rsidDel="003F5EFB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val="en-GB"/>
              <w:rPrChange w:id="291" w:author="olenka9@yahoo.co.uk" w:date="2022-03-21T16:21:00Z">
                <w:rPr>
                  <w:rFonts w:ascii="Arial" w:hAnsi="Arial" w:cs="Arial"/>
                  <w:color w:val="333333"/>
                  <w:sz w:val="18"/>
                  <w:szCs w:val="18"/>
                  <w:shd w:val="clear" w:color="auto" w:fill="FFFFFF"/>
                </w:rPr>
              </w:rPrChange>
            </w:rPr>
            <w:delText>z późn. zm.</w:delText>
          </w:r>
        </w:del>
      </w:ins>
      <w:del w:id="292" w:author="olenka9@yahoo.co.uk" w:date="2022-03-21T16:28:00Z">
        <w:r w:rsidRPr="00F951C6" w:rsidDel="003F5EFB">
          <w:rPr>
            <w:rFonts w:asciiTheme="minorHAnsi" w:hAnsiTheme="minorHAnsi" w:cstheme="minorHAnsi"/>
            <w:lang w:val="en-GB"/>
            <w:rPrChange w:id="293" w:author="olenka9@yahoo.co.uk" w:date="2022-03-21T16:21:00Z">
              <w:rPr>
                <w:rFonts w:asciiTheme="minorHAnsi" w:hAnsiTheme="minorHAnsi" w:cstheme="minorHAnsi"/>
              </w:rPr>
            </w:rPrChange>
          </w:rPr>
          <w:delText>)</w:delText>
        </w:r>
      </w:del>
    </w:p>
    <w:p w14:paraId="784F7F65" w14:textId="77777777" w:rsidR="0026236C" w:rsidRPr="00F951C6" w:rsidRDefault="0026236C">
      <w:pPr>
        <w:pStyle w:val="Tekstpodstawowy"/>
        <w:rPr>
          <w:rFonts w:asciiTheme="minorHAnsi" w:hAnsiTheme="minorHAnsi" w:cstheme="minorHAnsi"/>
          <w:lang w:val="en-GB"/>
          <w:rPrChange w:id="294" w:author="olenka9@yahoo.co.uk" w:date="2022-03-21T16:21:00Z">
            <w:rPr>
              <w:rFonts w:asciiTheme="minorHAnsi" w:hAnsiTheme="minorHAnsi" w:cstheme="minorHAnsi"/>
            </w:rPr>
          </w:rPrChange>
        </w:rPr>
      </w:pPr>
    </w:p>
    <w:p w14:paraId="009427DE" w14:textId="037A99FE" w:rsidR="002A3325" w:rsidRPr="00345F35" w:rsidRDefault="002A3325">
      <w:pPr>
        <w:pStyle w:val="Tekstpodstawowy"/>
        <w:rPr>
          <w:rFonts w:asciiTheme="minorHAnsi" w:hAnsiTheme="minorHAnsi" w:cstheme="minorHAnsi"/>
        </w:rPr>
      </w:pPr>
    </w:p>
    <w:p w14:paraId="473ECF78" w14:textId="0DB9F591" w:rsidR="00C678B5" w:rsidRPr="00345F35" w:rsidRDefault="00BA67BA">
      <w:pPr>
        <w:pStyle w:val="Tekstpodstawowy"/>
        <w:jc w:val="both"/>
        <w:rPr>
          <w:rFonts w:asciiTheme="minorHAnsi" w:hAnsiTheme="minorHAnsi" w:cstheme="minorHAnsi"/>
        </w:rPr>
        <w:pPrChange w:id="295" w:author="olenka9@yahoo.co.uk" w:date="2022-03-21T16:29:00Z">
          <w:pPr>
            <w:pStyle w:val="Tekstpodstawowy"/>
          </w:pPr>
        </w:pPrChange>
      </w:pPr>
      <w:r w:rsidRPr="00345F35">
        <w:rPr>
          <w:rFonts w:asciiTheme="minorHAnsi" w:hAnsiTheme="minorHAnsi" w:cstheme="minorHAnsi"/>
          <w:sz w:val="24"/>
          <w:szCs w:val="24"/>
        </w:rPr>
        <w:br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="0026236C" w:rsidRPr="00345F35">
        <w:rPr>
          <w:rFonts w:asciiTheme="minorHAnsi" w:hAnsiTheme="minorHAnsi" w:cstheme="minorHAnsi"/>
        </w:rPr>
        <w:t>……………………………………………....………</w:t>
      </w:r>
    </w:p>
    <w:p w14:paraId="59E7AF4A" w14:textId="7DFDF96E" w:rsidR="0053220F" w:rsidRPr="003F5EFB" w:rsidRDefault="0026236C" w:rsidP="00D77735">
      <w:pPr>
        <w:pStyle w:val="Tekstpodstawowy"/>
        <w:jc w:val="center"/>
        <w:rPr>
          <w:rFonts w:asciiTheme="minorHAnsi" w:hAnsiTheme="minorHAnsi" w:cstheme="minorHAnsi"/>
          <w:lang w:val="en-GB"/>
          <w:rPrChange w:id="296" w:author="olenka9@yahoo.co.uk" w:date="2022-03-21T16:31:00Z">
            <w:rPr>
              <w:rFonts w:asciiTheme="minorHAnsi" w:hAnsiTheme="minorHAnsi" w:cstheme="minorHAnsi"/>
            </w:rPr>
          </w:rPrChange>
        </w:rPr>
      </w:pPr>
      <w:r w:rsidRPr="00345F35"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del w:id="297" w:author="olenka9@yahoo.co.uk" w:date="2022-03-21T16:29:00Z">
        <w:r w:rsidRPr="003F5EFB" w:rsidDel="003F5EFB">
          <w:rPr>
            <w:rFonts w:asciiTheme="minorHAnsi" w:hAnsiTheme="minorHAnsi" w:cstheme="minorHAnsi"/>
            <w:lang w:val="en-GB"/>
            <w:rPrChange w:id="298" w:author="olenka9@yahoo.co.uk" w:date="2022-03-21T16:31:00Z">
              <w:rPr>
                <w:rFonts w:asciiTheme="minorHAnsi" w:hAnsiTheme="minorHAnsi" w:cstheme="minorHAnsi"/>
              </w:rPr>
            </w:rPrChange>
          </w:rPr>
          <w:delText xml:space="preserve">                 </w:delText>
        </w:r>
        <w:r w:rsidR="00BA67BA" w:rsidRPr="003F5EFB" w:rsidDel="003F5EFB">
          <w:rPr>
            <w:rFonts w:asciiTheme="minorHAnsi" w:hAnsiTheme="minorHAnsi" w:cstheme="minorHAnsi"/>
            <w:lang w:val="en-GB"/>
            <w:rPrChange w:id="299" w:author="olenka9@yahoo.co.uk" w:date="2022-03-21T16:31:00Z">
              <w:rPr>
                <w:rFonts w:asciiTheme="minorHAnsi" w:hAnsiTheme="minorHAnsi" w:cstheme="minorHAnsi"/>
              </w:rPr>
            </w:rPrChange>
          </w:rPr>
          <w:delText xml:space="preserve">Data i </w:delText>
        </w:r>
      </w:del>
      <w:ins w:id="300" w:author="olenka9@yahoo.co.uk" w:date="2022-03-21T16:29:00Z">
        <w:r w:rsidR="003F5EFB" w:rsidRPr="003F5EFB">
          <w:rPr>
            <w:rFonts w:asciiTheme="minorHAnsi" w:hAnsiTheme="minorHAnsi" w:cstheme="minorHAnsi"/>
            <w:lang w:val="en-GB"/>
            <w:rPrChange w:id="301" w:author="olenka9@yahoo.co.uk" w:date="2022-03-21T16:31:00Z">
              <w:rPr>
                <w:rFonts w:asciiTheme="minorHAnsi" w:hAnsiTheme="minorHAnsi" w:cstheme="minorHAnsi"/>
              </w:rPr>
            </w:rPrChange>
          </w:rPr>
          <w:t>Date and signature of the mobility participant</w:t>
        </w:r>
      </w:ins>
      <w:del w:id="302" w:author="olenka9@yahoo.co.uk" w:date="2022-03-21T16:29:00Z">
        <w:r w:rsidR="00BA67BA" w:rsidRPr="003F5EFB" w:rsidDel="003F5EFB">
          <w:rPr>
            <w:rFonts w:asciiTheme="minorHAnsi" w:hAnsiTheme="minorHAnsi" w:cstheme="minorHAnsi"/>
            <w:lang w:val="en-GB"/>
            <w:rPrChange w:id="303" w:author="olenka9@yahoo.co.uk" w:date="2022-03-21T16:31:00Z">
              <w:rPr>
                <w:rFonts w:asciiTheme="minorHAnsi" w:hAnsiTheme="minorHAnsi" w:cstheme="minorHAnsi"/>
              </w:rPr>
            </w:rPrChange>
          </w:rPr>
          <w:delText xml:space="preserve">podpis </w:delText>
        </w:r>
        <w:bookmarkEnd w:id="0"/>
        <w:r w:rsidRPr="003F5EFB" w:rsidDel="003F5EFB">
          <w:rPr>
            <w:rFonts w:asciiTheme="minorHAnsi" w:hAnsiTheme="minorHAnsi" w:cstheme="minorHAnsi"/>
            <w:lang w:val="en-GB"/>
            <w:rPrChange w:id="304" w:author="olenka9@yahoo.co.uk" w:date="2022-03-21T16:31:00Z">
              <w:rPr>
                <w:rFonts w:asciiTheme="minorHAnsi" w:hAnsiTheme="minorHAnsi" w:cstheme="minorHAnsi"/>
              </w:rPr>
            </w:rPrChange>
          </w:rPr>
          <w:delText>uczestnika mobilności</w:delText>
        </w:r>
      </w:del>
    </w:p>
    <w:p w14:paraId="58704C0C" w14:textId="3D81CE62" w:rsidR="008A73DF" w:rsidRDefault="008A73DF" w:rsidP="008A73DF">
      <w:pPr>
        <w:pStyle w:val="Tekstpodstawowy"/>
        <w:rPr>
          <w:rFonts w:asciiTheme="minorHAnsi" w:hAnsiTheme="minorHAnsi" w:cstheme="minorHAnsi"/>
          <w:i/>
          <w:iCs/>
        </w:rPr>
      </w:pPr>
    </w:p>
    <w:p w14:paraId="5BFB7DE7" w14:textId="6F7160D5" w:rsidR="00EF5092" w:rsidRDefault="00EF5092" w:rsidP="00EF5092">
      <w:pPr>
        <w:pStyle w:val="Tekstpodstawowy"/>
        <w:rPr>
          <w:rFonts w:asciiTheme="minorHAnsi" w:hAnsiTheme="minorHAnsi" w:cstheme="minorHAnsi"/>
          <w:i/>
          <w:iCs/>
        </w:rPr>
      </w:pPr>
    </w:p>
    <w:p w14:paraId="6B9CC91B" w14:textId="77777777" w:rsidR="00EF5092" w:rsidRDefault="00EF5092" w:rsidP="00EF5092">
      <w:pPr>
        <w:pStyle w:val="Tekstpodstawowy"/>
        <w:rPr>
          <w:rFonts w:asciiTheme="minorHAnsi" w:hAnsiTheme="minorHAnsi" w:cstheme="minorHAnsi"/>
          <w:i/>
          <w:iCs/>
        </w:rPr>
      </w:pPr>
    </w:p>
    <w:p w14:paraId="32736EBD" w14:textId="77777777" w:rsidR="00EF5092" w:rsidRDefault="00EF5092" w:rsidP="00EF5092">
      <w:pPr>
        <w:pStyle w:val="Tekstpodstawowy"/>
        <w:rPr>
          <w:rFonts w:asciiTheme="minorHAnsi" w:hAnsiTheme="minorHAnsi" w:cstheme="minorHAnsi"/>
          <w:i/>
          <w:iCs/>
        </w:rPr>
      </w:pPr>
    </w:p>
    <w:p w14:paraId="21C70B26" w14:textId="77777777" w:rsidR="00CB20B1" w:rsidRDefault="00CB20B1" w:rsidP="00EF5092">
      <w:pPr>
        <w:pStyle w:val="Tekstpodstawowy"/>
        <w:rPr>
          <w:rFonts w:asciiTheme="minorHAnsi" w:hAnsiTheme="minorHAnsi" w:cstheme="minorHAnsi"/>
          <w:i/>
          <w:iCs/>
        </w:rPr>
      </w:pPr>
    </w:p>
    <w:p w14:paraId="59F9E684" w14:textId="77777777" w:rsidR="00CB20B1" w:rsidRPr="003F5EFB" w:rsidRDefault="00CB20B1" w:rsidP="00CB20B1">
      <w:pPr>
        <w:pStyle w:val="Tekstpodstawowy"/>
        <w:pBdr>
          <w:bottom w:val="single" w:sz="4" w:space="1" w:color="auto"/>
        </w:pBdr>
        <w:rPr>
          <w:rFonts w:asciiTheme="minorHAnsi" w:hAnsiTheme="minorHAnsi" w:cstheme="minorHAnsi"/>
          <w:i/>
          <w:iCs/>
          <w:lang w:val="en-GB"/>
          <w:rPrChange w:id="305" w:author="olenka9@yahoo.co.uk" w:date="2022-03-21T16:36:00Z">
            <w:rPr>
              <w:rFonts w:asciiTheme="minorHAnsi" w:hAnsiTheme="minorHAnsi" w:cstheme="minorHAnsi"/>
              <w:i/>
              <w:iCs/>
            </w:rPr>
          </w:rPrChange>
        </w:rPr>
      </w:pPr>
    </w:p>
    <w:p w14:paraId="5D0641D3" w14:textId="72B4F8C6" w:rsidR="00D77735" w:rsidRPr="003F5EFB" w:rsidRDefault="00D77735" w:rsidP="00EF5092">
      <w:pPr>
        <w:pStyle w:val="Tekstpodstawowy"/>
        <w:rPr>
          <w:rFonts w:asciiTheme="minorHAnsi" w:hAnsiTheme="minorHAnsi" w:cstheme="minorHAnsi"/>
          <w:i/>
          <w:iCs/>
          <w:lang w:val="en-GB"/>
          <w:rPrChange w:id="306" w:author="olenka9@yahoo.co.uk" w:date="2022-03-21T16:36:00Z">
            <w:rPr>
              <w:rFonts w:asciiTheme="minorHAnsi" w:hAnsiTheme="minorHAnsi" w:cstheme="minorHAnsi"/>
              <w:i/>
              <w:iCs/>
            </w:rPr>
          </w:rPrChange>
        </w:rPr>
      </w:pPr>
      <w:del w:id="307" w:author="olenka9@yahoo.co.uk" w:date="2022-03-21T16:32:00Z">
        <w:r w:rsidRPr="003F5EFB" w:rsidDel="003F5EFB">
          <w:rPr>
            <w:rFonts w:asciiTheme="minorHAnsi" w:hAnsiTheme="minorHAnsi" w:cstheme="minorHAnsi"/>
            <w:i/>
            <w:iCs/>
            <w:lang w:val="en-GB"/>
            <w:rPrChange w:id="308" w:author="olenka9@yahoo.co.uk" w:date="2022-03-21T16:36:00Z">
              <w:rPr>
                <w:rFonts w:asciiTheme="minorHAnsi" w:hAnsiTheme="minorHAnsi" w:cstheme="minorHAnsi"/>
                <w:i/>
                <w:iCs/>
              </w:rPr>
            </w:rPrChange>
          </w:rPr>
          <w:delText xml:space="preserve">Wypełnia </w:delText>
        </w:r>
      </w:del>
      <w:ins w:id="309" w:author="olenka9@yahoo.co.uk" w:date="2022-03-21T16:32:00Z">
        <w:r w:rsidR="003F5EFB" w:rsidRPr="003F5EFB">
          <w:rPr>
            <w:rFonts w:asciiTheme="minorHAnsi" w:hAnsiTheme="minorHAnsi" w:cstheme="minorHAnsi"/>
            <w:i/>
            <w:iCs/>
            <w:lang w:val="en-GB"/>
            <w:rPrChange w:id="310" w:author="olenka9@yahoo.co.uk" w:date="2022-03-21T16:36:00Z">
              <w:rPr>
                <w:rFonts w:asciiTheme="minorHAnsi" w:hAnsiTheme="minorHAnsi" w:cstheme="minorHAnsi"/>
                <w:i/>
                <w:iCs/>
              </w:rPr>
            </w:rPrChange>
          </w:rPr>
          <w:t>To be completed by the SMPE Office</w:t>
        </w:r>
      </w:ins>
      <w:del w:id="311" w:author="olenka9@yahoo.co.uk" w:date="2022-03-21T16:32:00Z">
        <w:r w:rsidR="00391C80" w:rsidRPr="003F5EFB" w:rsidDel="003F5EFB">
          <w:rPr>
            <w:rFonts w:asciiTheme="minorHAnsi" w:hAnsiTheme="minorHAnsi" w:cstheme="minorHAnsi"/>
            <w:i/>
            <w:iCs/>
            <w:lang w:val="en-GB"/>
            <w:rPrChange w:id="312" w:author="olenka9@yahoo.co.uk" w:date="2022-03-21T16:36:00Z">
              <w:rPr>
                <w:rFonts w:asciiTheme="minorHAnsi" w:hAnsiTheme="minorHAnsi" w:cstheme="minorHAnsi"/>
                <w:i/>
                <w:iCs/>
              </w:rPr>
            </w:rPrChange>
          </w:rPr>
          <w:delText>Biuro SM</w:delText>
        </w:r>
        <w:r w:rsidR="0042126C" w:rsidRPr="003F5EFB" w:rsidDel="003F5EFB">
          <w:rPr>
            <w:rFonts w:asciiTheme="minorHAnsi" w:hAnsiTheme="minorHAnsi" w:cstheme="minorHAnsi"/>
            <w:i/>
            <w:iCs/>
            <w:lang w:val="en-GB"/>
            <w:rPrChange w:id="313" w:author="olenka9@yahoo.co.uk" w:date="2022-03-21T16:36:00Z">
              <w:rPr>
                <w:rFonts w:asciiTheme="minorHAnsi" w:hAnsiTheme="minorHAnsi" w:cstheme="minorHAnsi"/>
                <w:i/>
                <w:iCs/>
              </w:rPr>
            </w:rPrChange>
          </w:rPr>
          <w:delText>PE</w:delText>
        </w:r>
      </w:del>
    </w:p>
    <w:p w14:paraId="5EC54F05" w14:textId="77777777" w:rsidR="00391C80" w:rsidRPr="003F5EFB" w:rsidRDefault="00391C80" w:rsidP="00147522">
      <w:pPr>
        <w:pStyle w:val="Tekstpodstawowy"/>
        <w:rPr>
          <w:rFonts w:asciiTheme="minorHAnsi" w:hAnsiTheme="minorHAnsi" w:cstheme="minorHAnsi"/>
          <w:lang w:val="en-GB"/>
          <w:rPrChange w:id="314" w:author="olenka9@yahoo.co.uk" w:date="2022-03-21T16:36:00Z">
            <w:rPr>
              <w:rFonts w:asciiTheme="minorHAnsi" w:hAnsiTheme="minorHAnsi" w:cstheme="minorHAnsi"/>
            </w:rPr>
          </w:rPrChange>
        </w:rPr>
      </w:pPr>
    </w:p>
    <w:p w14:paraId="43F1E9C6" w14:textId="58B742D8" w:rsidR="002E6D37" w:rsidRPr="003F5EFB" w:rsidRDefault="00EF593A" w:rsidP="00147522">
      <w:pPr>
        <w:pStyle w:val="Tekstpodstawowy"/>
        <w:rPr>
          <w:rFonts w:asciiTheme="minorHAnsi" w:hAnsiTheme="minorHAnsi" w:cstheme="minorHAnsi"/>
          <w:lang w:val="en-GB"/>
          <w:rPrChange w:id="315" w:author="olenka9@yahoo.co.uk" w:date="2022-03-21T16:36:00Z">
            <w:rPr>
              <w:rFonts w:asciiTheme="minorHAnsi" w:hAnsiTheme="minorHAnsi" w:cstheme="minorHAnsi"/>
            </w:rPr>
          </w:rPrChange>
        </w:rPr>
      </w:pPr>
      <w:del w:id="316" w:author="olenka9@yahoo.co.uk" w:date="2022-03-21T16:32:00Z">
        <w:r w:rsidRPr="003F5EFB" w:rsidDel="003F5EFB">
          <w:rPr>
            <w:rFonts w:asciiTheme="minorHAnsi" w:hAnsiTheme="minorHAnsi" w:cstheme="minorHAnsi"/>
            <w:lang w:val="en-GB"/>
            <w:rPrChange w:id="317" w:author="olenka9@yahoo.co.uk" w:date="2022-03-21T16:36:00Z">
              <w:rPr>
                <w:rFonts w:asciiTheme="minorHAnsi" w:hAnsiTheme="minorHAnsi" w:cstheme="minorHAnsi"/>
              </w:rPr>
            </w:rPrChange>
          </w:rPr>
          <w:delText>Potwierdzam</w:delText>
        </w:r>
      </w:del>
      <w:ins w:id="318" w:author="olenka9@yahoo.co.uk" w:date="2022-03-21T16:32:00Z">
        <w:r w:rsidR="003F5EFB" w:rsidRPr="003F5EFB">
          <w:rPr>
            <w:rFonts w:asciiTheme="minorHAnsi" w:hAnsiTheme="minorHAnsi" w:cstheme="minorHAnsi"/>
            <w:lang w:val="en-GB"/>
            <w:rPrChange w:id="319" w:author="olenka9@yahoo.co.uk" w:date="2022-03-21T16:36:00Z">
              <w:rPr>
                <w:rFonts w:asciiTheme="minorHAnsi" w:hAnsiTheme="minorHAnsi" w:cstheme="minorHAnsi"/>
              </w:rPr>
            </w:rPrChange>
          </w:rPr>
          <w:t>I confirm that:</w:t>
        </w:r>
      </w:ins>
      <w:del w:id="320" w:author="olenka9@yahoo.co.uk" w:date="2022-03-21T16:32:00Z">
        <w:r w:rsidR="0053220F" w:rsidRPr="003F5EFB" w:rsidDel="003F5EFB">
          <w:rPr>
            <w:rFonts w:asciiTheme="minorHAnsi" w:hAnsiTheme="minorHAnsi" w:cstheme="minorHAnsi"/>
            <w:lang w:val="en-GB"/>
            <w:rPrChange w:id="321" w:author="olenka9@yahoo.co.uk" w:date="2022-03-21T16:36:00Z">
              <w:rPr>
                <w:rFonts w:asciiTheme="minorHAnsi" w:hAnsiTheme="minorHAnsi" w:cstheme="minorHAnsi"/>
              </w:rPr>
            </w:rPrChange>
          </w:rPr>
          <w:delText>, że</w:delText>
        </w:r>
        <w:r w:rsidR="00EC19BA" w:rsidRPr="003F5EFB" w:rsidDel="003F5EFB">
          <w:rPr>
            <w:rFonts w:asciiTheme="minorHAnsi" w:hAnsiTheme="minorHAnsi" w:cstheme="minorHAnsi"/>
            <w:lang w:val="en-GB"/>
            <w:rPrChange w:id="322" w:author="olenka9@yahoo.co.uk" w:date="2022-03-21T16:36:00Z">
              <w:rPr>
                <w:rFonts w:asciiTheme="minorHAnsi" w:hAnsiTheme="minorHAnsi" w:cstheme="minorHAnsi"/>
              </w:rPr>
            </w:rPrChange>
          </w:rPr>
          <w:delText>:</w:delText>
        </w:r>
      </w:del>
    </w:p>
    <w:p w14:paraId="7FF4EFF7" w14:textId="77777777" w:rsidR="00EC19BA" w:rsidRPr="003F5EFB" w:rsidRDefault="00EC19BA" w:rsidP="00147522">
      <w:pPr>
        <w:pStyle w:val="Tekstpodstawowy"/>
        <w:rPr>
          <w:rFonts w:asciiTheme="minorHAnsi" w:hAnsiTheme="minorHAnsi" w:cstheme="minorHAnsi"/>
          <w:lang w:val="en-GB"/>
          <w:rPrChange w:id="323" w:author="olenka9@yahoo.co.uk" w:date="2022-03-21T16:36:00Z">
            <w:rPr>
              <w:rFonts w:asciiTheme="minorHAnsi" w:hAnsiTheme="minorHAnsi" w:cstheme="minorHAnsi"/>
            </w:rPr>
          </w:rPrChange>
        </w:rPr>
      </w:pPr>
    </w:p>
    <w:p w14:paraId="1CEB19B4" w14:textId="6E68FEE6" w:rsidR="00CB20B1" w:rsidRPr="003F5EFB" w:rsidRDefault="00E83FBE" w:rsidP="00CB20B1">
      <w:pPr>
        <w:pStyle w:val="Tekstpodstawowy"/>
        <w:spacing w:after="120"/>
        <w:rPr>
          <w:rFonts w:asciiTheme="minorHAnsi" w:hAnsiTheme="minorHAnsi" w:cstheme="minorHAnsi"/>
          <w:i/>
          <w:iCs/>
          <w:lang w:val="en-GB"/>
          <w:rPrChange w:id="324" w:author="olenka9@yahoo.co.uk" w:date="2022-03-21T16:36:00Z">
            <w:rPr>
              <w:rFonts w:asciiTheme="minorHAnsi" w:hAnsiTheme="minorHAnsi" w:cstheme="minorHAnsi"/>
              <w:i/>
              <w:iCs/>
            </w:rPr>
          </w:rPrChange>
        </w:rPr>
      </w:pPr>
      <w:sdt>
        <w:sdtPr>
          <w:rPr>
            <w:rFonts w:asciiTheme="minorHAnsi" w:hAnsiTheme="minorHAnsi" w:cstheme="minorHAnsi"/>
            <w:lang w:val="en-GB"/>
          </w:rPr>
          <w:id w:val="-86922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D37" w:rsidRPr="003F5EFB">
            <w:rPr>
              <w:rFonts w:ascii="MS Gothic" w:eastAsia="MS Gothic" w:hAnsi="MS Gothic" w:cstheme="minorHAnsi"/>
              <w:lang w:val="en-GB"/>
              <w:rPrChange w:id="325" w:author="olenka9@yahoo.co.uk" w:date="2022-03-21T16:36:00Z">
                <w:rPr>
                  <w:rFonts w:ascii="MS Gothic" w:eastAsia="MS Gothic" w:hAnsi="MS Gothic" w:cstheme="minorHAnsi"/>
                </w:rPr>
              </w:rPrChange>
            </w:rPr>
            <w:t>☐</w:t>
          </w:r>
        </w:sdtContent>
      </w:sdt>
      <w:r w:rsidR="00EC19BA" w:rsidRPr="003F5EFB">
        <w:rPr>
          <w:rFonts w:asciiTheme="minorHAnsi" w:hAnsiTheme="minorHAnsi" w:cstheme="minorHAnsi"/>
          <w:lang w:val="en-GB"/>
          <w:rPrChange w:id="326" w:author="olenka9@yahoo.co.uk" w:date="2022-03-21T16:36:00Z">
            <w:rPr>
              <w:rFonts w:asciiTheme="minorHAnsi" w:hAnsiTheme="minorHAnsi" w:cstheme="minorHAnsi"/>
            </w:rPr>
          </w:rPrChange>
        </w:rPr>
        <w:t xml:space="preserve"> </w:t>
      </w:r>
      <w:del w:id="327" w:author="olenka9@yahoo.co.uk" w:date="2022-03-21T16:32:00Z">
        <w:r w:rsidR="005D2343" w:rsidRPr="003F5EFB" w:rsidDel="003F5EFB">
          <w:rPr>
            <w:rFonts w:asciiTheme="minorHAnsi" w:hAnsiTheme="minorHAnsi" w:cstheme="minorHAnsi"/>
            <w:lang w:val="en-GB"/>
            <w:rPrChange w:id="328" w:author="olenka9@yahoo.co.uk" w:date="2022-03-21T16:36:00Z">
              <w:rPr>
                <w:rFonts w:asciiTheme="minorHAnsi" w:hAnsiTheme="minorHAnsi" w:cstheme="minorHAnsi"/>
              </w:rPr>
            </w:rPrChange>
          </w:rPr>
          <w:delText>U</w:delText>
        </w:r>
        <w:r w:rsidR="0026236C" w:rsidRPr="003F5EFB" w:rsidDel="003F5EFB">
          <w:rPr>
            <w:rFonts w:asciiTheme="minorHAnsi" w:hAnsiTheme="minorHAnsi" w:cstheme="minorHAnsi"/>
            <w:lang w:val="en-GB"/>
            <w:rPrChange w:id="329" w:author="olenka9@yahoo.co.uk" w:date="2022-03-21T16:36:00Z">
              <w:rPr>
                <w:rFonts w:asciiTheme="minorHAnsi" w:hAnsiTheme="minorHAnsi" w:cstheme="minorHAnsi"/>
              </w:rPr>
            </w:rPrChange>
          </w:rPr>
          <w:delText>cze</w:delText>
        </w:r>
      </w:del>
      <w:ins w:id="330" w:author="olenka9@yahoo.co.uk" w:date="2022-03-21T16:32:00Z">
        <w:r w:rsidR="003F5EFB" w:rsidRPr="003F5EFB">
          <w:rPr>
            <w:rFonts w:asciiTheme="minorHAnsi" w:hAnsiTheme="minorHAnsi" w:cstheme="minorHAnsi"/>
            <w:lang w:val="en-GB"/>
            <w:rPrChange w:id="331" w:author="olenka9@yahoo.co.uk" w:date="2022-03-21T16:36:00Z">
              <w:rPr>
                <w:rFonts w:asciiTheme="minorHAnsi" w:hAnsiTheme="minorHAnsi" w:cstheme="minorHAnsi"/>
              </w:rPr>
            </w:rPrChange>
          </w:rPr>
          <w:t>Mobility participant has provided proof of travel (tickets, confirmation of ticket purchase if applicable) for inspection</w:t>
        </w:r>
      </w:ins>
      <w:del w:id="332" w:author="olenka9@yahoo.co.uk" w:date="2022-03-21T16:32:00Z">
        <w:r w:rsidR="0026236C" w:rsidRPr="003F5EFB" w:rsidDel="003F5EFB">
          <w:rPr>
            <w:rFonts w:asciiTheme="minorHAnsi" w:hAnsiTheme="minorHAnsi" w:cstheme="minorHAnsi"/>
            <w:lang w:val="en-GB"/>
            <w:rPrChange w:id="333" w:author="olenka9@yahoo.co.uk" w:date="2022-03-21T16:36:00Z">
              <w:rPr>
                <w:rFonts w:asciiTheme="minorHAnsi" w:hAnsiTheme="minorHAnsi" w:cstheme="minorHAnsi"/>
              </w:rPr>
            </w:rPrChange>
          </w:rPr>
          <w:delText xml:space="preserve">stnik mobilności </w:delText>
        </w:r>
        <w:r w:rsidR="002E6D37" w:rsidRPr="003F5EFB" w:rsidDel="003F5EFB">
          <w:rPr>
            <w:rFonts w:asciiTheme="minorHAnsi" w:hAnsiTheme="minorHAnsi" w:cstheme="minorHAnsi"/>
            <w:lang w:val="en-GB"/>
            <w:rPrChange w:id="334" w:author="olenka9@yahoo.co.uk" w:date="2022-03-21T16:36:00Z">
              <w:rPr>
                <w:rFonts w:asciiTheme="minorHAnsi" w:hAnsiTheme="minorHAnsi" w:cstheme="minorHAnsi"/>
              </w:rPr>
            </w:rPrChange>
          </w:rPr>
          <w:delText xml:space="preserve">udostępnił do wglądu </w:delText>
        </w:r>
        <w:r w:rsidR="0026236C" w:rsidRPr="003F5EFB" w:rsidDel="003F5EFB">
          <w:rPr>
            <w:rFonts w:asciiTheme="minorHAnsi" w:hAnsiTheme="minorHAnsi" w:cstheme="minorHAnsi"/>
            <w:lang w:val="en-GB"/>
            <w:rPrChange w:id="335" w:author="olenka9@yahoo.co.uk" w:date="2022-03-21T16:36:00Z">
              <w:rPr>
                <w:rFonts w:asciiTheme="minorHAnsi" w:hAnsiTheme="minorHAnsi" w:cstheme="minorHAnsi"/>
              </w:rPr>
            </w:rPrChange>
          </w:rPr>
          <w:delText>dowod</w:delText>
        </w:r>
        <w:r w:rsidR="002E6D37" w:rsidRPr="003F5EFB" w:rsidDel="003F5EFB">
          <w:rPr>
            <w:rFonts w:asciiTheme="minorHAnsi" w:hAnsiTheme="minorHAnsi" w:cstheme="minorHAnsi"/>
            <w:lang w:val="en-GB"/>
            <w:rPrChange w:id="336" w:author="olenka9@yahoo.co.uk" w:date="2022-03-21T16:36:00Z">
              <w:rPr>
                <w:rFonts w:asciiTheme="minorHAnsi" w:hAnsiTheme="minorHAnsi" w:cstheme="minorHAnsi"/>
              </w:rPr>
            </w:rPrChange>
          </w:rPr>
          <w:delText>y</w:delText>
        </w:r>
        <w:r w:rsidR="0026236C" w:rsidRPr="003F5EFB" w:rsidDel="003F5EFB">
          <w:rPr>
            <w:rFonts w:asciiTheme="minorHAnsi" w:hAnsiTheme="minorHAnsi" w:cstheme="minorHAnsi"/>
            <w:lang w:val="en-GB"/>
            <w:rPrChange w:id="337" w:author="olenka9@yahoo.co.uk" w:date="2022-03-21T16:36:00Z">
              <w:rPr>
                <w:rFonts w:asciiTheme="minorHAnsi" w:hAnsiTheme="minorHAnsi" w:cstheme="minorHAnsi"/>
              </w:rPr>
            </w:rPrChange>
          </w:rPr>
          <w:delText xml:space="preserve"> podróży (bilety</w:delText>
        </w:r>
        <w:r w:rsidR="00CB20B1" w:rsidRPr="003F5EFB" w:rsidDel="003F5EFB">
          <w:rPr>
            <w:rFonts w:asciiTheme="minorHAnsi" w:hAnsiTheme="minorHAnsi" w:cstheme="minorHAnsi"/>
            <w:lang w:val="en-GB"/>
            <w:rPrChange w:id="338" w:author="olenka9@yahoo.co.uk" w:date="2022-03-21T16:36:00Z">
              <w:rPr>
                <w:rFonts w:asciiTheme="minorHAnsi" w:hAnsiTheme="minorHAnsi" w:cstheme="minorHAnsi"/>
              </w:rPr>
            </w:rPrChange>
          </w:rPr>
          <w:delText>, ew</w:delText>
        </w:r>
        <w:r w:rsidR="00C7138E" w:rsidRPr="003F5EFB" w:rsidDel="003F5EFB">
          <w:rPr>
            <w:rFonts w:asciiTheme="minorHAnsi" w:hAnsiTheme="minorHAnsi" w:cstheme="minorHAnsi"/>
            <w:lang w:val="en-GB"/>
            <w:rPrChange w:id="339" w:author="olenka9@yahoo.co.uk" w:date="2022-03-21T16:36:00Z">
              <w:rPr>
                <w:rFonts w:asciiTheme="minorHAnsi" w:hAnsiTheme="minorHAnsi" w:cstheme="minorHAnsi"/>
              </w:rPr>
            </w:rPrChange>
          </w:rPr>
          <w:delText>.</w:delText>
        </w:r>
        <w:r w:rsidR="00CB20B1" w:rsidRPr="003F5EFB" w:rsidDel="003F5EFB">
          <w:rPr>
            <w:rFonts w:asciiTheme="minorHAnsi" w:hAnsiTheme="minorHAnsi" w:cstheme="minorHAnsi"/>
            <w:lang w:val="en-GB"/>
            <w:rPrChange w:id="340" w:author="olenka9@yahoo.co.uk" w:date="2022-03-21T16:36:00Z">
              <w:rPr>
                <w:rFonts w:asciiTheme="minorHAnsi" w:hAnsiTheme="minorHAnsi" w:cstheme="minorHAnsi"/>
              </w:rPr>
            </w:rPrChange>
          </w:rPr>
          <w:delText xml:space="preserve"> potwierdzenia zakupu biletów</w:delText>
        </w:r>
        <w:r w:rsidR="0026236C" w:rsidRPr="003F5EFB" w:rsidDel="003F5EFB">
          <w:rPr>
            <w:rFonts w:asciiTheme="minorHAnsi" w:hAnsiTheme="minorHAnsi" w:cstheme="minorHAnsi"/>
            <w:lang w:val="en-GB"/>
            <w:rPrChange w:id="341" w:author="olenka9@yahoo.co.uk" w:date="2022-03-21T16:36:00Z">
              <w:rPr>
                <w:rFonts w:asciiTheme="minorHAnsi" w:hAnsiTheme="minorHAnsi" w:cstheme="minorHAnsi"/>
              </w:rPr>
            </w:rPrChange>
          </w:rPr>
          <w:delText>)</w:delText>
        </w:r>
      </w:del>
    </w:p>
    <w:p w14:paraId="3F588CBF" w14:textId="7C118609" w:rsidR="00EC19BA" w:rsidRPr="003F5EFB" w:rsidRDefault="00E83FBE" w:rsidP="00CB20B1">
      <w:pPr>
        <w:pStyle w:val="Tekstpodstawowy"/>
        <w:spacing w:line="360" w:lineRule="auto"/>
        <w:rPr>
          <w:rFonts w:asciiTheme="minorHAnsi" w:hAnsiTheme="minorHAnsi" w:cstheme="minorHAnsi"/>
          <w:lang w:val="en-GB"/>
          <w:rPrChange w:id="342" w:author="olenka9@yahoo.co.uk" w:date="2022-03-21T16:36:00Z">
            <w:rPr>
              <w:rFonts w:asciiTheme="minorHAnsi" w:hAnsiTheme="minorHAnsi" w:cstheme="minorHAnsi"/>
            </w:rPr>
          </w:rPrChange>
        </w:rPr>
      </w:pPr>
      <w:sdt>
        <w:sdtPr>
          <w:rPr>
            <w:rFonts w:asciiTheme="minorHAnsi" w:hAnsiTheme="minorHAnsi" w:cstheme="minorHAnsi"/>
            <w:lang w:val="en-GB"/>
          </w:rPr>
          <w:id w:val="-98985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9BA" w:rsidRPr="003F5EFB">
            <w:rPr>
              <w:rFonts w:ascii="MS Gothic" w:eastAsia="MS Gothic" w:hAnsi="MS Gothic" w:cstheme="minorHAnsi"/>
              <w:lang w:val="en-GB"/>
              <w:rPrChange w:id="343" w:author="olenka9@yahoo.co.uk" w:date="2022-03-21T16:36:00Z">
                <w:rPr>
                  <w:rFonts w:ascii="MS Gothic" w:eastAsia="MS Gothic" w:hAnsi="MS Gothic" w:cstheme="minorHAnsi"/>
                </w:rPr>
              </w:rPrChange>
            </w:rPr>
            <w:t>☐</w:t>
          </w:r>
        </w:sdtContent>
      </w:sdt>
      <w:r w:rsidR="00EC19BA" w:rsidRPr="003F5EFB">
        <w:rPr>
          <w:rFonts w:asciiTheme="minorHAnsi" w:hAnsiTheme="minorHAnsi" w:cstheme="minorHAnsi"/>
          <w:lang w:val="en-GB"/>
          <w:rPrChange w:id="344" w:author="olenka9@yahoo.co.uk" w:date="2022-03-21T16:36:00Z">
            <w:rPr>
              <w:rFonts w:asciiTheme="minorHAnsi" w:hAnsiTheme="minorHAnsi" w:cstheme="minorHAnsi"/>
            </w:rPr>
          </w:rPrChange>
        </w:rPr>
        <w:t xml:space="preserve"> </w:t>
      </w:r>
      <w:ins w:id="345" w:author="olenka9@yahoo.co.uk" w:date="2022-03-21T16:33:00Z">
        <w:r w:rsidR="003F5EFB" w:rsidRPr="003F5EFB">
          <w:rPr>
            <w:rFonts w:asciiTheme="minorHAnsi" w:hAnsiTheme="minorHAnsi" w:cstheme="minorHAnsi"/>
            <w:lang w:val="en-GB"/>
            <w:rPrChange w:id="346" w:author="olenka9@yahoo.co.uk" w:date="2022-03-21T16:36:00Z">
              <w:rPr>
                <w:rFonts w:asciiTheme="minorHAnsi" w:hAnsiTheme="minorHAnsi" w:cstheme="minorHAnsi"/>
              </w:rPr>
            </w:rPrChange>
          </w:rPr>
          <w:t xml:space="preserve">Mobility participant did not show proof of travel </w:t>
        </w:r>
      </w:ins>
      <w:del w:id="347" w:author="olenka9@yahoo.co.uk" w:date="2022-03-21T16:33:00Z">
        <w:r w:rsidR="005D2343" w:rsidRPr="003F5EFB" w:rsidDel="003F5EFB">
          <w:rPr>
            <w:rFonts w:asciiTheme="minorHAnsi" w:hAnsiTheme="minorHAnsi" w:cstheme="minorHAnsi"/>
            <w:lang w:val="en-GB"/>
            <w:rPrChange w:id="348" w:author="olenka9@yahoo.co.uk" w:date="2022-03-21T16:36:00Z">
              <w:rPr>
                <w:rFonts w:asciiTheme="minorHAnsi" w:hAnsiTheme="minorHAnsi" w:cstheme="minorHAnsi"/>
              </w:rPr>
            </w:rPrChange>
          </w:rPr>
          <w:delText>U</w:delText>
        </w:r>
        <w:r w:rsidR="00EC19BA" w:rsidRPr="003F5EFB" w:rsidDel="003F5EFB">
          <w:rPr>
            <w:rFonts w:asciiTheme="minorHAnsi" w:hAnsiTheme="minorHAnsi" w:cstheme="minorHAnsi"/>
            <w:lang w:val="en-GB"/>
            <w:rPrChange w:id="349" w:author="olenka9@yahoo.co.uk" w:date="2022-03-21T16:36:00Z">
              <w:rPr>
                <w:rFonts w:asciiTheme="minorHAnsi" w:hAnsiTheme="minorHAnsi" w:cstheme="minorHAnsi"/>
              </w:rPr>
            </w:rPrChange>
          </w:rPr>
          <w:delText xml:space="preserve">czestnik mobilności nie </w:delText>
        </w:r>
        <w:r w:rsidR="00D16084" w:rsidRPr="003F5EFB" w:rsidDel="003F5EFB">
          <w:rPr>
            <w:rFonts w:asciiTheme="minorHAnsi" w:hAnsiTheme="minorHAnsi" w:cstheme="minorHAnsi"/>
            <w:lang w:val="en-GB"/>
            <w:rPrChange w:id="350" w:author="olenka9@yahoo.co.uk" w:date="2022-03-21T16:36:00Z">
              <w:rPr>
                <w:rFonts w:asciiTheme="minorHAnsi" w:hAnsiTheme="minorHAnsi" w:cstheme="minorHAnsi"/>
              </w:rPr>
            </w:rPrChange>
          </w:rPr>
          <w:delText>okazał</w:delText>
        </w:r>
        <w:r w:rsidR="00EC19BA" w:rsidRPr="003F5EFB" w:rsidDel="003F5EFB">
          <w:rPr>
            <w:rFonts w:asciiTheme="minorHAnsi" w:hAnsiTheme="minorHAnsi" w:cstheme="minorHAnsi"/>
            <w:lang w:val="en-GB"/>
            <w:rPrChange w:id="351" w:author="olenka9@yahoo.co.uk" w:date="2022-03-21T16:36:00Z">
              <w:rPr>
                <w:rFonts w:asciiTheme="minorHAnsi" w:hAnsiTheme="minorHAnsi" w:cstheme="minorHAnsi"/>
              </w:rPr>
            </w:rPrChange>
          </w:rPr>
          <w:delText xml:space="preserve"> dowodów podr</w:delText>
        </w:r>
        <w:r w:rsidR="0053220F" w:rsidRPr="003F5EFB" w:rsidDel="003F5EFB">
          <w:rPr>
            <w:rFonts w:asciiTheme="minorHAnsi" w:hAnsiTheme="minorHAnsi" w:cstheme="minorHAnsi"/>
            <w:lang w:val="en-GB"/>
            <w:rPrChange w:id="352" w:author="olenka9@yahoo.co.uk" w:date="2022-03-21T16:36:00Z">
              <w:rPr>
                <w:rFonts w:asciiTheme="minorHAnsi" w:hAnsiTheme="minorHAnsi" w:cstheme="minorHAnsi"/>
              </w:rPr>
            </w:rPrChange>
          </w:rPr>
          <w:delText>ó</w:delText>
        </w:r>
        <w:r w:rsidR="00EC19BA" w:rsidRPr="003F5EFB" w:rsidDel="003F5EFB">
          <w:rPr>
            <w:rFonts w:asciiTheme="minorHAnsi" w:hAnsiTheme="minorHAnsi" w:cstheme="minorHAnsi"/>
            <w:lang w:val="en-GB"/>
            <w:rPrChange w:id="353" w:author="olenka9@yahoo.co.uk" w:date="2022-03-21T16:36:00Z">
              <w:rPr>
                <w:rFonts w:asciiTheme="minorHAnsi" w:hAnsiTheme="minorHAnsi" w:cstheme="minorHAnsi"/>
              </w:rPr>
            </w:rPrChange>
          </w:rPr>
          <w:delText>ży</w:delText>
        </w:r>
        <w:r w:rsidR="00C7138E" w:rsidRPr="003F5EFB" w:rsidDel="003F5EFB">
          <w:rPr>
            <w:rFonts w:asciiTheme="minorHAnsi" w:hAnsiTheme="minorHAnsi" w:cstheme="minorHAnsi"/>
            <w:lang w:val="en-GB"/>
            <w:rPrChange w:id="354" w:author="olenka9@yahoo.co.uk" w:date="2022-03-21T16:36:00Z">
              <w:rPr>
                <w:rFonts w:asciiTheme="minorHAnsi" w:hAnsiTheme="minorHAnsi" w:cstheme="minorHAnsi"/>
              </w:rPr>
            </w:rPrChange>
          </w:rPr>
          <w:delText xml:space="preserve"> </w:delText>
        </w:r>
      </w:del>
      <w:r w:rsidR="00C7138E" w:rsidRPr="003F5EFB">
        <w:rPr>
          <w:rFonts w:asciiTheme="minorHAnsi" w:hAnsiTheme="minorHAnsi" w:cstheme="minorHAnsi"/>
          <w:i/>
          <w:iCs/>
          <w:lang w:val="en-GB"/>
          <w:rPrChange w:id="355" w:author="olenka9@yahoo.co.uk" w:date="2022-03-21T16:36:00Z">
            <w:rPr>
              <w:rFonts w:asciiTheme="minorHAnsi" w:hAnsiTheme="minorHAnsi" w:cstheme="minorHAnsi"/>
              <w:i/>
              <w:iCs/>
            </w:rPr>
          </w:rPrChange>
        </w:rPr>
        <w:t>(</w:t>
      </w:r>
      <w:ins w:id="356" w:author="olenka9@yahoo.co.uk" w:date="2022-03-21T16:33:00Z">
        <w:r w:rsidR="003F5EFB" w:rsidRPr="003F5EFB">
          <w:rPr>
            <w:lang w:val="en-GB"/>
            <w:rPrChange w:id="357" w:author="olenka9@yahoo.co.uk" w:date="2022-03-21T16:36:00Z">
              <w:rPr/>
            </w:rPrChange>
          </w:rPr>
          <w:t xml:space="preserve"> </w:t>
        </w:r>
        <w:r w:rsidR="003F5EFB" w:rsidRPr="003F5EFB">
          <w:rPr>
            <w:rFonts w:asciiTheme="minorHAnsi" w:hAnsiTheme="minorHAnsi" w:cstheme="minorHAnsi"/>
            <w:i/>
            <w:iCs/>
            <w:lang w:val="en-GB"/>
            <w:rPrChange w:id="358" w:author="olenka9@yahoo.co.uk" w:date="2022-03-21T16:36:00Z">
              <w:rPr>
                <w:rFonts w:asciiTheme="minorHAnsi" w:hAnsiTheme="minorHAnsi" w:cstheme="minorHAnsi"/>
                <w:i/>
                <w:iCs/>
              </w:rPr>
            </w:rPrChange>
          </w:rPr>
          <w:t>only possible in case of car pooling</w:t>
        </w:r>
      </w:ins>
      <w:del w:id="359" w:author="olenka9@yahoo.co.uk" w:date="2022-03-21T16:33:00Z">
        <w:r w:rsidR="00C7138E" w:rsidRPr="003F5EFB" w:rsidDel="003F5EFB">
          <w:rPr>
            <w:rFonts w:asciiTheme="minorHAnsi" w:hAnsiTheme="minorHAnsi" w:cstheme="minorHAnsi"/>
            <w:i/>
            <w:iCs/>
            <w:lang w:val="en-GB"/>
            <w:rPrChange w:id="360" w:author="olenka9@yahoo.co.uk" w:date="2022-03-21T16:36:00Z">
              <w:rPr>
                <w:rFonts w:asciiTheme="minorHAnsi" w:hAnsiTheme="minorHAnsi" w:cstheme="minorHAnsi"/>
                <w:i/>
                <w:iCs/>
              </w:rPr>
            </w:rPrChange>
          </w:rPr>
          <w:delText>możliwe tylko w przypadku carpooling</w:delText>
        </w:r>
      </w:del>
      <w:r w:rsidR="00C7138E" w:rsidRPr="003F5EFB">
        <w:rPr>
          <w:rFonts w:asciiTheme="minorHAnsi" w:hAnsiTheme="minorHAnsi" w:cstheme="minorHAnsi"/>
          <w:i/>
          <w:iCs/>
          <w:lang w:val="en-GB"/>
          <w:rPrChange w:id="361" w:author="olenka9@yahoo.co.uk" w:date="2022-03-21T16:36:00Z">
            <w:rPr>
              <w:rFonts w:asciiTheme="minorHAnsi" w:hAnsiTheme="minorHAnsi" w:cstheme="minorHAnsi"/>
              <w:i/>
              <w:iCs/>
            </w:rPr>
          </w:rPrChange>
        </w:rPr>
        <w:t>)</w:t>
      </w:r>
    </w:p>
    <w:p w14:paraId="30329FFA" w14:textId="70DB94B6" w:rsidR="0053220F" w:rsidRPr="003F5EFB" w:rsidRDefault="00E83FBE" w:rsidP="00CB20B1">
      <w:pPr>
        <w:pStyle w:val="Tekstpodstawowy"/>
        <w:spacing w:line="360" w:lineRule="auto"/>
        <w:rPr>
          <w:rFonts w:asciiTheme="minorHAnsi" w:hAnsiTheme="minorHAnsi" w:cstheme="minorHAnsi"/>
          <w:lang w:val="en-GB"/>
          <w:rPrChange w:id="362" w:author="olenka9@yahoo.co.uk" w:date="2022-03-21T16:36:00Z">
            <w:rPr>
              <w:rFonts w:asciiTheme="minorHAnsi" w:hAnsiTheme="minorHAnsi" w:cstheme="minorHAnsi"/>
            </w:rPr>
          </w:rPrChange>
        </w:rPr>
      </w:pPr>
      <w:sdt>
        <w:sdtPr>
          <w:rPr>
            <w:rFonts w:asciiTheme="minorHAnsi" w:hAnsiTheme="minorHAnsi" w:cstheme="minorHAnsi"/>
            <w:lang w:val="en-GB"/>
          </w:rPr>
          <w:id w:val="-96250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20F" w:rsidRPr="003F5EFB">
            <w:rPr>
              <w:rFonts w:ascii="MS Gothic" w:eastAsia="MS Gothic" w:hAnsi="MS Gothic" w:cstheme="minorHAnsi"/>
              <w:lang w:val="en-GB"/>
              <w:rPrChange w:id="363" w:author="olenka9@yahoo.co.uk" w:date="2022-03-21T16:36:00Z">
                <w:rPr>
                  <w:rFonts w:ascii="MS Gothic" w:eastAsia="MS Gothic" w:hAnsi="MS Gothic" w:cstheme="minorHAnsi"/>
                </w:rPr>
              </w:rPrChange>
            </w:rPr>
            <w:t>☐</w:t>
          </w:r>
        </w:sdtContent>
      </w:sdt>
      <w:r w:rsidR="0053220F" w:rsidRPr="003F5EFB">
        <w:rPr>
          <w:rFonts w:asciiTheme="minorHAnsi" w:hAnsiTheme="minorHAnsi" w:cstheme="minorHAnsi"/>
          <w:lang w:val="en-GB"/>
          <w:rPrChange w:id="364" w:author="olenka9@yahoo.co.uk" w:date="2022-03-21T16:36:00Z">
            <w:rPr>
              <w:rFonts w:asciiTheme="minorHAnsi" w:hAnsiTheme="minorHAnsi" w:cstheme="minorHAnsi"/>
            </w:rPr>
          </w:rPrChange>
        </w:rPr>
        <w:t xml:space="preserve"> </w:t>
      </w:r>
      <w:ins w:id="365" w:author="olenka9@yahoo.co.uk" w:date="2022-03-21T16:33:00Z">
        <w:r w:rsidR="003F5EFB" w:rsidRPr="003F5EFB">
          <w:rPr>
            <w:rFonts w:asciiTheme="minorHAnsi" w:hAnsiTheme="minorHAnsi" w:cstheme="minorHAnsi"/>
            <w:lang w:val="en-GB"/>
            <w:rPrChange w:id="366" w:author="olenka9@yahoo.co.uk" w:date="2022-03-21T16:36:00Z">
              <w:rPr>
                <w:rFonts w:asciiTheme="minorHAnsi" w:hAnsiTheme="minorHAnsi" w:cstheme="minorHAnsi"/>
              </w:rPr>
            </w:rPrChange>
          </w:rPr>
          <w:t>T</w:t>
        </w:r>
      </w:ins>
      <w:del w:id="367" w:author="olenka9@yahoo.co.uk" w:date="2022-03-21T16:33:00Z">
        <w:r w:rsidR="005D2343" w:rsidRPr="003F5EFB" w:rsidDel="003F5EFB">
          <w:rPr>
            <w:rFonts w:asciiTheme="minorHAnsi" w:hAnsiTheme="minorHAnsi" w:cstheme="minorHAnsi"/>
            <w:lang w:val="en-GB"/>
            <w:rPrChange w:id="368" w:author="olenka9@yahoo.co.uk" w:date="2022-03-21T16:36:00Z">
              <w:rPr>
                <w:rFonts w:asciiTheme="minorHAnsi" w:hAnsiTheme="minorHAnsi" w:cstheme="minorHAnsi"/>
              </w:rPr>
            </w:rPrChange>
          </w:rPr>
          <w:delText>W</w:delText>
        </w:r>
        <w:r w:rsidR="0053220F" w:rsidRPr="003F5EFB" w:rsidDel="003F5EFB">
          <w:rPr>
            <w:rFonts w:asciiTheme="minorHAnsi" w:hAnsiTheme="minorHAnsi" w:cstheme="minorHAnsi"/>
            <w:lang w:val="en-GB"/>
            <w:rPrChange w:id="369" w:author="olenka9@yahoo.co.uk" w:date="2022-03-21T16:36:00Z">
              <w:rPr>
                <w:rFonts w:asciiTheme="minorHAnsi" w:hAnsiTheme="minorHAnsi" w:cstheme="minorHAnsi"/>
              </w:rPr>
            </w:rPrChange>
          </w:rPr>
          <w:delText xml:space="preserve">ysokość </w:delText>
        </w:r>
      </w:del>
      <w:ins w:id="370" w:author="olenka9@yahoo.co.uk" w:date="2022-03-21T16:33:00Z">
        <w:r w:rsidR="003F5EFB" w:rsidRPr="003F5EFB">
          <w:rPr>
            <w:rFonts w:asciiTheme="minorHAnsi" w:hAnsiTheme="minorHAnsi" w:cstheme="minorHAnsi"/>
            <w:lang w:val="en-GB"/>
            <w:rPrChange w:id="371" w:author="olenka9@yahoo.co.uk" w:date="2022-03-21T16:36:00Z">
              <w:rPr>
                <w:rFonts w:asciiTheme="minorHAnsi" w:hAnsiTheme="minorHAnsi" w:cstheme="minorHAnsi"/>
              </w:rPr>
            </w:rPrChange>
          </w:rPr>
          <w:t>he amount of the grant awarded remains unchanged;</w:t>
        </w:r>
      </w:ins>
      <w:del w:id="372" w:author="olenka9@yahoo.co.uk" w:date="2022-03-21T16:33:00Z">
        <w:r w:rsidR="0053220F" w:rsidRPr="003F5EFB" w:rsidDel="003F5EFB">
          <w:rPr>
            <w:rFonts w:asciiTheme="minorHAnsi" w:hAnsiTheme="minorHAnsi" w:cstheme="minorHAnsi"/>
            <w:lang w:val="en-GB"/>
            <w:rPrChange w:id="373" w:author="olenka9@yahoo.co.uk" w:date="2022-03-21T16:36:00Z">
              <w:rPr>
                <w:rFonts w:asciiTheme="minorHAnsi" w:hAnsiTheme="minorHAnsi" w:cstheme="minorHAnsi"/>
              </w:rPr>
            </w:rPrChange>
          </w:rPr>
          <w:delText>przyznanego dofinansowania nie ulega zmianie</w:delText>
        </w:r>
        <w:r w:rsidR="005D2343" w:rsidRPr="003F5EFB" w:rsidDel="003F5EFB">
          <w:rPr>
            <w:rFonts w:asciiTheme="minorHAnsi" w:hAnsiTheme="minorHAnsi" w:cstheme="minorHAnsi"/>
            <w:lang w:val="en-GB"/>
            <w:rPrChange w:id="374" w:author="olenka9@yahoo.co.uk" w:date="2022-03-21T16:36:00Z">
              <w:rPr>
                <w:rFonts w:asciiTheme="minorHAnsi" w:hAnsiTheme="minorHAnsi" w:cstheme="minorHAnsi"/>
              </w:rPr>
            </w:rPrChange>
          </w:rPr>
          <w:delText>;</w:delText>
        </w:r>
      </w:del>
    </w:p>
    <w:p w14:paraId="40FCE0CE" w14:textId="2C18DE1C" w:rsidR="0053220F" w:rsidRPr="003F5EFB" w:rsidRDefault="00E83FBE" w:rsidP="00CB20B1">
      <w:pPr>
        <w:pStyle w:val="Tekstpodstawowy"/>
        <w:spacing w:line="360" w:lineRule="auto"/>
        <w:rPr>
          <w:rFonts w:asciiTheme="minorHAnsi" w:hAnsiTheme="minorHAnsi" w:cstheme="minorHAnsi"/>
          <w:lang w:val="en-GB"/>
          <w:rPrChange w:id="375" w:author="olenka9@yahoo.co.uk" w:date="2022-03-21T16:36:00Z">
            <w:rPr>
              <w:rFonts w:asciiTheme="minorHAnsi" w:hAnsiTheme="minorHAnsi" w:cstheme="minorHAnsi"/>
            </w:rPr>
          </w:rPrChange>
        </w:rPr>
      </w:pPr>
      <w:sdt>
        <w:sdtPr>
          <w:rPr>
            <w:rFonts w:asciiTheme="minorHAnsi" w:hAnsiTheme="minorHAnsi" w:cstheme="minorHAnsi"/>
            <w:lang w:val="en-GB"/>
          </w:rPr>
          <w:id w:val="91806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20F" w:rsidRPr="003F5EFB">
            <w:rPr>
              <w:rFonts w:ascii="MS Gothic" w:eastAsia="MS Gothic" w:hAnsi="MS Gothic" w:cstheme="minorHAnsi"/>
              <w:lang w:val="en-GB"/>
              <w:rPrChange w:id="376" w:author="olenka9@yahoo.co.uk" w:date="2022-03-21T16:36:00Z">
                <w:rPr>
                  <w:rFonts w:ascii="MS Gothic" w:eastAsia="MS Gothic" w:hAnsi="MS Gothic" w:cstheme="minorHAnsi"/>
                </w:rPr>
              </w:rPrChange>
            </w:rPr>
            <w:t>☐</w:t>
          </w:r>
        </w:sdtContent>
      </w:sdt>
      <w:r w:rsidR="0053220F" w:rsidRPr="003F5EFB">
        <w:rPr>
          <w:rFonts w:asciiTheme="minorHAnsi" w:hAnsiTheme="minorHAnsi" w:cstheme="minorHAnsi"/>
          <w:lang w:val="en-GB"/>
          <w:rPrChange w:id="377" w:author="olenka9@yahoo.co.uk" w:date="2022-03-21T16:36:00Z">
            <w:rPr>
              <w:rFonts w:asciiTheme="minorHAnsi" w:hAnsiTheme="minorHAnsi" w:cstheme="minorHAnsi"/>
            </w:rPr>
          </w:rPrChange>
        </w:rPr>
        <w:t xml:space="preserve"> </w:t>
      </w:r>
      <w:ins w:id="378" w:author="olenka9@yahoo.co.uk" w:date="2022-03-21T16:34:00Z">
        <w:r w:rsidR="003F5EFB" w:rsidRPr="003F5EFB">
          <w:rPr>
            <w:rFonts w:asciiTheme="minorHAnsi" w:hAnsiTheme="minorHAnsi" w:cstheme="minorHAnsi"/>
            <w:lang w:val="en-GB"/>
            <w:rPrChange w:id="379" w:author="olenka9@yahoo.co.uk" w:date="2022-03-21T16:36:00Z">
              <w:rPr>
                <w:rFonts w:asciiTheme="minorHAnsi" w:hAnsiTheme="minorHAnsi" w:cstheme="minorHAnsi"/>
              </w:rPr>
            </w:rPrChange>
          </w:rPr>
          <w:t xml:space="preserve">The grant amount is reduced from </w:t>
        </w:r>
      </w:ins>
      <w:del w:id="380" w:author="olenka9@yahoo.co.uk" w:date="2022-03-21T16:34:00Z">
        <w:r w:rsidR="005D2343" w:rsidRPr="003F5EFB" w:rsidDel="003F5EFB">
          <w:rPr>
            <w:rFonts w:asciiTheme="minorHAnsi" w:hAnsiTheme="minorHAnsi" w:cstheme="minorHAnsi"/>
            <w:lang w:val="en-GB"/>
            <w:rPrChange w:id="381" w:author="olenka9@yahoo.co.uk" w:date="2022-03-21T16:36:00Z">
              <w:rPr>
                <w:rFonts w:asciiTheme="minorHAnsi" w:hAnsiTheme="minorHAnsi" w:cstheme="minorHAnsi"/>
              </w:rPr>
            </w:rPrChange>
          </w:rPr>
          <w:delText>W</w:delText>
        </w:r>
        <w:r w:rsidR="0053220F" w:rsidRPr="003F5EFB" w:rsidDel="003F5EFB">
          <w:rPr>
            <w:rFonts w:asciiTheme="minorHAnsi" w:hAnsiTheme="minorHAnsi" w:cstheme="minorHAnsi"/>
            <w:lang w:val="en-GB"/>
            <w:rPrChange w:id="382" w:author="olenka9@yahoo.co.uk" w:date="2022-03-21T16:36:00Z">
              <w:rPr>
                <w:rFonts w:asciiTheme="minorHAnsi" w:hAnsiTheme="minorHAnsi" w:cstheme="minorHAnsi"/>
              </w:rPr>
            </w:rPrChange>
          </w:rPr>
          <w:delText xml:space="preserve">ysokość dofinansowania zostaje zmniejszona z </w:delText>
        </w:r>
        <w:r w:rsidR="005D2343" w:rsidRPr="003F5EFB" w:rsidDel="003F5EFB">
          <w:rPr>
            <w:rFonts w:asciiTheme="minorHAnsi" w:hAnsiTheme="minorHAnsi" w:cstheme="minorHAnsi"/>
            <w:lang w:val="en-GB"/>
            <w:rPrChange w:id="383" w:author="olenka9@yahoo.co.uk" w:date="2022-03-21T16:36:00Z">
              <w:rPr>
                <w:rFonts w:asciiTheme="minorHAnsi" w:hAnsiTheme="minorHAnsi" w:cstheme="minorHAnsi"/>
              </w:rPr>
            </w:rPrChange>
          </w:rPr>
          <w:delText>kwoty</w:delText>
        </w:r>
      </w:del>
      <w:r w:rsidR="005D2343" w:rsidRPr="003F5EFB">
        <w:rPr>
          <w:rFonts w:asciiTheme="minorHAnsi" w:hAnsiTheme="minorHAnsi" w:cstheme="minorHAnsi"/>
          <w:lang w:val="en-GB"/>
          <w:rPrChange w:id="384" w:author="olenka9@yahoo.co.uk" w:date="2022-03-21T16:36:00Z">
            <w:rPr>
              <w:rFonts w:asciiTheme="minorHAnsi" w:hAnsiTheme="minorHAnsi" w:cstheme="minorHAnsi"/>
            </w:rPr>
          </w:rPrChange>
        </w:rPr>
        <w:t>……………</w:t>
      </w:r>
      <w:r w:rsidR="00CB20B1" w:rsidRPr="003F5EFB">
        <w:rPr>
          <w:rFonts w:asciiTheme="minorHAnsi" w:hAnsiTheme="minorHAnsi" w:cstheme="minorHAnsi"/>
          <w:lang w:val="en-GB"/>
          <w:rPrChange w:id="385" w:author="olenka9@yahoo.co.uk" w:date="2022-03-21T16:36:00Z">
            <w:rPr>
              <w:rFonts w:asciiTheme="minorHAnsi" w:hAnsiTheme="minorHAnsi" w:cstheme="minorHAnsi"/>
            </w:rPr>
          </w:rPrChange>
        </w:rPr>
        <w:t>…</w:t>
      </w:r>
      <w:r w:rsidR="005D2343" w:rsidRPr="003F5EFB">
        <w:rPr>
          <w:rFonts w:asciiTheme="minorHAnsi" w:hAnsiTheme="minorHAnsi" w:cstheme="minorHAnsi"/>
          <w:lang w:val="en-GB"/>
          <w:rPrChange w:id="386" w:author="olenka9@yahoo.co.uk" w:date="2022-03-21T16:36:00Z">
            <w:rPr>
              <w:rFonts w:asciiTheme="minorHAnsi" w:hAnsiTheme="minorHAnsi" w:cstheme="minorHAnsi"/>
            </w:rPr>
          </w:rPrChange>
        </w:rPr>
        <w:t xml:space="preserve">……… </w:t>
      </w:r>
      <w:del w:id="387" w:author="olenka9@yahoo.co.uk" w:date="2022-03-21T16:34:00Z">
        <w:r w:rsidR="005D2343" w:rsidRPr="003F5EFB" w:rsidDel="003F5EFB">
          <w:rPr>
            <w:rFonts w:asciiTheme="minorHAnsi" w:hAnsiTheme="minorHAnsi" w:cstheme="minorHAnsi"/>
            <w:lang w:val="en-GB"/>
            <w:rPrChange w:id="388" w:author="olenka9@yahoo.co.uk" w:date="2022-03-21T16:36:00Z">
              <w:rPr>
                <w:rFonts w:asciiTheme="minorHAnsi" w:hAnsiTheme="minorHAnsi" w:cstheme="minorHAnsi"/>
              </w:rPr>
            </w:rPrChange>
          </w:rPr>
          <w:delText>do kwoty</w:delText>
        </w:r>
      </w:del>
      <w:ins w:id="389" w:author="olenka9@yahoo.co.uk" w:date="2022-03-21T16:34:00Z">
        <w:r w:rsidR="003F5EFB" w:rsidRPr="003F5EFB">
          <w:rPr>
            <w:rFonts w:asciiTheme="minorHAnsi" w:hAnsiTheme="minorHAnsi" w:cstheme="minorHAnsi"/>
            <w:lang w:val="en-GB"/>
            <w:rPrChange w:id="390" w:author="olenka9@yahoo.co.uk" w:date="2022-03-21T16:36:00Z">
              <w:rPr>
                <w:rFonts w:asciiTheme="minorHAnsi" w:hAnsiTheme="minorHAnsi" w:cstheme="minorHAnsi"/>
              </w:rPr>
            </w:rPrChange>
          </w:rPr>
          <w:t>to</w:t>
        </w:r>
      </w:ins>
      <w:r w:rsidR="005D2343" w:rsidRPr="003F5EFB">
        <w:rPr>
          <w:rFonts w:asciiTheme="minorHAnsi" w:hAnsiTheme="minorHAnsi" w:cstheme="minorHAnsi"/>
          <w:lang w:val="en-GB"/>
          <w:rPrChange w:id="391" w:author="olenka9@yahoo.co.uk" w:date="2022-03-21T16:36:00Z">
            <w:rPr>
              <w:rFonts w:asciiTheme="minorHAnsi" w:hAnsiTheme="minorHAnsi" w:cstheme="minorHAnsi"/>
            </w:rPr>
          </w:rPrChange>
        </w:rPr>
        <w:t xml:space="preserve">…………………………. </w:t>
      </w:r>
      <w:ins w:id="392" w:author="olenka9@yahoo.co.uk" w:date="2022-03-21T16:35:00Z">
        <w:r w:rsidR="003F5EFB" w:rsidRPr="003F5EFB">
          <w:rPr>
            <w:rFonts w:asciiTheme="minorHAnsi" w:hAnsiTheme="minorHAnsi" w:cstheme="minorHAnsi"/>
            <w:lang w:val="en-GB"/>
            <w:rPrChange w:id="393" w:author="olenka9@yahoo.co.uk" w:date="2022-03-21T16:36:00Z">
              <w:rPr>
                <w:rFonts w:asciiTheme="minorHAnsi" w:hAnsiTheme="minorHAnsi" w:cstheme="minorHAnsi"/>
              </w:rPr>
            </w:rPrChange>
          </w:rPr>
          <w:t>Therefore, the</w:t>
        </w:r>
      </w:ins>
      <w:del w:id="394" w:author="olenka9@yahoo.co.uk" w:date="2022-03-21T16:34:00Z">
        <w:r w:rsidR="0053220F" w:rsidRPr="003F5EFB" w:rsidDel="003F5EFB">
          <w:rPr>
            <w:rFonts w:asciiTheme="minorHAnsi" w:hAnsiTheme="minorHAnsi" w:cstheme="minorHAnsi"/>
            <w:lang w:val="en-GB"/>
            <w:rPrChange w:id="395" w:author="olenka9@yahoo.co.uk" w:date="2022-03-21T16:36:00Z">
              <w:rPr>
                <w:rFonts w:asciiTheme="minorHAnsi" w:hAnsiTheme="minorHAnsi" w:cstheme="minorHAnsi"/>
              </w:rPr>
            </w:rPrChange>
          </w:rPr>
          <w:delText xml:space="preserve">W </w:delText>
        </w:r>
      </w:del>
      <w:ins w:id="396" w:author="olenka9@yahoo.co.uk" w:date="2022-03-21T16:34:00Z">
        <w:r w:rsidR="00F81895">
          <w:rPr>
            <w:rFonts w:asciiTheme="minorHAnsi" w:hAnsiTheme="minorHAnsi" w:cstheme="minorHAnsi"/>
            <w:lang w:val="en-GB"/>
            <w:rPrChange w:id="397" w:author="olenka9@yahoo.co.uk" w:date="2022-03-21T16:36:00Z">
              <w:rPr>
                <w:rFonts w:asciiTheme="minorHAnsi" w:hAnsiTheme="minorHAnsi" w:cstheme="minorHAnsi"/>
                <w:lang w:val="en-GB"/>
              </w:rPr>
            </w:rPrChange>
          </w:rPr>
          <w:t xml:space="preserve"> mobility P</w:t>
        </w:r>
        <w:bookmarkStart w:id="398" w:name="_GoBack"/>
        <w:bookmarkEnd w:id="398"/>
        <w:r w:rsidR="003F5EFB" w:rsidRPr="003F5EFB">
          <w:rPr>
            <w:rFonts w:asciiTheme="minorHAnsi" w:hAnsiTheme="minorHAnsi" w:cstheme="minorHAnsi"/>
            <w:lang w:val="en-GB"/>
            <w:rPrChange w:id="399" w:author="olenka9@yahoo.co.uk" w:date="2022-03-21T16:36:00Z">
              <w:rPr>
                <w:rFonts w:asciiTheme="minorHAnsi" w:hAnsiTheme="minorHAnsi" w:cstheme="minorHAnsi"/>
              </w:rPr>
            </w:rPrChange>
          </w:rPr>
          <w:t>articipant has been informed that he/she will have to return the amount</w:t>
        </w:r>
      </w:ins>
      <w:ins w:id="400" w:author="olenka9@yahoo.co.uk" w:date="2022-03-21T16:35:00Z">
        <w:r w:rsidR="003F5EFB" w:rsidRPr="003F5EFB">
          <w:rPr>
            <w:rFonts w:asciiTheme="minorHAnsi" w:hAnsiTheme="minorHAnsi" w:cstheme="minorHAnsi"/>
            <w:lang w:val="en-GB"/>
            <w:rPrChange w:id="401" w:author="olenka9@yahoo.co.uk" w:date="2022-03-21T16:36:00Z">
              <w:rPr>
                <w:rFonts w:asciiTheme="minorHAnsi" w:hAnsiTheme="minorHAnsi" w:cstheme="minorHAnsi"/>
              </w:rPr>
            </w:rPrChange>
          </w:rPr>
          <w:t xml:space="preserve"> of</w:t>
        </w:r>
      </w:ins>
      <w:ins w:id="402" w:author="olenka9@yahoo.co.uk" w:date="2022-03-21T16:34:00Z">
        <w:r w:rsidR="003F5EFB" w:rsidRPr="003F5EFB">
          <w:rPr>
            <w:rFonts w:asciiTheme="minorHAnsi" w:hAnsiTheme="minorHAnsi" w:cstheme="minorHAnsi"/>
            <w:lang w:val="en-GB"/>
            <w:rPrChange w:id="403" w:author="olenka9@yahoo.co.uk" w:date="2022-03-21T16:36:00Z">
              <w:rPr>
                <w:rFonts w:asciiTheme="minorHAnsi" w:hAnsiTheme="minorHAnsi" w:cstheme="minorHAnsi"/>
              </w:rPr>
            </w:rPrChange>
          </w:rPr>
          <w:t>............. for the difference in funding.</w:t>
        </w:r>
      </w:ins>
      <w:del w:id="404" w:author="olenka9@yahoo.co.uk" w:date="2022-03-21T16:34:00Z">
        <w:r w:rsidR="0053220F" w:rsidRPr="003F5EFB" w:rsidDel="003F5EFB">
          <w:rPr>
            <w:rFonts w:asciiTheme="minorHAnsi" w:hAnsiTheme="minorHAnsi" w:cstheme="minorHAnsi"/>
            <w:lang w:val="en-GB"/>
            <w:rPrChange w:id="405" w:author="olenka9@yahoo.co.uk" w:date="2022-03-21T16:36:00Z">
              <w:rPr>
                <w:rFonts w:asciiTheme="minorHAnsi" w:hAnsiTheme="minorHAnsi" w:cstheme="minorHAnsi"/>
              </w:rPr>
            </w:rPrChange>
          </w:rPr>
          <w:delText>związku z tym, uczestnik mobilności został poinformowany o konieczności zwrócenia kwoty</w:delText>
        </w:r>
        <w:r w:rsidR="00B92BCE" w:rsidRPr="003F5EFB" w:rsidDel="003F5EFB">
          <w:rPr>
            <w:rFonts w:asciiTheme="minorHAnsi" w:hAnsiTheme="minorHAnsi" w:cstheme="minorHAnsi"/>
            <w:lang w:val="en-GB"/>
            <w:rPrChange w:id="406" w:author="olenka9@yahoo.co.uk" w:date="2022-03-21T16:36:00Z">
              <w:rPr>
                <w:rFonts w:asciiTheme="minorHAnsi" w:hAnsiTheme="minorHAnsi" w:cstheme="minorHAnsi"/>
              </w:rPr>
            </w:rPrChange>
          </w:rPr>
          <w:delText>.</w:delText>
        </w:r>
        <w:r w:rsidR="0053220F" w:rsidRPr="003F5EFB" w:rsidDel="003F5EFB">
          <w:rPr>
            <w:rFonts w:asciiTheme="minorHAnsi" w:hAnsiTheme="minorHAnsi" w:cstheme="minorHAnsi"/>
            <w:lang w:val="en-GB"/>
            <w:rPrChange w:id="407" w:author="olenka9@yahoo.co.uk" w:date="2022-03-21T16:36:00Z">
              <w:rPr>
                <w:rFonts w:asciiTheme="minorHAnsi" w:hAnsiTheme="minorHAnsi" w:cstheme="minorHAnsi"/>
              </w:rPr>
            </w:rPrChange>
          </w:rPr>
          <w:delText>………… z tytułu różnicy w dofinansowaniu.</w:delText>
        </w:r>
      </w:del>
    </w:p>
    <w:p w14:paraId="3D8480A8" w14:textId="35A83647" w:rsidR="0026236C" w:rsidRPr="00345F35" w:rsidRDefault="0026236C" w:rsidP="00147522">
      <w:pPr>
        <w:pStyle w:val="Tekstpodstawowy"/>
        <w:rPr>
          <w:rFonts w:asciiTheme="minorHAnsi" w:hAnsiTheme="minorHAnsi" w:cstheme="minorHAnsi"/>
        </w:rPr>
      </w:pPr>
    </w:p>
    <w:p w14:paraId="73202D1B" w14:textId="6A12C4BF" w:rsidR="0053220F" w:rsidRPr="00345F35" w:rsidRDefault="0053220F" w:rsidP="0053220F">
      <w:pPr>
        <w:pStyle w:val="Tekstpodstawowy"/>
        <w:rPr>
          <w:rFonts w:asciiTheme="minorHAnsi" w:hAnsiTheme="minorHAnsi" w:cstheme="minorHAnsi"/>
        </w:rPr>
      </w:pPr>
    </w:p>
    <w:p w14:paraId="6D12C0C8" w14:textId="77777777" w:rsidR="0053220F" w:rsidRPr="00345F35" w:rsidRDefault="0053220F" w:rsidP="0053220F">
      <w:pPr>
        <w:pStyle w:val="Tekstpodstawowy"/>
        <w:rPr>
          <w:rFonts w:asciiTheme="minorHAnsi" w:hAnsiTheme="minorHAnsi" w:cstheme="minorHAnsi"/>
        </w:rPr>
      </w:pPr>
    </w:p>
    <w:p w14:paraId="2CC5C0FB" w14:textId="19BCF353" w:rsidR="0053220F" w:rsidRPr="00345F35" w:rsidRDefault="00CB20B1" w:rsidP="00CB20B1">
      <w:pPr>
        <w:pStyle w:val="Tekstpodstawowy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…….…</w:t>
      </w:r>
      <w:ins w:id="408" w:author="olenka9@yahoo.co.uk" w:date="2022-03-21T16:36:00Z">
        <w:r w:rsidR="003F5EFB">
          <w:rPr>
            <w:rFonts w:asciiTheme="minorHAnsi" w:hAnsiTheme="minorHAnsi" w:cstheme="minorHAnsi"/>
          </w:rPr>
          <w:t>………..</w:t>
        </w:r>
      </w:ins>
      <w:r>
        <w:rPr>
          <w:rFonts w:asciiTheme="minorHAnsi" w:hAnsiTheme="minorHAnsi" w:cstheme="minorHAnsi"/>
        </w:rPr>
        <w:t>……………………………………….</w:t>
      </w:r>
    </w:p>
    <w:p w14:paraId="2A6608E2" w14:textId="10C336DB" w:rsidR="00147522" w:rsidRPr="00345F35" w:rsidRDefault="003F5EFB" w:rsidP="003F5EFB">
      <w:pPr>
        <w:pStyle w:val="Tekstpodstawowy"/>
        <w:jc w:val="right"/>
        <w:rPr>
          <w:rFonts w:asciiTheme="minorHAnsi" w:hAnsiTheme="minorHAnsi" w:cstheme="minorHAnsi"/>
        </w:rPr>
      </w:pPr>
      <w:ins w:id="409" w:author="olenka9@yahoo.co.uk" w:date="2022-03-21T16:35:00Z">
        <w:r w:rsidRPr="003F5EFB">
          <w:rPr>
            <w:rFonts w:asciiTheme="minorHAnsi" w:hAnsiTheme="minorHAnsi" w:cstheme="minorHAnsi"/>
          </w:rPr>
          <w:t>Date and signature of SMPE office staff</w:t>
        </w:r>
      </w:ins>
      <w:del w:id="410" w:author="olenka9@yahoo.co.uk" w:date="2022-03-21T16:35:00Z">
        <w:r w:rsidR="0026236C" w:rsidRPr="00345F35" w:rsidDel="003F5EFB">
          <w:rPr>
            <w:rFonts w:asciiTheme="minorHAnsi" w:hAnsiTheme="minorHAnsi" w:cstheme="minorHAnsi"/>
          </w:rPr>
          <w:delText xml:space="preserve">Data i podpis pracownika </w:delText>
        </w:r>
        <w:r w:rsidR="00391C80" w:rsidDel="003F5EFB">
          <w:rPr>
            <w:rFonts w:asciiTheme="minorHAnsi" w:hAnsiTheme="minorHAnsi" w:cstheme="minorHAnsi"/>
          </w:rPr>
          <w:delText>Biura SM</w:delText>
        </w:r>
        <w:r w:rsidR="0042126C" w:rsidDel="003F5EFB">
          <w:rPr>
            <w:rFonts w:asciiTheme="minorHAnsi" w:hAnsiTheme="minorHAnsi" w:cstheme="minorHAnsi"/>
          </w:rPr>
          <w:delText>PE</w:delText>
        </w:r>
      </w:del>
    </w:p>
    <w:sectPr w:rsidR="00147522" w:rsidRPr="00345F35" w:rsidSect="00EF5092">
      <w:headerReference w:type="default" r:id="rId8"/>
      <w:pgSz w:w="11906" w:h="16838"/>
      <w:pgMar w:top="1417" w:right="1417" w:bottom="1135" w:left="1417" w:header="720" w:footer="72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2737B" w14:textId="77777777" w:rsidR="00E83FBE" w:rsidRDefault="00E83FBE" w:rsidP="00F33339">
      <w:r>
        <w:separator/>
      </w:r>
    </w:p>
  </w:endnote>
  <w:endnote w:type="continuationSeparator" w:id="0">
    <w:p w14:paraId="1D29D802" w14:textId="77777777" w:rsidR="00E83FBE" w:rsidRDefault="00E83FBE" w:rsidP="00F3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1"/>
    <w:family w:val="swiss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132B1" w14:textId="77777777" w:rsidR="00E83FBE" w:rsidRDefault="00E83FBE" w:rsidP="00F33339">
      <w:r>
        <w:separator/>
      </w:r>
    </w:p>
  </w:footnote>
  <w:footnote w:type="continuationSeparator" w:id="0">
    <w:p w14:paraId="2845A879" w14:textId="77777777" w:rsidR="00E83FBE" w:rsidRDefault="00E83FBE" w:rsidP="00F33339">
      <w:r>
        <w:continuationSeparator/>
      </w:r>
    </w:p>
  </w:footnote>
  <w:footnote w:id="1">
    <w:p w14:paraId="6113D0A5" w14:textId="2147FF94" w:rsidR="00EC19BA" w:rsidRPr="003F5EFB" w:rsidRDefault="00EC19BA">
      <w:pPr>
        <w:pStyle w:val="Tekstprzypisudolnego"/>
        <w:rPr>
          <w:lang w:val="en-GB"/>
          <w:rPrChange w:id="149" w:author="olenka9@yahoo.co.uk" w:date="2022-03-21T16:31:00Z">
            <w:rPr/>
          </w:rPrChange>
        </w:rPr>
      </w:pPr>
      <w:r>
        <w:rPr>
          <w:rStyle w:val="Odwoanieprzypisudolnego"/>
        </w:rPr>
        <w:footnoteRef/>
      </w:r>
      <w:r>
        <w:t xml:space="preserve"> </w:t>
      </w:r>
      <w:r w:rsidRPr="003F5EFB">
        <w:rPr>
          <w:lang w:val="en-GB"/>
          <w:rPrChange w:id="150" w:author="olenka9@yahoo.co.uk" w:date="2022-03-21T16:31:00Z">
            <w:rPr/>
          </w:rPrChange>
        </w:rPr>
        <w:t xml:space="preserve">Carpooling - </w:t>
      </w:r>
      <w:ins w:id="151" w:author="olenka9@yahoo.co.uk" w:date="2022-03-21T16:30:00Z">
        <w:r w:rsidR="003F5EFB" w:rsidRPr="003F5EFB">
          <w:rPr>
            <w:color w:val="000000" w:themeColor="text1"/>
            <w:lang w:val="en-GB"/>
            <w:rPrChange w:id="152" w:author="olenka9@yahoo.co.uk" w:date="2022-03-21T16:31:00Z">
              <w:rPr>
                <w:color w:val="000000" w:themeColor="text1"/>
              </w:rPr>
            </w:rPrChange>
          </w:rPr>
          <w:t>car sharing between people travelling on the same route for individual purposes.</w:t>
        </w:r>
      </w:ins>
      <w:del w:id="153" w:author="olenka9@yahoo.co.uk" w:date="2022-03-21T16:30:00Z">
        <w:r w:rsidR="00CB20B1" w:rsidRPr="003F5EFB" w:rsidDel="003F5EFB">
          <w:rPr>
            <w:color w:val="000000" w:themeColor="text1"/>
            <w:lang w:val="en-GB"/>
            <w:rPrChange w:id="154" w:author="olenka9@yahoo.co.uk" w:date="2022-03-21T16:31:00Z">
              <w:rPr>
                <w:color w:val="000000" w:themeColor="text1"/>
              </w:rPr>
            </w:rPrChange>
          </w:rPr>
          <w:delText>wspólny przejazd samochodem osób podróżujących w indywidualnych celach na tej samej trasie.</w:delText>
        </w:r>
      </w:del>
    </w:p>
  </w:footnote>
  <w:footnote w:id="2">
    <w:p w14:paraId="66849A57" w14:textId="1E3F9402" w:rsidR="00EC19BA" w:rsidRDefault="00EC19BA" w:rsidP="003F5EFB">
      <w:pPr>
        <w:pStyle w:val="Tekstprzypisudolnego"/>
      </w:pPr>
      <w:r w:rsidRPr="003F5EFB">
        <w:rPr>
          <w:rStyle w:val="Odwoanieprzypisudolnego"/>
          <w:lang w:val="en-GB"/>
          <w:rPrChange w:id="166" w:author="olenka9@yahoo.co.uk" w:date="2022-03-21T16:31:00Z">
            <w:rPr>
              <w:rStyle w:val="Odwoanieprzypisudolnego"/>
            </w:rPr>
          </w:rPrChange>
        </w:rPr>
        <w:footnoteRef/>
      </w:r>
      <w:r w:rsidRPr="003F5EFB">
        <w:rPr>
          <w:lang w:val="en-GB"/>
          <w:rPrChange w:id="167" w:author="olenka9@yahoo.co.uk" w:date="2022-03-21T16:31:00Z">
            <w:rPr/>
          </w:rPrChange>
        </w:rPr>
        <w:t xml:space="preserve"> </w:t>
      </w:r>
      <w:del w:id="168" w:author="olenka9@yahoo.co.uk" w:date="2022-03-21T16:30:00Z">
        <w:r w:rsidRPr="003F5EFB" w:rsidDel="003F5EFB">
          <w:rPr>
            <w:lang w:val="en-GB"/>
            <w:rPrChange w:id="169" w:author="olenka9@yahoo.co.uk" w:date="2022-03-21T16:31:00Z">
              <w:rPr/>
            </w:rPrChange>
          </w:rPr>
          <w:delText xml:space="preserve">Należy wskazać </w:delText>
        </w:r>
      </w:del>
      <w:ins w:id="170" w:author="olenka9@yahoo.co.uk" w:date="2022-03-21T16:30:00Z">
        <w:r w:rsidR="003F5EFB" w:rsidRPr="003F5EFB">
          <w:rPr>
            <w:lang w:val="en-GB"/>
            <w:rPrChange w:id="171" w:author="olenka9@yahoo.co.uk" w:date="2022-03-21T16:31:00Z">
              <w:rPr/>
            </w:rPrChange>
          </w:rPr>
          <w:t>Specify the different stages of the journey separately for each means of transport.</w:t>
        </w:r>
      </w:ins>
      <w:del w:id="172" w:author="olenka9@yahoo.co.uk" w:date="2022-03-21T16:30:00Z">
        <w:r w:rsidDel="003F5EFB">
          <w:delText>poszczególne etapy podróży osobno dla każdego środka transportu</w:delText>
        </w:r>
        <w:r w:rsidR="00CB20B1" w:rsidDel="003F5EFB">
          <w:delText>.</w:delText>
        </w:r>
      </w:del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29598" w14:textId="32E90591" w:rsidR="00F33339" w:rsidRDefault="007B04A2">
    <w:pPr>
      <w:pStyle w:val="Nagwek"/>
    </w:pPr>
    <w:r w:rsidRPr="00F33339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CFB479D" wp14:editId="647F661F">
          <wp:simplePos x="0" y="0"/>
          <wp:positionH relativeFrom="column">
            <wp:posOffset>1791970</wp:posOffset>
          </wp:positionH>
          <wp:positionV relativeFrom="paragraph">
            <wp:posOffset>-151765</wp:posOffset>
          </wp:positionV>
          <wp:extent cx="2623185" cy="468630"/>
          <wp:effectExtent l="0" t="0" r="5715" b="7620"/>
          <wp:wrapTight wrapText="bothSides">
            <wp:wrapPolygon edited="0">
              <wp:start x="0" y="0"/>
              <wp:lineTo x="0" y="21073"/>
              <wp:lineTo x="21490" y="21073"/>
              <wp:lineTo x="21490" y="0"/>
              <wp:lineTo x="0" y="0"/>
            </wp:wrapPolygon>
          </wp:wrapTight>
          <wp:docPr id="76" name="Obraz 7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18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45797F7" wp14:editId="60852881">
          <wp:simplePos x="0" y="0"/>
          <wp:positionH relativeFrom="margin">
            <wp:posOffset>4522470</wp:posOffset>
          </wp:positionH>
          <wp:positionV relativeFrom="margin">
            <wp:posOffset>-657225</wp:posOffset>
          </wp:positionV>
          <wp:extent cx="1628775" cy="618490"/>
          <wp:effectExtent l="0" t="0" r="9525" b="0"/>
          <wp:wrapSquare wrapText="bothSides"/>
          <wp:docPr id="1" name="Obraz 38" descr="C:\Users\bozena.owczarek.ADM\Desktop\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8" descr="C:\Users\bozena.owczarek.ADM\Desktop\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6184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63203F" w:rsidRPr="00F33339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0B55294" wp14:editId="026898B2">
          <wp:simplePos x="0" y="0"/>
          <wp:positionH relativeFrom="column">
            <wp:posOffset>0</wp:posOffset>
          </wp:positionH>
          <wp:positionV relativeFrom="paragraph">
            <wp:posOffset>-246009</wp:posOffset>
          </wp:positionV>
          <wp:extent cx="1546225" cy="682625"/>
          <wp:effectExtent l="0" t="0" r="0" b="3175"/>
          <wp:wrapNone/>
          <wp:docPr id="7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571B4B" w14:textId="3FE260A5" w:rsidR="00F33339" w:rsidRDefault="00F33339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12DE8"/>
    <w:multiLevelType w:val="multilevel"/>
    <w:tmpl w:val="CEE00578"/>
    <w:lvl w:ilvl="0">
      <w:start w:val="1"/>
      <w:numFmt w:val="bullet"/>
      <w:lvlText w:val=""/>
      <w:lvlJc w:val="left"/>
      <w:pPr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AC5F21"/>
    <w:multiLevelType w:val="multilevel"/>
    <w:tmpl w:val="64A8F3FA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w w:val="100"/>
        <w:sz w:val="24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8C729A"/>
    <w:multiLevelType w:val="multilevel"/>
    <w:tmpl w:val="87D466CE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b/>
        <w:w w:val="100"/>
        <w:sz w:val="20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0F63EB"/>
    <w:multiLevelType w:val="multilevel"/>
    <w:tmpl w:val="F7BEC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enka9@yahoo.co.uk">
    <w15:presenceInfo w15:providerId="None" w15:userId="olenka9@yahoo.co.uk"/>
  </w15:person>
  <w15:person w15:author="Aleksandra Szmurlik CWM">
    <w15:presenceInfo w15:providerId="None" w15:userId="Aleksandra Szmurlik CW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visionView w:markup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25"/>
    <w:rsid w:val="00021841"/>
    <w:rsid w:val="00095265"/>
    <w:rsid w:val="000A4355"/>
    <w:rsid w:val="000D2EE6"/>
    <w:rsid w:val="00147522"/>
    <w:rsid w:val="002229A6"/>
    <w:rsid w:val="0026236C"/>
    <w:rsid w:val="002A3325"/>
    <w:rsid w:val="002D0563"/>
    <w:rsid w:val="002E6D37"/>
    <w:rsid w:val="00301F97"/>
    <w:rsid w:val="00345F35"/>
    <w:rsid w:val="00391C80"/>
    <w:rsid w:val="003F5EFB"/>
    <w:rsid w:val="0040454B"/>
    <w:rsid w:val="0042126C"/>
    <w:rsid w:val="00437089"/>
    <w:rsid w:val="00451F2C"/>
    <w:rsid w:val="0053220F"/>
    <w:rsid w:val="005461EA"/>
    <w:rsid w:val="00561BEC"/>
    <w:rsid w:val="005A1E8C"/>
    <w:rsid w:val="005D2343"/>
    <w:rsid w:val="0061133A"/>
    <w:rsid w:val="0063203F"/>
    <w:rsid w:val="00676439"/>
    <w:rsid w:val="007A0DEC"/>
    <w:rsid w:val="007B04A2"/>
    <w:rsid w:val="007C7A1F"/>
    <w:rsid w:val="008A73DF"/>
    <w:rsid w:val="00903765"/>
    <w:rsid w:val="00985925"/>
    <w:rsid w:val="009A16D6"/>
    <w:rsid w:val="00A874EC"/>
    <w:rsid w:val="00B473E0"/>
    <w:rsid w:val="00B87845"/>
    <w:rsid w:val="00B92BCE"/>
    <w:rsid w:val="00BA67BA"/>
    <w:rsid w:val="00C678B5"/>
    <w:rsid w:val="00C7138E"/>
    <w:rsid w:val="00CB20B1"/>
    <w:rsid w:val="00D16084"/>
    <w:rsid w:val="00D77735"/>
    <w:rsid w:val="00D84FA0"/>
    <w:rsid w:val="00E1438C"/>
    <w:rsid w:val="00E83FBE"/>
    <w:rsid w:val="00EC19BA"/>
    <w:rsid w:val="00EF5092"/>
    <w:rsid w:val="00EF593A"/>
    <w:rsid w:val="00F12C59"/>
    <w:rsid w:val="00F33339"/>
    <w:rsid w:val="00F81895"/>
    <w:rsid w:val="00F9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177D4"/>
  <w15:docId w15:val="{B295E5A7-CD82-427D-8EA1-0A4EE25F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7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ListLabel1">
    <w:name w:val="ListLabel 1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rlito" w:cs="Carlito"/>
      <w:b/>
      <w:w w:val="100"/>
      <w:sz w:val="20"/>
      <w:szCs w:val="22"/>
      <w:lang w:val="pl-PL" w:eastAsia="en-US" w:bidi="ar-S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rlito" w:cs="Carlito"/>
      <w:w w:val="100"/>
      <w:sz w:val="24"/>
      <w:szCs w:val="22"/>
      <w:lang w:val="pl-PL" w:eastAsia="en-US" w:bidi="ar-S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49F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uiPriority w:val="10"/>
    <w:qFormat/>
    <w:pPr>
      <w:spacing w:before="18"/>
      <w:ind w:left="1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234" w:hanging="1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4349F8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61133A"/>
    <w:rPr>
      <w:rFonts w:ascii="Carlito" w:eastAsia="Carlito" w:hAnsi="Carlito" w:cs="Carlito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5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522"/>
    <w:rPr>
      <w:rFonts w:ascii="Carlito" w:eastAsia="Carlito" w:hAnsi="Carlito" w:cs="Carlito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5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9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9BA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9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8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841"/>
    <w:rPr>
      <w:rFonts w:ascii="Tahoma" w:eastAsia="Carlito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64ED1-15D9-4D46-8C20-6FEEEB85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576</Words>
  <Characters>3461</Characters>
  <Application>Microsoft Macintosh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creator>Monika</dc:creator>
  <cp:lastModifiedBy>olenka9@yahoo.co.uk</cp:lastModifiedBy>
  <cp:revision>6</cp:revision>
  <cp:lastPrinted>2022-03-14T12:52:00Z</cp:lastPrinted>
  <dcterms:created xsi:type="dcterms:W3CDTF">2022-03-11T12:58:00Z</dcterms:created>
  <dcterms:modified xsi:type="dcterms:W3CDTF">2022-03-22T11:02:00Z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2021-12-22T00:00:00Z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