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C537D" w14:textId="77777777" w:rsidR="00B60B48" w:rsidRPr="00071522" w:rsidRDefault="00B60B48" w:rsidP="00A163AE">
      <w:pPr>
        <w:jc w:val="center"/>
        <w:rPr>
          <w:rStyle w:val="Pogrubienie"/>
          <w:rFonts w:ascii="Times New Roman" w:hAnsi="Times New Roman" w:cs="Times New Roman"/>
          <w:sz w:val="24"/>
          <w:szCs w:val="24"/>
          <w:bdr w:val="none" w:sz="0" w:space="0" w:color="auto" w:frame="1"/>
        </w:rPr>
      </w:pPr>
    </w:p>
    <w:p w14:paraId="054546FE" w14:textId="364BE6BC" w:rsidR="00DB2B86" w:rsidRPr="00696BEB" w:rsidRDefault="00DB2B86" w:rsidP="00A163AE">
      <w:pPr>
        <w:jc w:val="center"/>
        <w:rPr>
          <w:ins w:id="0" w:author="Aleksandra Szmurlik CWM" w:date="2022-03-02T11:08:00Z"/>
          <w:rFonts w:ascii="Times New Roman" w:hAnsi="Times New Roman" w:cs="Times New Roman"/>
          <w:b/>
          <w:color w:val="000000"/>
          <w:sz w:val="24"/>
          <w:szCs w:val="24"/>
          <w:lang w:val="en-GB"/>
          <w:rPrChange w:id="1" w:author="olenka9@yahoo.co.uk" w:date="2022-03-20T17:17:00Z">
            <w:rPr>
              <w:ins w:id="2" w:author="Aleksandra Szmurlik CWM" w:date="2022-03-02T11:08:00Z"/>
              <w:rFonts w:ascii="Times New Roman" w:hAnsi="Times New Roman" w:cs="Times New Roman"/>
              <w:b/>
              <w:color w:val="000000"/>
              <w:sz w:val="24"/>
              <w:szCs w:val="24"/>
            </w:rPr>
          </w:rPrChange>
        </w:rPr>
      </w:pPr>
      <w:bookmarkStart w:id="3" w:name="_Hlk97111033"/>
      <w:ins w:id="4" w:author="Aleksandra Szmurlik CWM" w:date="2022-03-02T11:08:00Z">
        <w:del w:id="5" w:author="olenka9@yahoo.co.uk" w:date="2022-03-20T17:15:00Z">
          <w:r w:rsidRPr="00696BEB" w:rsidDel="00696BEB">
            <w:rPr>
              <w:rStyle w:val="Pogrubienie"/>
              <w:rFonts w:ascii="Times New Roman" w:hAnsi="Times New Roman" w:cs="Times New Roman"/>
              <w:sz w:val="24"/>
              <w:szCs w:val="24"/>
              <w:bdr w:val="none" w:sz="0" w:space="0" w:color="auto" w:frame="1"/>
              <w:lang w:val="en-GB"/>
              <w:rPrChange w:id="6" w:author="olenka9@yahoo.co.uk" w:date="2022-03-20T17:17:00Z">
                <w:rPr>
                  <w:rStyle w:val="Pogrubienie"/>
                  <w:rFonts w:ascii="Times New Roman" w:hAnsi="Times New Roman" w:cs="Times New Roman"/>
                  <w:sz w:val="24"/>
                  <w:szCs w:val="24"/>
                  <w:bdr w:val="none" w:sz="0" w:space="0" w:color="auto" w:frame="1"/>
                </w:rPr>
              </w:rPrChange>
            </w:rPr>
            <w:delText>Komunikat</w:delText>
          </w:r>
        </w:del>
      </w:ins>
      <w:ins w:id="7" w:author="olenka9@yahoo.co.uk" w:date="2022-03-20T17:15:00Z">
        <w:r w:rsidR="00696BEB" w:rsidRPr="00696BEB">
          <w:rPr>
            <w:rStyle w:val="Pogrubienie"/>
            <w:rFonts w:ascii="Times New Roman" w:hAnsi="Times New Roman" w:cs="Times New Roman"/>
            <w:sz w:val="24"/>
            <w:szCs w:val="24"/>
            <w:bdr w:val="none" w:sz="0" w:space="0" w:color="auto" w:frame="1"/>
            <w:lang w:val="en-GB"/>
            <w:rPrChange w:id="8" w:author="olenka9@yahoo.co.uk" w:date="2022-03-20T17:17:00Z">
              <w:rPr>
                <w:rStyle w:val="Pogrubienie"/>
                <w:rFonts w:ascii="Times New Roman" w:hAnsi="Times New Roman" w:cs="Times New Roman"/>
                <w:sz w:val="24"/>
                <w:szCs w:val="24"/>
                <w:bdr w:val="none" w:sz="0" w:space="0" w:color="auto" w:frame="1"/>
              </w:rPr>
            </w:rPrChange>
          </w:rPr>
          <w:t>Announcement</w:t>
        </w:r>
      </w:ins>
      <w:ins w:id="9" w:author="Aleksandra Szmurlik CWM" w:date="2022-03-02T11:08:00Z">
        <w:r w:rsidRPr="00696BEB">
          <w:rPr>
            <w:rFonts w:ascii="Times New Roman" w:hAnsi="Times New Roman" w:cs="Times New Roman"/>
            <w:b/>
            <w:color w:val="000000"/>
            <w:sz w:val="24"/>
            <w:szCs w:val="24"/>
            <w:lang w:val="en-GB"/>
            <w:rPrChange w:id="10" w:author="olenka9@yahoo.co.uk" w:date="2022-03-20T17:17:00Z">
              <w:rPr>
                <w:rFonts w:ascii="Times New Roman" w:hAnsi="Times New Roman" w:cs="Times New Roman"/>
                <w:b/>
                <w:color w:val="000000"/>
                <w:sz w:val="24"/>
                <w:szCs w:val="24"/>
              </w:rPr>
            </w:rPrChange>
          </w:rPr>
          <w:br/>
        </w:r>
        <w:del w:id="11" w:author="olenka9@yahoo.co.uk" w:date="2022-03-20T17:15:00Z">
          <w:r w:rsidRPr="00696BEB" w:rsidDel="00696BEB">
            <w:rPr>
              <w:rFonts w:ascii="Times New Roman" w:hAnsi="Times New Roman" w:cs="Times New Roman"/>
              <w:b/>
              <w:bCs/>
              <w:sz w:val="24"/>
              <w:szCs w:val="24"/>
              <w:lang w:val="en-GB"/>
              <w:rPrChange w:id="12" w:author="olenka9@yahoo.co.uk" w:date="2022-03-20T17:17:00Z">
                <w:rPr>
                  <w:rFonts w:ascii="Times New Roman" w:hAnsi="Times New Roman" w:cs="Times New Roman"/>
                  <w:b/>
                  <w:bCs/>
                  <w:sz w:val="24"/>
                  <w:szCs w:val="24"/>
                </w:rPr>
              </w:rPrChange>
            </w:rPr>
            <w:delText>dotyczący zasad mobilności</w:delText>
          </w:r>
        </w:del>
      </w:ins>
      <w:ins w:id="13" w:author="olenka9@yahoo.co.uk" w:date="2022-03-20T17:15:00Z">
        <w:r w:rsidR="00696BEB" w:rsidRPr="00696BEB">
          <w:rPr>
            <w:rFonts w:ascii="Times New Roman" w:hAnsi="Times New Roman" w:cs="Times New Roman"/>
            <w:b/>
            <w:bCs/>
            <w:sz w:val="24"/>
            <w:szCs w:val="24"/>
            <w:lang w:val="en-GB"/>
            <w:rPrChange w:id="14" w:author="olenka9@yahoo.co.uk" w:date="2022-03-20T17:17:00Z">
              <w:rPr>
                <w:rFonts w:ascii="Times New Roman" w:hAnsi="Times New Roman" w:cs="Times New Roman"/>
                <w:b/>
                <w:bCs/>
                <w:sz w:val="24"/>
                <w:szCs w:val="24"/>
              </w:rPr>
            </w:rPrChange>
          </w:rPr>
          <w:t>on</w:t>
        </w:r>
      </w:ins>
      <w:ins w:id="15" w:author="Aleksandra Szmurlik CWM" w:date="2022-03-02T11:08:00Z">
        <w:r w:rsidRPr="00696BEB">
          <w:rPr>
            <w:rFonts w:ascii="Times New Roman" w:hAnsi="Times New Roman" w:cs="Times New Roman"/>
            <w:b/>
            <w:bCs/>
            <w:sz w:val="24"/>
            <w:szCs w:val="24"/>
            <w:lang w:val="en-GB"/>
            <w:rPrChange w:id="16" w:author="olenka9@yahoo.co.uk" w:date="2022-03-20T17:17:00Z">
              <w:rPr>
                <w:rFonts w:ascii="Times New Roman" w:hAnsi="Times New Roman" w:cs="Times New Roman"/>
                <w:b/>
                <w:bCs/>
                <w:sz w:val="24"/>
                <w:szCs w:val="24"/>
              </w:rPr>
            </w:rPrChange>
          </w:rPr>
          <w:t xml:space="preserve"> </w:t>
        </w:r>
      </w:ins>
      <w:ins w:id="17" w:author="olenka9@yahoo.co.uk" w:date="2022-03-20T17:15:00Z">
        <w:r w:rsidR="00696BEB" w:rsidRPr="00696BEB">
          <w:rPr>
            <w:rFonts w:ascii="Times New Roman" w:hAnsi="Times New Roman" w:cs="Times New Roman"/>
            <w:b/>
            <w:bCs/>
            <w:sz w:val="24"/>
            <w:szCs w:val="24"/>
            <w:lang w:val="en-GB"/>
            <w:rPrChange w:id="18" w:author="olenka9@yahoo.co.uk" w:date="2022-03-20T17:17:00Z">
              <w:rPr>
                <w:rFonts w:ascii="Times New Roman" w:hAnsi="Times New Roman" w:cs="Times New Roman"/>
                <w:b/>
                <w:bCs/>
                <w:sz w:val="24"/>
                <w:szCs w:val="24"/>
              </w:rPr>
            </w:rPrChange>
          </w:rPr>
          <w:t xml:space="preserve">the rules of long-term mobility </w:t>
        </w:r>
      </w:ins>
      <w:ins w:id="19" w:author="olenka9@yahoo.co.uk" w:date="2022-03-20T17:16:00Z">
        <w:r w:rsidR="00696BEB" w:rsidRPr="00696BEB">
          <w:rPr>
            <w:rFonts w:ascii="Times New Roman" w:hAnsi="Times New Roman" w:cs="Times New Roman"/>
            <w:b/>
            <w:bCs/>
            <w:sz w:val="24"/>
            <w:szCs w:val="24"/>
            <w:lang w:val="en-GB"/>
            <w:rPrChange w:id="20" w:author="olenka9@yahoo.co.uk" w:date="2022-03-20T17:17:00Z">
              <w:rPr>
                <w:rFonts w:ascii="Times New Roman" w:hAnsi="Times New Roman" w:cs="Times New Roman"/>
                <w:b/>
                <w:bCs/>
                <w:sz w:val="24"/>
                <w:szCs w:val="24"/>
              </w:rPr>
            </w:rPrChange>
          </w:rPr>
          <w:t>under</w:t>
        </w:r>
      </w:ins>
      <w:ins w:id="21" w:author="olenka9@yahoo.co.uk" w:date="2022-03-20T17:15:00Z">
        <w:r w:rsidR="00696BEB" w:rsidRPr="00696BEB">
          <w:rPr>
            <w:rFonts w:ascii="Times New Roman" w:hAnsi="Times New Roman" w:cs="Times New Roman"/>
            <w:b/>
            <w:bCs/>
            <w:sz w:val="24"/>
            <w:szCs w:val="24"/>
            <w:lang w:val="en-GB"/>
            <w:rPrChange w:id="22" w:author="olenka9@yahoo.co.uk" w:date="2022-03-20T17:17:00Z">
              <w:rPr>
                <w:rFonts w:ascii="Times New Roman" w:hAnsi="Times New Roman" w:cs="Times New Roman"/>
                <w:b/>
                <w:bCs/>
                <w:sz w:val="24"/>
                <w:szCs w:val="24"/>
              </w:rPr>
            </w:rPrChange>
          </w:rPr>
          <w:t xml:space="preserve"> the Erasmus+ programme for Lodz University of Technology students </w:t>
        </w:r>
      </w:ins>
      <w:ins w:id="23" w:author="olenka9@yahoo.co.uk" w:date="2022-03-22T11:43:00Z">
        <w:r w:rsidR="00E44F0F">
          <w:rPr>
            <w:rFonts w:ascii="Times New Roman" w:hAnsi="Times New Roman" w:cs="Times New Roman"/>
            <w:b/>
            <w:bCs/>
            <w:sz w:val="24"/>
            <w:szCs w:val="24"/>
            <w:lang w:val="en-GB"/>
          </w:rPr>
          <w:t>pursuing</w:t>
        </w:r>
      </w:ins>
      <w:ins w:id="24" w:author="olenka9@yahoo.co.uk" w:date="2022-03-20T17:15:00Z">
        <w:r w:rsidR="00696BEB" w:rsidRPr="00696BEB">
          <w:rPr>
            <w:rFonts w:ascii="Times New Roman" w:hAnsi="Times New Roman" w:cs="Times New Roman"/>
            <w:b/>
            <w:bCs/>
            <w:sz w:val="24"/>
            <w:szCs w:val="24"/>
            <w:lang w:val="en-GB"/>
            <w:rPrChange w:id="25" w:author="olenka9@yahoo.co.uk" w:date="2022-03-20T17:17:00Z">
              <w:rPr>
                <w:rFonts w:ascii="Times New Roman" w:hAnsi="Times New Roman" w:cs="Times New Roman"/>
                <w:b/>
                <w:bCs/>
                <w:sz w:val="24"/>
                <w:szCs w:val="24"/>
              </w:rPr>
            </w:rPrChange>
          </w:rPr>
          <w:t xml:space="preserve"> studies abroad </w:t>
        </w:r>
      </w:ins>
      <w:ins w:id="26" w:author="olenka9@yahoo.co.uk" w:date="2022-03-20T17:16:00Z">
        <w:r w:rsidR="00696BEB" w:rsidRPr="00696BEB">
          <w:rPr>
            <w:rFonts w:ascii="Times New Roman" w:hAnsi="Times New Roman" w:cs="Times New Roman"/>
            <w:b/>
            <w:bCs/>
            <w:sz w:val="24"/>
            <w:szCs w:val="24"/>
            <w:lang w:val="en-GB"/>
            <w:rPrChange w:id="27" w:author="olenka9@yahoo.co.uk" w:date="2022-03-20T17:17:00Z">
              <w:rPr>
                <w:rFonts w:ascii="Times New Roman" w:hAnsi="Times New Roman" w:cs="Times New Roman"/>
                <w:b/>
                <w:bCs/>
                <w:sz w:val="24"/>
                <w:szCs w:val="24"/>
              </w:rPr>
            </w:rPrChange>
          </w:rPr>
          <w:t>in</w:t>
        </w:r>
      </w:ins>
      <w:ins w:id="28" w:author="olenka9@yahoo.co.uk" w:date="2022-03-20T17:15:00Z">
        <w:r w:rsidR="00696BEB" w:rsidRPr="00696BEB">
          <w:rPr>
            <w:rFonts w:ascii="Times New Roman" w:hAnsi="Times New Roman" w:cs="Times New Roman"/>
            <w:b/>
            <w:bCs/>
            <w:sz w:val="24"/>
            <w:szCs w:val="24"/>
            <w:lang w:val="en-GB"/>
            <w:rPrChange w:id="29" w:author="olenka9@yahoo.co.uk" w:date="2022-03-20T17:17:00Z">
              <w:rPr>
                <w:rFonts w:ascii="Times New Roman" w:hAnsi="Times New Roman" w:cs="Times New Roman"/>
                <w:b/>
                <w:bCs/>
                <w:sz w:val="24"/>
                <w:szCs w:val="24"/>
              </w:rPr>
            </w:rPrChange>
          </w:rPr>
          <w:t xml:space="preserve"> partner countries Action 1 </w:t>
        </w:r>
      </w:ins>
      <w:ins w:id="30" w:author="olenka9@yahoo.co.uk" w:date="2022-03-20T17:16:00Z">
        <w:r w:rsidR="00696BEB" w:rsidRPr="00696BEB">
          <w:rPr>
            <w:rFonts w:ascii="Times New Roman" w:hAnsi="Times New Roman" w:cs="Times New Roman"/>
            <w:b/>
            <w:bCs/>
            <w:sz w:val="24"/>
            <w:szCs w:val="24"/>
            <w:lang w:val="en-GB"/>
            <w:rPrChange w:id="31" w:author="olenka9@yahoo.co.uk" w:date="2022-03-20T17:17:00Z">
              <w:rPr>
                <w:rFonts w:ascii="Times New Roman" w:hAnsi="Times New Roman" w:cs="Times New Roman"/>
                <w:b/>
                <w:bCs/>
                <w:sz w:val="24"/>
                <w:szCs w:val="24"/>
              </w:rPr>
            </w:rPrChange>
          </w:rPr>
          <w:t>–</w:t>
        </w:r>
      </w:ins>
      <w:ins w:id="32" w:author="olenka9@yahoo.co.uk" w:date="2022-03-20T17:15:00Z">
        <w:r w:rsidR="00696BEB" w:rsidRPr="00696BEB">
          <w:rPr>
            <w:rFonts w:ascii="Times New Roman" w:hAnsi="Times New Roman" w:cs="Times New Roman"/>
            <w:b/>
            <w:bCs/>
            <w:sz w:val="24"/>
            <w:szCs w:val="24"/>
            <w:lang w:val="en-GB"/>
            <w:rPrChange w:id="33" w:author="olenka9@yahoo.co.uk" w:date="2022-03-20T17:17:00Z">
              <w:rPr>
                <w:rFonts w:ascii="Times New Roman" w:hAnsi="Times New Roman" w:cs="Times New Roman"/>
                <w:b/>
                <w:bCs/>
                <w:sz w:val="24"/>
                <w:szCs w:val="24"/>
              </w:rPr>
            </w:rPrChange>
          </w:rPr>
          <w:t xml:space="preserve"> Mobility</w:t>
        </w:r>
      </w:ins>
      <w:ins w:id="34" w:author="olenka9@yahoo.co.uk" w:date="2022-03-20T17:16:00Z">
        <w:r w:rsidR="00696BEB" w:rsidRPr="00696BEB">
          <w:rPr>
            <w:rFonts w:ascii="Times New Roman" w:hAnsi="Times New Roman" w:cs="Times New Roman"/>
            <w:b/>
            <w:bCs/>
            <w:sz w:val="24"/>
            <w:szCs w:val="24"/>
            <w:lang w:val="en-GB"/>
            <w:rPrChange w:id="35" w:author="olenka9@yahoo.co.uk" w:date="2022-03-20T17:17:00Z">
              <w:rPr>
                <w:rFonts w:ascii="Times New Roman" w:hAnsi="Times New Roman" w:cs="Times New Roman"/>
                <w:b/>
                <w:bCs/>
                <w:sz w:val="24"/>
                <w:szCs w:val="24"/>
              </w:rPr>
            </w:rPrChange>
          </w:rPr>
          <w:t xml:space="preserve"> for Learning</w:t>
        </w:r>
      </w:ins>
      <w:ins w:id="36" w:author="olenka9@yahoo.co.uk" w:date="2022-03-20T17:15:00Z">
        <w:r w:rsidR="00696BEB" w:rsidRPr="00696BEB">
          <w:rPr>
            <w:rFonts w:ascii="Times New Roman" w:hAnsi="Times New Roman" w:cs="Times New Roman"/>
            <w:b/>
            <w:bCs/>
            <w:sz w:val="24"/>
            <w:szCs w:val="24"/>
            <w:lang w:val="en-GB"/>
            <w:rPrChange w:id="37" w:author="olenka9@yahoo.co.uk" w:date="2022-03-20T17:17:00Z">
              <w:rPr>
                <w:rFonts w:ascii="Times New Roman" w:hAnsi="Times New Roman" w:cs="Times New Roman"/>
                <w:b/>
                <w:bCs/>
                <w:sz w:val="24"/>
                <w:szCs w:val="24"/>
              </w:rPr>
            </w:rPrChange>
          </w:rPr>
          <w:t>, project KA131</w:t>
        </w:r>
      </w:ins>
      <w:ins w:id="38" w:author="Aleksandra Szmurlik CWM" w:date="2022-03-02T11:08:00Z">
        <w:del w:id="39" w:author="olenka9@yahoo.co.uk" w:date="2022-03-20T17:15:00Z">
          <w:r w:rsidRPr="00696BEB" w:rsidDel="00696BEB">
            <w:rPr>
              <w:rFonts w:ascii="Times New Roman" w:hAnsi="Times New Roman" w:cs="Times New Roman"/>
              <w:b/>
              <w:bCs/>
              <w:sz w:val="24"/>
              <w:szCs w:val="24"/>
              <w:lang w:val="en-GB"/>
              <w:rPrChange w:id="40" w:author="olenka9@yahoo.co.uk" w:date="2022-03-20T17:17:00Z">
                <w:rPr>
                  <w:rFonts w:ascii="Times New Roman" w:hAnsi="Times New Roman" w:cs="Times New Roman"/>
                  <w:b/>
                  <w:bCs/>
                  <w:sz w:val="24"/>
                  <w:szCs w:val="24"/>
                </w:rPr>
              </w:rPrChange>
            </w:rPr>
            <w:delText xml:space="preserve">długoterminowych w ramach </w:delText>
          </w:r>
          <w:r w:rsidRPr="00696BEB" w:rsidDel="00696BEB">
            <w:rPr>
              <w:rFonts w:ascii="Times New Roman" w:hAnsi="Times New Roman" w:cs="Times New Roman"/>
              <w:b/>
              <w:bCs/>
              <w:sz w:val="24"/>
              <w:szCs w:val="24"/>
              <w:lang w:val="en-GB"/>
              <w:rPrChange w:id="41" w:author="olenka9@yahoo.co.uk" w:date="2022-03-20T17:17:00Z">
                <w:rPr>
                  <w:rFonts w:ascii="Times New Roman" w:hAnsi="Times New Roman" w:cs="Times New Roman"/>
                  <w:b/>
                  <w:bCs/>
                  <w:sz w:val="24"/>
                  <w:szCs w:val="24"/>
                </w:rPr>
              </w:rPrChange>
            </w:rPr>
            <w:br/>
            <w:delText xml:space="preserve">programu Erasmus+ studentów Politechniki Łódzkiej </w:delText>
          </w:r>
          <w:r w:rsidRPr="00696BEB" w:rsidDel="00696BEB">
            <w:rPr>
              <w:rFonts w:ascii="Times New Roman" w:hAnsi="Times New Roman" w:cs="Times New Roman"/>
              <w:b/>
              <w:bCs/>
              <w:sz w:val="24"/>
              <w:szCs w:val="24"/>
              <w:lang w:val="en-GB"/>
              <w:rPrChange w:id="42" w:author="olenka9@yahoo.co.uk" w:date="2022-03-20T17:17:00Z">
                <w:rPr>
                  <w:rFonts w:ascii="Times New Roman" w:hAnsi="Times New Roman" w:cs="Times New Roman"/>
                  <w:b/>
                  <w:bCs/>
                  <w:sz w:val="24"/>
                  <w:szCs w:val="24"/>
                </w:rPr>
              </w:rPrChange>
            </w:rPr>
            <w:br/>
            <w:delText xml:space="preserve">na studia zagraniczne do krajów </w:delText>
          </w:r>
        </w:del>
      </w:ins>
      <w:ins w:id="43" w:author="Aleksandra Szmurlik CWM" w:date="2022-03-03T13:35:00Z">
        <w:del w:id="44" w:author="olenka9@yahoo.co.uk" w:date="2022-03-20T17:15:00Z">
          <w:r w:rsidR="00026AC2" w:rsidRPr="00696BEB" w:rsidDel="00696BEB">
            <w:rPr>
              <w:rFonts w:ascii="Times New Roman" w:hAnsi="Times New Roman" w:cs="Times New Roman"/>
              <w:b/>
              <w:bCs/>
              <w:sz w:val="24"/>
              <w:szCs w:val="24"/>
              <w:lang w:val="en-GB"/>
              <w:rPrChange w:id="45" w:author="olenka9@yahoo.co.uk" w:date="2022-03-20T17:17:00Z">
                <w:rPr>
                  <w:rFonts w:ascii="Times New Roman" w:hAnsi="Times New Roman" w:cs="Times New Roman"/>
                  <w:b/>
                  <w:bCs/>
                  <w:sz w:val="24"/>
                  <w:szCs w:val="24"/>
                </w:rPr>
              </w:rPrChange>
            </w:rPr>
            <w:delText>partnerskich</w:delText>
          </w:r>
        </w:del>
      </w:ins>
      <w:ins w:id="46" w:author="Aleksandra Szmurlik CWM" w:date="2022-03-02T11:08:00Z">
        <w:del w:id="47" w:author="olenka9@yahoo.co.uk" w:date="2022-03-20T17:15:00Z">
          <w:r w:rsidRPr="00696BEB" w:rsidDel="00696BEB">
            <w:rPr>
              <w:rFonts w:ascii="Times New Roman" w:hAnsi="Times New Roman" w:cs="Times New Roman"/>
              <w:b/>
              <w:bCs/>
              <w:color w:val="FF0000"/>
              <w:sz w:val="24"/>
              <w:szCs w:val="24"/>
              <w:lang w:val="en-GB"/>
              <w:rPrChange w:id="48" w:author="olenka9@yahoo.co.uk" w:date="2022-03-20T17:17:00Z">
                <w:rPr>
                  <w:rFonts w:ascii="Times New Roman" w:hAnsi="Times New Roman" w:cs="Times New Roman"/>
                  <w:b/>
                  <w:bCs/>
                  <w:color w:val="FF0000"/>
                  <w:sz w:val="24"/>
                  <w:szCs w:val="24"/>
                </w:rPr>
              </w:rPrChange>
            </w:rPr>
            <w:br/>
          </w:r>
          <w:r w:rsidRPr="00696BEB" w:rsidDel="00696BEB">
            <w:rPr>
              <w:rFonts w:ascii="Times New Roman" w:hAnsi="Times New Roman" w:cs="Times New Roman"/>
              <w:b/>
              <w:bCs/>
              <w:sz w:val="24"/>
              <w:szCs w:val="24"/>
              <w:lang w:val="en-GB"/>
              <w:rPrChange w:id="49" w:author="olenka9@yahoo.co.uk" w:date="2022-03-20T17:17:00Z">
                <w:rPr>
                  <w:rFonts w:ascii="Times New Roman" w:hAnsi="Times New Roman" w:cs="Times New Roman"/>
                  <w:b/>
                  <w:bCs/>
                  <w:sz w:val="24"/>
                  <w:szCs w:val="24"/>
                </w:rPr>
              </w:rPrChange>
            </w:rPr>
            <w:delText>Akcja 1 - Mobilność edukacyjna, projekt KA131</w:delText>
          </w:r>
        </w:del>
      </w:ins>
    </w:p>
    <w:bookmarkEnd w:id="3"/>
    <w:p w14:paraId="1F0B9986" w14:textId="29D5AC71" w:rsidR="00CF25D0" w:rsidRPr="00071522" w:rsidDel="00DB2B86" w:rsidRDefault="00E74801">
      <w:pPr>
        <w:jc w:val="both"/>
        <w:rPr>
          <w:del w:id="50" w:author="Aleksandra Szmurlik CWM" w:date="2022-03-02T11:08:00Z"/>
          <w:rFonts w:ascii="Times New Roman" w:hAnsi="Times New Roman" w:cs="Times New Roman"/>
          <w:b/>
          <w:color w:val="000000"/>
          <w:sz w:val="24"/>
          <w:szCs w:val="24"/>
        </w:rPr>
        <w:pPrChange w:id="51" w:author="Aleksandra Szmurlik CWM" w:date="2022-03-04T09:59:00Z">
          <w:pPr>
            <w:jc w:val="center"/>
          </w:pPr>
        </w:pPrChange>
      </w:pPr>
      <w:del w:id="52" w:author="Aleksandra Szmurlik CWM" w:date="2022-03-02T11:08:00Z">
        <w:r w:rsidRPr="00071522" w:rsidDel="00DB2B86">
          <w:rPr>
            <w:rStyle w:val="Pogrubienie"/>
            <w:rFonts w:ascii="Times New Roman" w:hAnsi="Times New Roman" w:cs="Times New Roman"/>
            <w:sz w:val="24"/>
            <w:szCs w:val="24"/>
            <w:bdr w:val="none" w:sz="0" w:space="0" w:color="auto" w:frame="1"/>
          </w:rPr>
          <w:delText>K</w:delText>
        </w:r>
        <w:r w:rsidR="000B412B" w:rsidRPr="00071522" w:rsidDel="00DB2B86">
          <w:rPr>
            <w:rStyle w:val="Pogrubienie"/>
            <w:rFonts w:ascii="Times New Roman" w:hAnsi="Times New Roman" w:cs="Times New Roman"/>
            <w:sz w:val="24"/>
            <w:szCs w:val="24"/>
            <w:bdr w:val="none" w:sz="0" w:space="0" w:color="auto" w:frame="1"/>
          </w:rPr>
          <w:delText>omunika</w:delText>
        </w:r>
        <w:bookmarkStart w:id="53" w:name="_Hlk93324392"/>
        <w:r w:rsidR="00CF25D0" w:rsidRPr="00071522" w:rsidDel="00DB2B86">
          <w:rPr>
            <w:rStyle w:val="Pogrubienie"/>
            <w:rFonts w:ascii="Times New Roman" w:hAnsi="Times New Roman" w:cs="Times New Roman"/>
            <w:sz w:val="24"/>
            <w:szCs w:val="24"/>
            <w:bdr w:val="none" w:sz="0" w:space="0" w:color="auto" w:frame="1"/>
          </w:rPr>
          <w:delText>t</w:delText>
        </w:r>
        <w:r w:rsidR="00CF25D0" w:rsidRPr="00071522" w:rsidDel="00DB2B86">
          <w:rPr>
            <w:rFonts w:ascii="Times New Roman" w:hAnsi="Times New Roman" w:cs="Times New Roman"/>
            <w:b/>
            <w:color w:val="000000"/>
            <w:sz w:val="24"/>
            <w:szCs w:val="24"/>
          </w:rPr>
          <w:br/>
        </w:r>
        <w:r w:rsidR="00CF25D0" w:rsidRPr="00071522" w:rsidDel="00DB2B86">
          <w:rPr>
            <w:rFonts w:ascii="Times New Roman" w:hAnsi="Times New Roman" w:cs="Times New Roman"/>
            <w:b/>
            <w:bCs/>
            <w:sz w:val="24"/>
            <w:szCs w:val="24"/>
          </w:rPr>
          <w:delText>dotyczący zasad mobilności długoterminowych w ramach programu Erasmus+ studentów Politechniki Łódzkiej na studia zagraniczne do krajów programu i krajów partnerskich regionów 5 i 14</w:delText>
        </w:r>
        <w:r w:rsidR="00CF25D0" w:rsidRPr="00071522" w:rsidDel="00DB2B86">
          <w:rPr>
            <w:rFonts w:ascii="Times New Roman" w:hAnsi="Times New Roman" w:cs="Times New Roman"/>
            <w:b/>
            <w:bCs/>
            <w:sz w:val="24"/>
            <w:szCs w:val="24"/>
          </w:rPr>
          <w:br/>
          <w:delText>Akcja 1 - Mobilność edukacyjna, projekt KA</w:delText>
        </w:r>
      </w:del>
      <w:del w:id="54" w:author="Aleksandra Szmurlik CWM" w:date="2022-03-02T11:07:00Z">
        <w:r w:rsidR="00CF25D0" w:rsidRPr="00071522" w:rsidDel="00DB2B86">
          <w:rPr>
            <w:rFonts w:ascii="Times New Roman" w:hAnsi="Times New Roman" w:cs="Times New Roman"/>
            <w:b/>
            <w:bCs/>
            <w:sz w:val="24"/>
            <w:szCs w:val="24"/>
          </w:rPr>
          <w:delText>131</w:delText>
        </w:r>
      </w:del>
    </w:p>
    <w:bookmarkEnd w:id="53"/>
    <w:p w14:paraId="69D66E47" w14:textId="71FC61FE" w:rsidR="00E74801" w:rsidRPr="00071522" w:rsidRDefault="00E74801">
      <w:pPr>
        <w:pStyle w:val="NormalnyWeb"/>
        <w:spacing w:before="0" w:beforeAutospacing="0" w:after="0" w:afterAutospacing="0"/>
        <w:jc w:val="both"/>
        <w:textAlignment w:val="baseline"/>
        <w:rPr>
          <w:b/>
          <w:sz w:val="20"/>
          <w:szCs w:val="20"/>
        </w:rPr>
        <w:pPrChange w:id="55" w:author="Aleksandra Szmurlik CWM" w:date="2022-03-04T09:59:00Z">
          <w:pPr>
            <w:pStyle w:val="NormalnyWeb"/>
            <w:spacing w:before="0" w:beforeAutospacing="0" w:after="0" w:afterAutospacing="0"/>
            <w:textAlignment w:val="baseline"/>
          </w:pPr>
        </w:pPrChange>
      </w:pPr>
    </w:p>
    <w:p w14:paraId="625190DA" w14:textId="2C59AA56" w:rsidR="00E74801" w:rsidRPr="008A2AAB" w:rsidRDefault="00E74801" w:rsidP="00A163AE">
      <w:pPr>
        <w:pStyle w:val="NormalnyWeb"/>
        <w:shd w:val="clear" w:color="auto" w:fill="FFFFFF"/>
        <w:spacing w:before="0" w:beforeAutospacing="0" w:after="0" w:afterAutospacing="0"/>
        <w:jc w:val="both"/>
        <w:textAlignment w:val="baseline"/>
        <w:rPr>
          <w:sz w:val="20"/>
          <w:szCs w:val="20"/>
          <w:u w:val="single"/>
          <w:lang w:val="en-GB"/>
          <w:rPrChange w:id="56" w:author="olenka9@yahoo.co.uk" w:date="2022-03-20T17:22:00Z">
            <w:rPr>
              <w:sz w:val="20"/>
              <w:szCs w:val="20"/>
              <w:u w:val="single"/>
            </w:rPr>
          </w:rPrChange>
        </w:rPr>
      </w:pPr>
      <w:r w:rsidRPr="00071522">
        <w:rPr>
          <w:rStyle w:val="Pogrubienie"/>
          <w:sz w:val="20"/>
          <w:szCs w:val="20"/>
          <w:u w:val="single"/>
          <w:bdr w:val="none" w:sz="0" w:space="0" w:color="auto" w:frame="1"/>
        </w:rPr>
        <w:t>I</w:t>
      </w:r>
      <w:r w:rsidRPr="008A2AAB">
        <w:rPr>
          <w:rStyle w:val="Pogrubienie"/>
          <w:sz w:val="20"/>
          <w:szCs w:val="20"/>
          <w:u w:val="single"/>
          <w:bdr w:val="none" w:sz="0" w:space="0" w:color="auto" w:frame="1"/>
          <w:lang w:val="en-GB"/>
          <w:rPrChange w:id="57" w:author="olenka9@yahoo.co.uk" w:date="2022-03-20T17:22:00Z">
            <w:rPr>
              <w:rStyle w:val="Pogrubienie"/>
              <w:sz w:val="20"/>
              <w:szCs w:val="20"/>
              <w:u w:val="single"/>
              <w:bdr w:val="none" w:sz="0" w:space="0" w:color="auto" w:frame="1"/>
            </w:rPr>
          </w:rPrChange>
        </w:rPr>
        <w:t xml:space="preserve">. </w:t>
      </w:r>
      <w:del w:id="58" w:author="olenka9@yahoo.co.uk" w:date="2022-03-20T17:18:00Z">
        <w:r w:rsidRPr="008A2AAB" w:rsidDel="008A2AAB">
          <w:rPr>
            <w:rStyle w:val="Pogrubienie"/>
            <w:sz w:val="20"/>
            <w:szCs w:val="20"/>
            <w:u w:val="single"/>
            <w:bdr w:val="none" w:sz="0" w:space="0" w:color="auto" w:frame="1"/>
            <w:lang w:val="en-GB"/>
            <w:rPrChange w:id="59" w:author="olenka9@yahoo.co.uk" w:date="2022-03-20T17:22:00Z">
              <w:rPr>
                <w:rStyle w:val="Pogrubienie"/>
                <w:sz w:val="20"/>
                <w:szCs w:val="20"/>
                <w:u w:val="single"/>
                <w:bdr w:val="none" w:sz="0" w:space="0" w:color="auto" w:frame="1"/>
              </w:rPr>
            </w:rPrChange>
          </w:rPr>
          <w:delText>Zasady o</w:delText>
        </w:r>
      </w:del>
      <w:ins w:id="60" w:author="olenka9@yahoo.co.uk" w:date="2022-03-20T17:18:00Z">
        <w:r w:rsidR="008A2AAB" w:rsidRPr="008A2AAB">
          <w:rPr>
            <w:rStyle w:val="Pogrubienie"/>
            <w:sz w:val="20"/>
            <w:szCs w:val="20"/>
            <w:u w:val="single"/>
            <w:bdr w:val="none" w:sz="0" w:space="0" w:color="auto" w:frame="1"/>
            <w:lang w:val="en-GB"/>
            <w:rPrChange w:id="61" w:author="olenka9@yahoo.co.uk" w:date="2022-03-20T17:22:00Z">
              <w:rPr>
                <w:rStyle w:val="Pogrubienie"/>
                <w:sz w:val="20"/>
                <w:szCs w:val="20"/>
                <w:u w:val="single"/>
                <w:bdr w:val="none" w:sz="0" w:space="0" w:color="auto" w:frame="1"/>
              </w:rPr>
            </w:rPrChange>
          </w:rPr>
          <w:t>General rules</w:t>
        </w:r>
      </w:ins>
      <w:del w:id="62" w:author="olenka9@yahoo.co.uk" w:date="2022-03-20T17:18:00Z">
        <w:r w:rsidRPr="008A2AAB" w:rsidDel="008A2AAB">
          <w:rPr>
            <w:rStyle w:val="Pogrubienie"/>
            <w:sz w:val="20"/>
            <w:szCs w:val="20"/>
            <w:u w:val="single"/>
            <w:bdr w:val="none" w:sz="0" w:space="0" w:color="auto" w:frame="1"/>
            <w:lang w:val="en-GB"/>
            <w:rPrChange w:id="63" w:author="olenka9@yahoo.co.uk" w:date="2022-03-20T17:22:00Z">
              <w:rPr>
                <w:rStyle w:val="Pogrubienie"/>
                <w:sz w:val="20"/>
                <w:szCs w:val="20"/>
                <w:u w:val="single"/>
                <w:bdr w:val="none" w:sz="0" w:space="0" w:color="auto" w:frame="1"/>
              </w:rPr>
            </w:rPrChange>
          </w:rPr>
          <w:delText>gólne</w:delText>
        </w:r>
      </w:del>
    </w:p>
    <w:p w14:paraId="6E2EED15" w14:textId="42F8E97F" w:rsidR="00FF16E2" w:rsidRPr="008A2AAB" w:rsidRDefault="00E74801" w:rsidP="00A163AE">
      <w:pPr>
        <w:spacing w:after="0" w:line="240" w:lineRule="auto"/>
        <w:jc w:val="both"/>
        <w:rPr>
          <w:rFonts w:ascii="Times New Roman" w:eastAsia="Times New Roman" w:hAnsi="Times New Roman" w:cs="Times New Roman"/>
          <w:sz w:val="20"/>
          <w:szCs w:val="20"/>
          <w:lang w:val="en-GB" w:eastAsia="pl-PL"/>
          <w:rPrChange w:id="64" w:author="olenka9@yahoo.co.uk" w:date="2022-03-20T17:22:00Z">
            <w:rPr>
              <w:rFonts w:ascii="Times New Roman" w:eastAsia="Times New Roman" w:hAnsi="Times New Roman" w:cs="Times New Roman"/>
              <w:sz w:val="20"/>
              <w:szCs w:val="20"/>
              <w:lang w:eastAsia="pl-PL"/>
            </w:rPr>
          </w:rPrChange>
        </w:rPr>
      </w:pPr>
      <w:r w:rsidRPr="008A2AAB">
        <w:rPr>
          <w:rFonts w:ascii="Times New Roman" w:hAnsi="Times New Roman" w:cs="Times New Roman"/>
          <w:sz w:val="20"/>
          <w:szCs w:val="20"/>
          <w:lang w:val="en-GB"/>
          <w:rPrChange w:id="65" w:author="olenka9@yahoo.co.uk" w:date="2022-03-20T17:22:00Z">
            <w:rPr>
              <w:rFonts w:ascii="Times New Roman" w:hAnsi="Times New Roman" w:cs="Times New Roman"/>
              <w:sz w:val="20"/>
              <w:szCs w:val="20"/>
            </w:rPr>
          </w:rPrChange>
        </w:rPr>
        <w:br/>
      </w:r>
      <w:r w:rsidR="00A70A78" w:rsidRPr="008A2AAB">
        <w:rPr>
          <w:rFonts w:ascii="Times New Roman" w:eastAsia="Times New Roman" w:hAnsi="Times New Roman" w:cs="Times New Roman"/>
          <w:sz w:val="20"/>
          <w:szCs w:val="20"/>
          <w:lang w:val="en-GB" w:eastAsia="pl-PL"/>
          <w:rPrChange w:id="66" w:author="olenka9@yahoo.co.uk" w:date="2022-03-20T17:22:00Z">
            <w:rPr>
              <w:rFonts w:ascii="Times New Roman" w:eastAsia="Times New Roman" w:hAnsi="Times New Roman" w:cs="Times New Roman"/>
              <w:sz w:val="20"/>
              <w:szCs w:val="20"/>
              <w:lang w:eastAsia="pl-PL"/>
            </w:rPr>
          </w:rPrChange>
        </w:rPr>
        <w:t xml:space="preserve">1. </w:t>
      </w:r>
      <w:ins w:id="67" w:author="olenka9@yahoo.co.uk" w:date="2022-03-20T17:18:00Z">
        <w:r w:rsidR="008A2AAB" w:rsidRPr="008A2AAB">
          <w:rPr>
            <w:rFonts w:ascii="Times New Roman" w:eastAsia="Times New Roman" w:hAnsi="Times New Roman" w:cs="Times New Roman"/>
            <w:sz w:val="20"/>
            <w:szCs w:val="20"/>
            <w:lang w:val="en-GB" w:eastAsia="pl-PL"/>
            <w:rPrChange w:id="68" w:author="olenka9@yahoo.co.uk" w:date="2022-03-20T17:22:00Z">
              <w:rPr>
                <w:rFonts w:ascii="Times New Roman" w:eastAsia="Times New Roman" w:hAnsi="Times New Roman" w:cs="Times New Roman"/>
                <w:sz w:val="20"/>
                <w:szCs w:val="20"/>
                <w:lang w:eastAsia="pl-PL"/>
              </w:rPr>
            </w:rPrChange>
          </w:rPr>
          <w:t>The s</w:t>
        </w:r>
      </w:ins>
      <w:del w:id="69" w:author="olenka9@yahoo.co.uk" w:date="2022-03-20T17:18:00Z">
        <w:r w:rsidR="00FF16E2" w:rsidRPr="008A2AAB" w:rsidDel="008A2AAB">
          <w:rPr>
            <w:rFonts w:ascii="Times New Roman" w:eastAsia="Times New Roman" w:hAnsi="Times New Roman" w:cs="Times New Roman"/>
            <w:sz w:val="20"/>
            <w:szCs w:val="20"/>
            <w:lang w:val="en-GB" w:eastAsia="pl-PL"/>
            <w:rPrChange w:id="70" w:author="olenka9@yahoo.co.uk" w:date="2022-03-20T17:22:00Z">
              <w:rPr>
                <w:rFonts w:ascii="Times New Roman" w:eastAsia="Times New Roman" w:hAnsi="Times New Roman" w:cs="Times New Roman"/>
                <w:sz w:val="20"/>
                <w:szCs w:val="20"/>
                <w:lang w:eastAsia="pl-PL"/>
              </w:rPr>
            </w:rPrChange>
          </w:rPr>
          <w:delText>S</w:delText>
        </w:r>
      </w:del>
      <w:r w:rsidR="00FF16E2" w:rsidRPr="008A2AAB">
        <w:rPr>
          <w:rFonts w:ascii="Times New Roman" w:eastAsia="Times New Roman" w:hAnsi="Times New Roman" w:cs="Times New Roman"/>
          <w:sz w:val="20"/>
          <w:szCs w:val="20"/>
          <w:lang w:val="en-GB" w:eastAsia="pl-PL"/>
          <w:rPrChange w:id="71" w:author="olenka9@yahoo.co.uk" w:date="2022-03-20T17:22:00Z">
            <w:rPr>
              <w:rFonts w:ascii="Times New Roman" w:eastAsia="Times New Roman" w:hAnsi="Times New Roman" w:cs="Times New Roman"/>
              <w:sz w:val="20"/>
              <w:szCs w:val="20"/>
              <w:lang w:eastAsia="pl-PL"/>
            </w:rPr>
          </w:rPrChange>
        </w:rPr>
        <w:t>tudent</w:t>
      </w:r>
      <w:r w:rsidR="00A57B45" w:rsidRPr="008A2AAB">
        <w:rPr>
          <w:rStyle w:val="Odwoanieprzypisudolnego"/>
          <w:rFonts w:ascii="Times New Roman" w:eastAsia="Times New Roman" w:hAnsi="Times New Roman" w:cs="Times New Roman"/>
          <w:sz w:val="20"/>
          <w:szCs w:val="20"/>
          <w:lang w:val="en-GB" w:eastAsia="pl-PL"/>
          <w:rPrChange w:id="72" w:author="olenka9@yahoo.co.uk" w:date="2022-03-20T17:22:00Z">
            <w:rPr>
              <w:rStyle w:val="Odwoanieprzypisudolnego"/>
              <w:rFonts w:ascii="Times New Roman" w:eastAsia="Times New Roman" w:hAnsi="Times New Roman" w:cs="Times New Roman"/>
              <w:sz w:val="20"/>
              <w:szCs w:val="20"/>
              <w:lang w:eastAsia="pl-PL"/>
            </w:rPr>
          </w:rPrChange>
        </w:rPr>
        <w:footnoteReference w:id="1"/>
      </w:r>
      <w:r w:rsidR="00FF16E2" w:rsidRPr="008A2AAB">
        <w:rPr>
          <w:rFonts w:ascii="Times New Roman" w:eastAsia="Times New Roman" w:hAnsi="Times New Roman" w:cs="Times New Roman"/>
          <w:sz w:val="20"/>
          <w:szCs w:val="20"/>
          <w:lang w:val="en-GB" w:eastAsia="pl-PL"/>
          <w:rPrChange w:id="94" w:author="olenka9@yahoo.co.uk" w:date="2022-03-20T17:22:00Z">
            <w:rPr>
              <w:rFonts w:ascii="Times New Roman" w:eastAsia="Times New Roman" w:hAnsi="Times New Roman" w:cs="Times New Roman"/>
              <w:sz w:val="20"/>
              <w:szCs w:val="20"/>
              <w:lang w:eastAsia="pl-PL"/>
            </w:rPr>
          </w:rPrChange>
        </w:rPr>
        <w:t xml:space="preserve"> </w:t>
      </w:r>
      <w:del w:id="95" w:author="olenka9@yahoo.co.uk" w:date="2022-03-20T17:19:00Z">
        <w:r w:rsidR="00FF16E2" w:rsidRPr="008A2AAB" w:rsidDel="008A2AAB">
          <w:rPr>
            <w:rFonts w:ascii="Times New Roman" w:eastAsia="Times New Roman" w:hAnsi="Times New Roman" w:cs="Times New Roman"/>
            <w:sz w:val="20"/>
            <w:szCs w:val="20"/>
            <w:lang w:val="en-GB" w:eastAsia="pl-PL"/>
            <w:rPrChange w:id="96" w:author="olenka9@yahoo.co.uk" w:date="2022-03-20T17:22:00Z">
              <w:rPr>
                <w:rFonts w:ascii="Times New Roman" w:eastAsia="Times New Roman" w:hAnsi="Times New Roman" w:cs="Times New Roman"/>
                <w:sz w:val="20"/>
                <w:szCs w:val="20"/>
                <w:lang w:eastAsia="pl-PL"/>
              </w:rPr>
            </w:rPrChange>
          </w:rPr>
          <w:delText>u</w:delText>
        </w:r>
      </w:del>
      <w:ins w:id="97" w:author="olenka9@yahoo.co.uk" w:date="2022-03-20T17:19:00Z">
        <w:r w:rsidR="008A2AAB" w:rsidRPr="008A2AAB">
          <w:rPr>
            <w:rFonts w:ascii="Times New Roman" w:eastAsia="Times New Roman" w:hAnsi="Times New Roman" w:cs="Times New Roman"/>
            <w:sz w:val="20"/>
            <w:szCs w:val="20"/>
            <w:lang w:val="en-GB" w:eastAsia="pl-PL"/>
            <w:rPrChange w:id="98" w:author="olenka9@yahoo.co.uk" w:date="2022-03-20T17:22:00Z">
              <w:rPr>
                <w:rFonts w:ascii="Times New Roman" w:eastAsia="Times New Roman" w:hAnsi="Times New Roman" w:cs="Times New Roman"/>
                <w:sz w:val="20"/>
                <w:szCs w:val="20"/>
                <w:lang w:eastAsia="pl-PL"/>
              </w:rPr>
            </w:rPrChange>
          </w:rPr>
          <w:t>applies for mobility under the Erasmus+ programme at the same level of study at which he/she plans to take part in mobility. It is not allowed to qualify for mobility at the next cycle of studies.</w:t>
        </w:r>
      </w:ins>
      <w:del w:id="99" w:author="olenka9@yahoo.co.uk" w:date="2022-03-20T17:19:00Z">
        <w:r w:rsidR="00FF16E2" w:rsidRPr="008A2AAB" w:rsidDel="008A2AAB">
          <w:rPr>
            <w:rFonts w:ascii="Times New Roman" w:eastAsia="Times New Roman" w:hAnsi="Times New Roman" w:cs="Times New Roman"/>
            <w:sz w:val="20"/>
            <w:szCs w:val="20"/>
            <w:lang w:val="en-GB" w:eastAsia="pl-PL"/>
            <w:rPrChange w:id="100" w:author="olenka9@yahoo.co.uk" w:date="2022-03-20T17:22:00Z">
              <w:rPr>
                <w:rFonts w:ascii="Times New Roman" w:eastAsia="Times New Roman" w:hAnsi="Times New Roman" w:cs="Times New Roman"/>
                <w:sz w:val="20"/>
                <w:szCs w:val="20"/>
                <w:lang w:eastAsia="pl-PL"/>
              </w:rPr>
            </w:rPrChange>
          </w:rPr>
          <w:delText xml:space="preserve">biega się o wyjazd w ramach programu Erasmus+ będąc na tym samym stopniu studiów, w ramach którego planuje wyjazd zrealizować. Nieuprawniona jest kwalifikacja na wyjazd realizowany na kolejnym stopniu studiów. </w:delText>
        </w:r>
      </w:del>
    </w:p>
    <w:p w14:paraId="194A426E" w14:textId="1125E720" w:rsidR="00FF16E2" w:rsidRPr="008A2AAB" w:rsidRDefault="00FF16E2" w:rsidP="00A163AE">
      <w:pPr>
        <w:spacing w:after="0" w:line="240" w:lineRule="auto"/>
        <w:jc w:val="both"/>
        <w:rPr>
          <w:rFonts w:ascii="Times New Roman" w:eastAsia="Times New Roman" w:hAnsi="Times New Roman" w:cs="Times New Roman"/>
          <w:sz w:val="20"/>
          <w:szCs w:val="20"/>
          <w:lang w:val="en-GB" w:eastAsia="pl-PL"/>
          <w:rPrChange w:id="101" w:author="olenka9@yahoo.co.uk" w:date="2022-03-20T17:22:00Z">
            <w:rPr>
              <w:rFonts w:ascii="Times New Roman" w:eastAsia="Times New Roman" w:hAnsi="Times New Roman" w:cs="Times New Roman"/>
              <w:sz w:val="20"/>
              <w:szCs w:val="20"/>
              <w:lang w:eastAsia="pl-PL"/>
            </w:rPr>
          </w:rPrChange>
        </w:rPr>
      </w:pPr>
      <w:del w:id="102" w:author="olenka9@yahoo.co.uk" w:date="2022-03-20T17:20:00Z">
        <w:r w:rsidRPr="008A2AAB" w:rsidDel="008A2AAB">
          <w:rPr>
            <w:rFonts w:ascii="Times New Roman" w:eastAsia="Times New Roman" w:hAnsi="Times New Roman" w:cs="Times New Roman"/>
            <w:sz w:val="20"/>
            <w:szCs w:val="20"/>
            <w:lang w:val="en-GB" w:eastAsia="pl-PL"/>
            <w:rPrChange w:id="103" w:author="olenka9@yahoo.co.uk" w:date="2022-03-20T17:22:00Z">
              <w:rPr>
                <w:rFonts w:ascii="Times New Roman" w:eastAsia="Times New Roman" w:hAnsi="Times New Roman" w:cs="Times New Roman"/>
                <w:sz w:val="20"/>
                <w:szCs w:val="20"/>
                <w:lang w:eastAsia="pl-PL"/>
              </w:rPr>
            </w:rPrChange>
          </w:rPr>
          <w:delText xml:space="preserve">W </w:delText>
        </w:r>
        <w:r w:rsidR="00A179C6" w:rsidRPr="008A2AAB" w:rsidDel="008A2AAB">
          <w:rPr>
            <w:rFonts w:ascii="Times New Roman" w:eastAsia="Times New Roman" w:hAnsi="Times New Roman" w:cs="Times New Roman"/>
            <w:sz w:val="20"/>
            <w:szCs w:val="20"/>
            <w:lang w:val="en-GB" w:eastAsia="pl-PL"/>
            <w:rPrChange w:id="104" w:author="olenka9@yahoo.co.uk" w:date="2022-03-20T17:22:00Z">
              <w:rPr>
                <w:rFonts w:ascii="Times New Roman" w:eastAsia="Times New Roman" w:hAnsi="Times New Roman" w:cs="Times New Roman"/>
                <w:sz w:val="20"/>
                <w:szCs w:val="20"/>
                <w:lang w:eastAsia="pl-PL"/>
              </w:rPr>
            </w:rPrChange>
          </w:rPr>
          <w:delText>rekrutacji</w:delText>
        </w:r>
        <w:r w:rsidRPr="008A2AAB" w:rsidDel="008A2AAB">
          <w:rPr>
            <w:rFonts w:ascii="Times New Roman" w:eastAsia="Times New Roman" w:hAnsi="Times New Roman" w:cs="Times New Roman"/>
            <w:sz w:val="20"/>
            <w:szCs w:val="20"/>
            <w:lang w:val="en-GB" w:eastAsia="pl-PL"/>
            <w:rPrChange w:id="105" w:author="olenka9@yahoo.co.uk" w:date="2022-03-20T17:22:00Z">
              <w:rPr>
                <w:rFonts w:ascii="Times New Roman" w:eastAsia="Times New Roman" w:hAnsi="Times New Roman" w:cs="Times New Roman"/>
                <w:sz w:val="20"/>
                <w:szCs w:val="20"/>
                <w:lang w:eastAsia="pl-PL"/>
              </w:rPr>
            </w:rPrChange>
          </w:rPr>
          <w:delText xml:space="preserve"> na </w:delText>
        </w:r>
      </w:del>
      <w:ins w:id="106" w:author="olenka9@yahoo.co.uk" w:date="2022-03-20T17:20:00Z">
        <w:r w:rsidR="008A2AAB" w:rsidRPr="008A2AAB">
          <w:rPr>
            <w:rFonts w:ascii="Times New Roman" w:eastAsia="Times New Roman" w:hAnsi="Times New Roman" w:cs="Times New Roman"/>
            <w:sz w:val="20"/>
            <w:szCs w:val="20"/>
            <w:lang w:val="en-GB" w:eastAsia="pl-PL"/>
            <w:rPrChange w:id="107" w:author="olenka9@yahoo.co.uk" w:date="2022-03-20T17:22:00Z">
              <w:rPr>
                <w:rFonts w:ascii="Times New Roman" w:eastAsia="Times New Roman" w:hAnsi="Times New Roman" w:cs="Times New Roman"/>
                <w:sz w:val="20"/>
                <w:szCs w:val="20"/>
                <w:lang w:eastAsia="pl-PL"/>
              </w:rPr>
            </w:rPrChange>
          </w:rPr>
          <w:t>Students of Lodz University of Technology who meet all the following conditions may participate in the recruitment for studies under the Erasmus+ programme:</w:t>
        </w:r>
      </w:ins>
      <w:del w:id="108" w:author="olenka9@yahoo.co.uk" w:date="2022-03-20T17:20:00Z">
        <w:r w:rsidRPr="008A2AAB" w:rsidDel="008A2AAB">
          <w:rPr>
            <w:rFonts w:ascii="Times New Roman" w:eastAsia="Times New Roman" w:hAnsi="Times New Roman" w:cs="Times New Roman"/>
            <w:sz w:val="20"/>
            <w:szCs w:val="20"/>
            <w:lang w:val="en-GB" w:eastAsia="pl-PL"/>
            <w:rPrChange w:id="109" w:author="olenka9@yahoo.co.uk" w:date="2022-03-20T17:22:00Z">
              <w:rPr>
                <w:rFonts w:ascii="Times New Roman" w:eastAsia="Times New Roman" w:hAnsi="Times New Roman" w:cs="Times New Roman"/>
                <w:sz w:val="20"/>
                <w:szCs w:val="20"/>
                <w:lang w:eastAsia="pl-PL"/>
              </w:rPr>
            </w:rPrChange>
          </w:rPr>
          <w:delText>studia w ramach programu Erasmus+ mogą uczestniczyć studenci Politechniki Łódzkiej, którzy spełniają wszystkie poniższe warunki:</w:delText>
        </w:r>
      </w:del>
    </w:p>
    <w:p w14:paraId="50E33CEB" w14:textId="64F73D16" w:rsidR="00FF16E2" w:rsidRPr="008A2AAB" w:rsidRDefault="00FF16E2" w:rsidP="00A163AE">
      <w:pPr>
        <w:numPr>
          <w:ilvl w:val="0"/>
          <w:numId w:val="3"/>
        </w:numPr>
        <w:tabs>
          <w:tab w:val="left" w:pos="567"/>
        </w:tabs>
        <w:spacing w:after="0" w:line="240" w:lineRule="auto"/>
        <w:jc w:val="both"/>
        <w:rPr>
          <w:rFonts w:ascii="Times New Roman" w:eastAsia="Times New Roman" w:hAnsi="Times New Roman" w:cs="Times New Roman"/>
          <w:sz w:val="20"/>
          <w:szCs w:val="20"/>
          <w:lang w:val="en-GB" w:eastAsia="pl-PL"/>
          <w:rPrChange w:id="110" w:author="olenka9@yahoo.co.uk" w:date="2022-03-20T17:22:00Z">
            <w:rPr>
              <w:rFonts w:ascii="Times New Roman" w:eastAsia="Times New Roman" w:hAnsi="Times New Roman" w:cs="Times New Roman"/>
              <w:sz w:val="20"/>
              <w:szCs w:val="20"/>
              <w:lang w:eastAsia="pl-PL"/>
            </w:rPr>
          </w:rPrChange>
        </w:rPr>
      </w:pPr>
      <w:del w:id="111" w:author="olenka9@yahoo.co.uk" w:date="2022-03-20T17:21:00Z">
        <w:r w:rsidRPr="008A2AAB" w:rsidDel="008A2AAB">
          <w:rPr>
            <w:rFonts w:ascii="Times New Roman" w:eastAsia="Times New Roman" w:hAnsi="Times New Roman" w:cs="Times New Roman"/>
            <w:sz w:val="20"/>
            <w:szCs w:val="20"/>
            <w:lang w:val="en-GB" w:eastAsia="pl-PL"/>
            <w:rPrChange w:id="112" w:author="olenka9@yahoo.co.uk" w:date="2022-03-20T17:22:00Z">
              <w:rPr>
                <w:rFonts w:ascii="Times New Roman" w:eastAsia="Times New Roman" w:hAnsi="Times New Roman" w:cs="Times New Roman"/>
                <w:sz w:val="20"/>
                <w:szCs w:val="20"/>
                <w:lang w:eastAsia="pl-PL"/>
              </w:rPr>
            </w:rPrChange>
          </w:rPr>
          <w:delText xml:space="preserve">są </w:delText>
        </w:r>
      </w:del>
      <w:ins w:id="113" w:author="olenka9@yahoo.co.uk" w:date="2022-03-20T17:21:00Z">
        <w:r w:rsidR="008A2AAB" w:rsidRPr="008A2AAB">
          <w:rPr>
            <w:rFonts w:ascii="Times New Roman" w:eastAsia="Times New Roman" w:hAnsi="Times New Roman" w:cs="Times New Roman"/>
            <w:sz w:val="20"/>
            <w:szCs w:val="20"/>
            <w:lang w:val="en-GB" w:eastAsia="pl-PL"/>
            <w:rPrChange w:id="114" w:author="olenka9@yahoo.co.uk" w:date="2022-03-20T17:22:00Z">
              <w:rPr>
                <w:rFonts w:ascii="Times New Roman" w:eastAsia="Times New Roman" w:hAnsi="Times New Roman" w:cs="Times New Roman"/>
                <w:sz w:val="20"/>
                <w:szCs w:val="20"/>
                <w:lang w:eastAsia="pl-PL"/>
              </w:rPr>
            </w:rPrChange>
          </w:rPr>
          <w:t>are registered on first, second or third cycle studies (during the entire stay at the partner institution),</w:t>
        </w:r>
      </w:ins>
      <w:del w:id="115" w:author="olenka9@yahoo.co.uk" w:date="2022-03-20T17:21:00Z">
        <w:r w:rsidRPr="008A2AAB" w:rsidDel="008A2AAB">
          <w:rPr>
            <w:rFonts w:ascii="Times New Roman" w:eastAsia="Times New Roman" w:hAnsi="Times New Roman" w:cs="Times New Roman"/>
            <w:sz w:val="20"/>
            <w:szCs w:val="20"/>
            <w:lang w:val="en-GB" w:eastAsia="pl-PL"/>
            <w:rPrChange w:id="116" w:author="olenka9@yahoo.co.uk" w:date="2022-03-20T17:22:00Z">
              <w:rPr>
                <w:rFonts w:ascii="Times New Roman" w:eastAsia="Times New Roman" w:hAnsi="Times New Roman" w:cs="Times New Roman"/>
                <w:sz w:val="20"/>
                <w:szCs w:val="20"/>
                <w:lang w:eastAsia="pl-PL"/>
              </w:rPr>
            </w:rPrChange>
          </w:rPr>
          <w:delText>zarejestrowani na studiach pierwszego, drugiego lub trzeciego stopnia (w czasie całego pobytu w instytucji partnerskiej),</w:delText>
        </w:r>
      </w:del>
    </w:p>
    <w:p w14:paraId="38A4DDBC" w14:textId="1B890127" w:rsidR="0060732D" w:rsidRPr="008A2AAB" w:rsidRDefault="00A179C6" w:rsidP="00A163AE">
      <w:pPr>
        <w:numPr>
          <w:ilvl w:val="0"/>
          <w:numId w:val="3"/>
        </w:numPr>
        <w:tabs>
          <w:tab w:val="left" w:pos="567"/>
        </w:tabs>
        <w:spacing w:after="0" w:line="240" w:lineRule="auto"/>
        <w:jc w:val="both"/>
        <w:rPr>
          <w:rFonts w:ascii="Times New Roman" w:eastAsia="Times New Roman" w:hAnsi="Times New Roman" w:cs="Times New Roman"/>
          <w:sz w:val="20"/>
          <w:szCs w:val="20"/>
          <w:lang w:val="en-GB" w:eastAsia="pl-PL"/>
          <w:rPrChange w:id="117" w:author="olenka9@yahoo.co.uk" w:date="2022-03-20T17:22:00Z">
            <w:rPr>
              <w:rFonts w:ascii="Times New Roman" w:eastAsia="Times New Roman" w:hAnsi="Times New Roman" w:cs="Times New Roman"/>
              <w:sz w:val="20"/>
              <w:szCs w:val="20"/>
              <w:lang w:eastAsia="pl-PL"/>
            </w:rPr>
          </w:rPrChange>
        </w:rPr>
      </w:pPr>
      <w:del w:id="118" w:author="olenka9@yahoo.co.uk" w:date="2022-03-20T17:21:00Z">
        <w:r w:rsidRPr="008A2AAB" w:rsidDel="008A2AAB">
          <w:rPr>
            <w:rFonts w:ascii="Times New Roman" w:eastAsia="Times New Roman" w:hAnsi="Times New Roman" w:cs="Times New Roman"/>
            <w:sz w:val="20"/>
            <w:szCs w:val="20"/>
            <w:lang w:val="en-GB" w:eastAsia="pl-PL"/>
            <w:rPrChange w:id="119" w:author="olenka9@yahoo.co.uk" w:date="2022-03-20T17:22:00Z">
              <w:rPr>
                <w:rFonts w:ascii="Times New Roman" w:eastAsia="Times New Roman" w:hAnsi="Times New Roman" w:cs="Times New Roman"/>
                <w:sz w:val="20"/>
                <w:szCs w:val="20"/>
                <w:lang w:eastAsia="pl-PL"/>
              </w:rPr>
            </w:rPrChange>
          </w:rPr>
          <w:delText>mają zaliczone</w:delText>
        </w:r>
        <w:r w:rsidR="00FF16E2" w:rsidRPr="008A2AAB" w:rsidDel="008A2AAB">
          <w:rPr>
            <w:rFonts w:ascii="Times New Roman" w:eastAsia="Times New Roman" w:hAnsi="Times New Roman" w:cs="Times New Roman"/>
            <w:sz w:val="20"/>
            <w:szCs w:val="20"/>
            <w:lang w:val="en-GB" w:eastAsia="pl-PL"/>
            <w:rPrChange w:id="120" w:author="olenka9@yahoo.co.uk" w:date="2022-03-20T17:22:00Z">
              <w:rPr>
                <w:rFonts w:ascii="Times New Roman" w:eastAsia="Times New Roman" w:hAnsi="Times New Roman" w:cs="Times New Roman"/>
                <w:sz w:val="20"/>
                <w:szCs w:val="20"/>
                <w:lang w:eastAsia="pl-PL"/>
              </w:rPr>
            </w:rPrChange>
          </w:rPr>
          <w:delText xml:space="preserve"> co </w:delText>
        </w:r>
      </w:del>
      <w:ins w:id="121" w:author="olenka9@yahoo.co.uk" w:date="2022-03-20T17:21:00Z">
        <w:r w:rsidR="008A2AAB" w:rsidRPr="008A2AAB">
          <w:rPr>
            <w:rFonts w:ascii="Times New Roman" w:eastAsia="Times New Roman" w:hAnsi="Times New Roman" w:cs="Times New Roman"/>
            <w:sz w:val="20"/>
            <w:szCs w:val="20"/>
            <w:lang w:val="en-GB" w:eastAsia="pl-PL"/>
            <w:rPrChange w:id="122" w:author="olenka9@yahoo.co.uk" w:date="2022-03-20T17:22:00Z">
              <w:rPr>
                <w:rFonts w:ascii="Times New Roman" w:eastAsia="Times New Roman" w:hAnsi="Times New Roman" w:cs="Times New Roman"/>
                <w:sz w:val="20"/>
                <w:szCs w:val="20"/>
                <w:lang w:eastAsia="pl-PL"/>
              </w:rPr>
            </w:rPrChange>
          </w:rPr>
          <w:t>have completed at least two semesters of studies (applies to first-cycle students).</w:t>
        </w:r>
      </w:ins>
      <w:del w:id="123" w:author="olenka9@yahoo.co.uk" w:date="2022-03-20T17:21:00Z">
        <w:r w:rsidR="00FF16E2" w:rsidRPr="008A2AAB" w:rsidDel="008A2AAB">
          <w:rPr>
            <w:rFonts w:ascii="Times New Roman" w:eastAsia="Times New Roman" w:hAnsi="Times New Roman" w:cs="Times New Roman"/>
            <w:sz w:val="20"/>
            <w:szCs w:val="20"/>
            <w:lang w:val="en-GB" w:eastAsia="pl-PL"/>
            <w:rPrChange w:id="124" w:author="olenka9@yahoo.co.uk" w:date="2022-03-20T17:22:00Z">
              <w:rPr>
                <w:rFonts w:ascii="Times New Roman" w:eastAsia="Times New Roman" w:hAnsi="Times New Roman" w:cs="Times New Roman"/>
                <w:sz w:val="20"/>
                <w:szCs w:val="20"/>
                <w:lang w:eastAsia="pl-PL"/>
              </w:rPr>
            </w:rPrChange>
          </w:rPr>
          <w:delText xml:space="preserve">najmniej </w:delText>
        </w:r>
        <w:r w:rsidRPr="008A2AAB" w:rsidDel="008A2AAB">
          <w:rPr>
            <w:rFonts w:ascii="Times New Roman" w:eastAsia="Times New Roman" w:hAnsi="Times New Roman" w:cs="Times New Roman"/>
            <w:sz w:val="20"/>
            <w:szCs w:val="20"/>
            <w:lang w:val="en-GB" w:eastAsia="pl-PL"/>
            <w:rPrChange w:id="125" w:author="olenka9@yahoo.co.uk" w:date="2022-03-20T17:22:00Z">
              <w:rPr>
                <w:rFonts w:ascii="Times New Roman" w:eastAsia="Times New Roman" w:hAnsi="Times New Roman" w:cs="Times New Roman"/>
                <w:sz w:val="20"/>
                <w:szCs w:val="20"/>
                <w:lang w:eastAsia="pl-PL"/>
              </w:rPr>
            </w:rPrChange>
          </w:rPr>
          <w:delText>dwa semestry studiów</w:delText>
        </w:r>
        <w:r w:rsidR="00FF16E2" w:rsidRPr="008A2AAB" w:rsidDel="008A2AAB">
          <w:rPr>
            <w:rFonts w:ascii="Times New Roman" w:eastAsia="Times New Roman" w:hAnsi="Times New Roman" w:cs="Times New Roman"/>
            <w:sz w:val="20"/>
            <w:szCs w:val="20"/>
            <w:lang w:val="en-GB" w:eastAsia="pl-PL"/>
            <w:rPrChange w:id="126" w:author="olenka9@yahoo.co.uk" w:date="2022-03-20T17:22:00Z">
              <w:rPr>
                <w:rFonts w:ascii="Times New Roman" w:eastAsia="Times New Roman" w:hAnsi="Times New Roman" w:cs="Times New Roman"/>
                <w:sz w:val="20"/>
                <w:szCs w:val="20"/>
                <w:lang w:eastAsia="pl-PL"/>
              </w:rPr>
            </w:rPrChange>
          </w:rPr>
          <w:delText xml:space="preserve"> (dotyczy studen</w:delText>
        </w:r>
        <w:r w:rsidR="009B3FCC" w:rsidRPr="008A2AAB" w:rsidDel="008A2AAB">
          <w:rPr>
            <w:rFonts w:ascii="Times New Roman" w:eastAsia="Times New Roman" w:hAnsi="Times New Roman" w:cs="Times New Roman"/>
            <w:sz w:val="20"/>
            <w:szCs w:val="20"/>
            <w:lang w:val="en-GB" w:eastAsia="pl-PL"/>
            <w:rPrChange w:id="127" w:author="olenka9@yahoo.co.uk" w:date="2022-03-20T17:22:00Z">
              <w:rPr>
                <w:rFonts w:ascii="Times New Roman" w:eastAsia="Times New Roman" w:hAnsi="Times New Roman" w:cs="Times New Roman"/>
                <w:sz w:val="20"/>
                <w:szCs w:val="20"/>
                <w:lang w:eastAsia="pl-PL"/>
              </w:rPr>
            </w:rPrChange>
          </w:rPr>
          <w:delText>tów studiów pierwszego stopnia).</w:delText>
        </w:r>
      </w:del>
    </w:p>
    <w:p w14:paraId="27DB5163" w14:textId="77777777" w:rsidR="009B3FCC" w:rsidRPr="008A2AAB" w:rsidRDefault="009B3FCC" w:rsidP="00A163AE">
      <w:pPr>
        <w:tabs>
          <w:tab w:val="left" w:pos="567"/>
        </w:tabs>
        <w:spacing w:after="0" w:line="240" w:lineRule="auto"/>
        <w:ind w:left="720"/>
        <w:jc w:val="both"/>
        <w:rPr>
          <w:rFonts w:ascii="Times New Roman" w:eastAsia="Times New Roman" w:hAnsi="Times New Roman" w:cs="Times New Roman"/>
          <w:sz w:val="20"/>
          <w:szCs w:val="20"/>
          <w:lang w:val="en-GB" w:eastAsia="pl-PL"/>
          <w:rPrChange w:id="128" w:author="olenka9@yahoo.co.uk" w:date="2022-03-20T17:22:00Z">
            <w:rPr>
              <w:rFonts w:ascii="Times New Roman" w:eastAsia="Times New Roman" w:hAnsi="Times New Roman" w:cs="Times New Roman"/>
              <w:sz w:val="20"/>
              <w:szCs w:val="20"/>
              <w:lang w:eastAsia="pl-PL"/>
            </w:rPr>
          </w:rPrChange>
        </w:rPr>
      </w:pPr>
    </w:p>
    <w:p w14:paraId="23CDFF82" w14:textId="51F86EC5" w:rsidR="00FF16E2" w:rsidRPr="008A2AAB" w:rsidRDefault="00FF16E2" w:rsidP="00A163AE">
      <w:pPr>
        <w:spacing w:after="0" w:line="240" w:lineRule="auto"/>
        <w:jc w:val="both"/>
        <w:rPr>
          <w:ins w:id="129" w:author="Aleksandra Szmurlik CWM" w:date="2022-03-04T13:45:00Z"/>
          <w:rFonts w:ascii="Times New Roman" w:eastAsia="Times New Roman" w:hAnsi="Times New Roman" w:cs="Times New Roman"/>
          <w:sz w:val="20"/>
          <w:szCs w:val="20"/>
          <w:lang w:val="en-GB" w:eastAsia="pl-PL"/>
          <w:rPrChange w:id="130" w:author="olenka9@yahoo.co.uk" w:date="2022-03-20T17:22:00Z">
            <w:rPr>
              <w:ins w:id="131" w:author="Aleksandra Szmurlik CWM" w:date="2022-03-04T13:45:00Z"/>
              <w:rFonts w:ascii="Times New Roman" w:eastAsia="Times New Roman" w:hAnsi="Times New Roman" w:cs="Times New Roman"/>
              <w:sz w:val="20"/>
              <w:szCs w:val="20"/>
              <w:lang w:eastAsia="pl-PL"/>
            </w:rPr>
          </w:rPrChange>
        </w:rPr>
      </w:pPr>
      <w:del w:id="132" w:author="olenka9@yahoo.co.uk" w:date="2022-03-20T17:22:00Z">
        <w:r w:rsidRPr="008A2AAB" w:rsidDel="008A2AAB">
          <w:rPr>
            <w:rFonts w:ascii="Times New Roman" w:eastAsia="Times New Roman" w:hAnsi="Times New Roman" w:cs="Times New Roman"/>
            <w:sz w:val="20"/>
            <w:szCs w:val="20"/>
            <w:lang w:val="en-GB" w:eastAsia="pl-PL"/>
            <w:rPrChange w:id="133" w:author="olenka9@yahoo.co.uk" w:date="2022-03-20T17:22:00Z">
              <w:rPr>
                <w:rFonts w:ascii="Times New Roman" w:eastAsia="Times New Roman" w:hAnsi="Times New Roman" w:cs="Times New Roman"/>
                <w:sz w:val="20"/>
                <w:szCs w:val="20"/>
                <w:lang w:eastAsia="pl-PL"/>
              </w:rPr>
            </w:rPrChange>
          </w:rPr>
          <w:delText xml:space="preserve">W </w:delText>
        </w:r>
      </w:del>
      <w:ins w:id="134" w:author="olenka9@yahoo.co.uk" w:date="2022-03-20T17:22:00Z">
        <w:r w:rsidR="008A2AAB" w:rsidRPr="008A2AAB">
          <w:rPr>
            <w:rFonts w:ascii="Times New Roman" w:eastAsia="Times New Roman" w:hAnsi="Times New Roman" w:cs="Times New Roman"/>
            <w:sz w:val="20"/>
            <w:szCs w:val="20"/>
            <w:lang w:val="en-GB" w:eastAsia="pl-PL"/>
          </w:rPr>
          <w:t xml:space="preserve">In special cases, individual decisions are made by the University Erasmus+ Coordinator and the Dean, and in the case of doctoral students of the Interdisciplinary Doctoral School TUL (hereinafter referred to as </w:t>
        </w:r>
        <w:r w:rsidR="008A2AAB">
          <w:rPr>
            <w:rFonts w:ascii="Times New Roman" w:eastAsia="Times New Roman" w:hAnsi="Times New Roman" w:cs="Times New Roman"/>
            <w:sz w:val="20"/>
            <w:szCs w:val="20"/>
            <w:lang w:val="en-GB" w:eastAsia="pl-PL"/>
          </w:rPr>
          <w:t xml:space="preserve">the </w:t>
        </w:r>
        <w:r w:rsidR="008A2AAB" w:rsidRPr="008A2AAB">
          <w:rPr>
            <w:rFonts w:ascii="Times New Roman" w:eastAsia="Times New Roman" w:hAnsi="Times New Roman" w:cs="Times New Roman"/>
            <w:sz w:val="20"/>
            <w:szCs w:val="20"/>
            <w:lang w:val="en-GB" w:eastAsia="pl-PL"/>
          </w:rPr>
          <w:t xml:space="preserve">IDS TUL) - the University Erasmus+ Coordinator and the </w:t>
        </w:r>
      </w:ins>
      <w:ins w:id="135" w:author="olenka9@yahoo.co.uk" w:date="2022-03-20T17:23:00Z">
        <w:r w:rsidR="008A2AAB">
          <w:rPr>
            <w:rFonts w:ascii="Times New Roman" w:eastAsia="Times New Roman" w:hAnsi="Times New Roman" w:cs="Times New Roman"/>
            <w:sz w:val="20"/>
            <w:szCs w:val="20"/>
            <w:lang w:val="en-GB" w:eastAsia="pl-PL"/>
          </w:rPr>
          <w:t>Study</w:t>
        </w:r>
      </w:ins>
      <w:ins w:id="136" w:author="olenka9@yahoo.co.uk" w:date="2022-03-20T17:22:00Z">
        <w:r w:rsidR="00E44F0F">
          <w:rPr>
            <w:rFonts w:ascii="Times New Roman" w:eastAsia="Times New Roman" w:hAnsi="Times New Roman" w:cs="Times New Roman"/>
            <w:sz w:val="20"/>
            <w:szCs w:val="20"/>
            <w:lang w:val="en-GB" w:eastAsia="pl-PL"/>
          </w:rPr>
          <w:t xml:space="preserve"> Program</w:t>
        </w:r>
        <w:r w:rsidR="008A2AAB" w:rsidRPr="008A2AAB">
          <w:rPr>
            <w:rFonts w:ascii="Times New Roman" w:eastAsia="Times New Roman" w:hAnsi="Times New Roman" w:cs="Times New Roman"/>
            <w:sz w:val="20"/>
            <w:szCs w:val="20"/>
            <w:lang w:val="en-GB" w:eastAsia="pl-PL"/>
          </w:rPr>
          <w:t xml:space="preserve"> </w:t>
        </w:r>
        <w:r w:rsidR="008A2AAB">
          <w:rPr>
            <w:rFonts w:ascii="Times New Roman" w:eastAsia="Times New Roman" w:hAnsi="Times New Roman" w:cs="Times New Roman"/>
            <w:sz w:val="20"/>
            <w:szCs w:val="20"/>
            <w:lang w:val="en-GB" w:eastAsia="pl-PL"/>
          </w:rPr>
          <w:t xml:space="preserve">Coordinator or </w:t>
        </w:r>
      </w:ins>
      <w:ins w:id="137" w:author="olenka9@yahoo.co.uk" w:date="2022-03-20T17:23:00Z">
        <w:r w:rsidR="008A2AAB" w:rsidRPr="008A2AAB">
          <w:rPr>
            <w:rFonts w:ascii="Times New Roman" w:eastAsia="Times New Roman" w:hAnsi="Times New Roman" w:cs="Times New Roman"/>
            <w:sz w:val="20"/>
            <w:szCs w:val="20"/>
            <w:lang w:val="en-GB" w:eastAsia="pl-PL"/>
          </w:rPr>
          <w:t xml:space="preserve">a Member of </w:t>
        </w:r>
        <w:r w:rsidR="008A2AAB">
          <w:rPr>
            <w:rFonts w:ascii="Times New Roman" w:eastAsia="Times New Roman" w:hAnsi="Times New Roman" w:cs="Times New Roman"/>
            <w:sz w:val="20"/>
            <w:szCs w:val="20"/>
            <w:lang w:val="en-GB" w:eastAsia="pl-PL"/>
          </w:rPr>
          <w:t xml:space="preserve">the </w:t>
        </w:r>
        <w:r w:rsidR="008A2AAB" w:rsidRPr="008A2AAB">
          <w:rPr>
            <w:rFonts w:ascii="Times New Roman" w:eastAsia="Times New Roman" w:hAnsi="Times New Roman" w:cs="Times New Roman"/>
            <w:sz w:val="20"/>
            <w:szCs w:val="20"/>
            <w:lang w:val="en-GB" w:eastAsia="pl-PL"/>
          </w:rPr>
          <w:t xml:space="preserve">Scientific Council </w:t>
        </w:r>
        <w:r w:rsidR="008A2AAB">
          <w:rPr>
            <w:rFonts w:ascii="Times New Roman" w:eastAsia="Times New Roman" w:hAnsi="Times New Roman" w:cs="Times New Roman"/>
            <w:sz w:val="20"/>
            <w:szCs w:val="20"/>
            <w:lang w:val="en-GB" w:eastAsia="pl-PL"/>
          </w:rPr>
          <w:t xml:space="preserve">at </w:t>
        </w:r>
        <w:r w:rsidR="008A2AAB" w:rsidRPr="008A2AAB">
          <w:rPr>
            <w:rFonts w:ascii="Times New Roman" w:eastAsia="Times New Roman" w:hAnsi="Times New Roman" w:cs="Times New Roman"/>
            <w:sz w:val="20"/>
            <w:szCs w:val="20"/>
            <w:lang w:val="en-GB" w:eastAsia="pl-PL"/>
          </w:rPr>
          <w:t xml:space="preserve">the IDS TUL in the represented discipline in case of his/her absence. </w:t>
        </w:r>
      </w:ins>
      <w:del w:id="138" w:author="olenka9@yahoo.co.uk" w:date="2022-03-20T17:22:00Z">
        <w:r w:rsidRPr="008A2AAB" w:rsidDel="008A2AAB">
          <w:rPr>
            <w:rFonts w:ascii="Times New Roman" w:eastAsia="Times New Roman" w:hAnsi="Times New Roman" w:cs="Times New Roman"/>
            <w:sz w:val="20"/>
            <w:szCs w:val="20"/>
            <w:lang w:val="en-GB" w:eastAsia="pl-PL"/>
            <w:rPrChange w:id="139" w:author="olenka9@yahoo.co.uk" w:date="2022-03-20T17:22:00Z">
              <w:rPr>
                <w:rFonts w:ascii="Times New Roman" w:eastAsia="Times New Roman" w:hAnsi="Times New Roman" w:cs="Times New Roman"/>
                <w:sz w:val="20"/>
                <w:szCs w:val="20"/>
                <w:lang w:eastAsia="pl-PL"/>
              </w:rPr>
            </w:rPrChange>
          </w:rPr>
          <w:delText xml:space="preserve">przypadkach szczególnych decyzje indywidualne podejmuje </w:delText>
        </w:r>
        <w:r w:rsidR="004E7FC7" w:rsidRPr="008A2AAB" w:rsidDel="008A2AAB">
          <w:rPr>
            <w:rFonts w:ascii="Times New Roman" w:eastAsia="Times New Roman" w:hAnsi="Times New Roman" w:cs="Times New Roman"/>
            <w:sz w:val="20"/>
            <w:szCs w:val="20"/>
            <w:lang w:val="en-GB" w:eastAsia="pl-PL"/>
            <w:rPrChange w:id="140" w:author="olenka9@yahoo.co.uk" w:date="2022-03-20T17:22:00Z">
              <w:rPr>
                <w:rFonts w:ascii="Times New Roman" w:eastAsia="Times New Roman" w:hAnsi="Times New Roman" w:cs="Times New Roman"/>
                <w:sz w:val="20"/>
                <w:szCs w:val="20"/>
                <w:lang w:eastAsia="pl-PL"/>
              </w:rPr>
            </w:rPrChange>
          </w:rPr>
          <w:delText>Uczelniany Koordynator Programu Erasmus+</w:delText>
        </w:r>
        <w:r w:rsidR="0060732D" w:rsidRPr="008A2AAB" w:rsidDel="008A2AAB">
          <w:rPr>
            <w:rFonts w:ascii="Times New Roman" w:eastAsia="Times New Roman" w:hAnsi="Times New Roman" w:cs="Times New Roman"/>
            <w:sz w:val="20"/>
            <w:szCs w:val="20"/>
            <w:lang w:val="en-GB" w:eastAsia="pl-PL"/>
            <w:rPrChange w:id="141" w:author="olenka9@yahoo.co.uk" w:date="2022-03-20T17:22:00Z">
              <w:rPr>
                <w:rFonts w:ascii="Times New Roman" w:eastAsia="Times New Roman" w:hAnsi="Times New Roman" w:cs="Times New Roman"/>
                <w:sz w:val="20"/>
                <w:szCs w:val="20"/>
                <w:lang w:eastAsia="pl-PL"/>
              </w:rPr>
            </w:rPrChange>
          </w:rPr>
          <w:delText xml:space="preserve"> oraz Dziekan, a  </w:delText>
        </w:r>
        <w:r w:rsidR="0060732D" w:rsidRPr="008A2AAB" w:rsidDel="008A2AAB">
          <w:rPr>
            <w:rFonts w:ascii="Times New Roman" w:eastAsia="Times New Roman" w:hAnsi="Times New Roman" w:cs="Times New Roman"/>
            <w:color w:val="000000" w:themeColor="text1"/>
            <w:sz w:val="20"/>
            <w:szCs w:val="20"/>
            <w:lang w:val="en-GB" w:eastAsia="pl-PL"/>
            <w:rPrChange w:id="142" w:author="olenka9@yahoo.co.uk" w:date="2022-03-20T17:22:00Z">
              <w:rPr>
                <w:rFonts w:ascii="Times New Roman" w:eastAsia="Times New Roman" w:hAnsi="Times New Roman" w:cs="Times New Roman"/>
                <w:color w:val="000000" w:themeColor="text1"/>
                <w:sz w:val="20"/>
                <w:szCs w:val="20"/>
                <w:lang w:eastAsia="pl-PL"/>
              </w:rPr>
            </w:rPrChange>
          </w:rPr>
          <w:delText xml:space="preserve">w przypadku doktorantów Interdyscyplinarnej Szkoły Doktorskiej PŁ (dalej zwaną ISD PŁ) - </w:delText>
        </w:r>
        <w:r w:rsidR="000E2AE8" w:rsidRPr="008A2AAB" w:rsidDel="008A2AAB">
          <w:rPr>
            <w:rFonts w:ascii="Times New Roman" w:eastAsia="Times New Roman" w:hAnsi="Times New Roman" w:cs="Times New Roman"/>
            <w:sz w:val="20"/>
            <w:szCs w:val="20"/>
            <w:lang w:val="en-GB" w:eastAsia="pl-PL"/>
            <w:rPrChange w:id="143" w:author="olenka9@yahoo.co.uk" w:date="2022-03-20T17:22:00Z">
              <w:rPr>
                <w:rFonts w:ascii="Times New Roman" w:eastAsia="Times New Roman" w:hAnsi="Times New Roman" w:cs="Times New Roman"/>
                <w:sz w:val="20"/>
                <w:szCs w:val="20"/>
                <w:lang w:eastAsia="pl-PL"/>
              </w:rPr>
            </w:rPrChange>
          </w:rPr>
          <w:delText xml:space="preserve">Uczelniany Koordynator Programu Erasmus+ oraz </w:delText>
        </w:r>
        <w:r w:rsidR="0060732D" w:rsidRPr="008A2AAB" w:rsidDel="008A2AAB">
          <w:rPr>
            <w:rFonts w:ascii="Times New Roman" w:eastAsia="Times New Roman" w:hAnsi="Times New Roman" w:cs="Times New Roman"/>
            <w:sz w:val="20"/>
            <w:szCs w:val="20"/>
            <w:lang w:val="en-GB" w:eastAsia="pl-PL"/>
            <w:rPrChange w:id="144" w:author="olenka9@yahoo.co.uk" w:date="2022-03-20T17:22:00Z">
              <w:rPr>
                <w:rFonts w:ascii="Times New Roman" w:eastAsia="Times New Roman" w:hAnsi="Times New Roman" w:cs="Times New Roman"/>
                <w:sz w:val="20"/>
                <w:szCs w:val="20"/>
                <w:lang w:eastAsia="pl-PL"/>
              </w:rPr>
            </w:rPrChange>
          </w:rPr>
          <w:delText xml:space="preserve">Koordynator </w:delText>
        </w:r>
        <w:r w:rsidR="001F6A65" w:rsidRPr="008A2AAB" w:rsidDel="008A2AAB">
          <w:rPr>
            <w:rFonts w:ascii="Times New Roman" w:eastAsia="Times New Roman" w:hAnsi="Times New Roman" w:cs="Times New Roman"/>
            <w:sz w:val="20"/>
            <w:szCs w:val="20"/>
            <w:lang w:val="en-GB" w:eastAsia="pl-PL"/>
            <w:rPrChange w:id="145" w:author="olenka9@yahoo.co.uk" w:date="2022-03-20T17:22:00Z">
              <w:rPr>
                <w:rFonts w:ascii="Times New Roman" w:eastAsia="Times New Roman" w:hAnsi="Times New Roman" w:cs="Times New Roman"/>
                <w:sz w:val="20"/>
                <w:szCs w:val="20"/>
                <w:lang w:eastAsia="pl-PL"/>
              </w:rPr>
            </w:rPrChange>
          </w:rPr>
          <w:delText>P</w:delText>
        </w:r>
        <w:r w:rsidR="0060732D" w:rsidRPr="008A2AAB" w:rsidDel="008A2AAB">
          <w:rPr>
            <w:rFonts w:ascii="Times New Roman" w:eastAsia="Times New Roman" w:hAnsi="Times New Roman" w:cs="Times New Roman"/>
            <w:sz w:val="20"/>
            <w:szCs w:val="20"/>
            <w:lang w:val="en-GB" w:eastAsia="pl-PL"/>
            <w:rPrChange w:id="146" w:author="olenka9@yahoo.co.uk" w:date="2022-03-20T17:22:00Z">
              <w:rPr>
                <w:rFonts w:ascii="Times New Roman" w:eastAsia="Times New Roman" w:hAnsi="Times New Roman" w:cs="Times New Roman"/>
                <w:sz w:val="20"/>
                <w:szCs w:val="20"/>
                <w:lang w:eastAsia="pl-PL"/>
              </w:rPr>
            </w:rPrChange>
          </w:rPr>
          <w:delText xml:space="preserve">rogramu </w:delText>
        </w:r>
        <w:r w:rsidR="001F6A65" w:rsidRPr="008A2AAB" w:rsidDel="008A2AAB">
          <w:rPr>
            <w:rFonts w:ascii="Times New Roman" w:eastAsia="Times New Roman" w:hAnsi="Times New Roman" w:cs="Times New Roman"/>
            <w:sz w:val="20"/>
            <w:szCs w:val="20"/>
            <w:lang w:val="en-GB" w:eastAsia="pl-PL"/>
            <w:rPrChange w:id="147" w:author="olenka9@yahoo.co.uk" w:date="2022-03-20T17:22:00Z">
              <w:rPr>
                <w:rFonts w:ascii="Times New Roman" w:eastAsia="Times New Roman" w:hAnsi="Times New Roman" w:cs="Times New Roman"/>
                <w:sz w:val="20"/>
                <w:szCs w:val="20"/>
                <w:lang w:eastAsia="pl-PL"/>
              </w:rPr>
            </w:rPrChange>
          </w:rPr>
          <w:delText>K</w:delText>
        </w:r>
        <w:r w:rsidR="0060732D" w:rsidRPr="008A2AAB" w:rsidDel="008A2AAB">
          <w:rPr>
            <w:rFonts w:ascii="Times New Roman" w:eastAsia="Times New Roman" w:hAnsi="Times New Roman" w:cs="Times New Roman"/>
            <w:sz w:val="20"/>
            <w:szCs w:val="20"/>
            <w:lang w:val="en-GB" w:eastAsia="pl-PL"/>
            <w:rPrChange w:id="148" w:author="olenka9@yahoo.co.uk" w:date="2022-03-20T17:22:00Z">
              <w:rPr>
                <w:rFonts w:ascii="Times New Roman" w:eastAsia="Times New Roman" w:hAnsi="Times New Roman" w:cs="Times New Roman"/>
                <w:sz w:val="20"/>
                <w:szCs w:val="20"/>
                <w:lang w:eastAsia="pl-PL"/>
              </w:rPr>
            </w:rPrChange>
          </w:rPr>
          <w:delText xml:space="preserve">ształcenia lub Członek Rady Naukowej ISD PŁ </w:delText>
        </w:r>
      </w:del>
      <w:ins w:id="149" w:author="Aleksandra Szmurlik CWM" w:date="2022-03-09T10:41:00Z">
        <w:del w:id="150" w:author="olenka9@yahoo.co.uk" w:date="2022-03-20T17:15:00Z">
          <w:r w:rsidR="003333B4" w:rsidRPr="008A2AAB" w:rsidDel="00696BEB">
            <w:rPr>
              <w:rFonts w:ascii="Times New Roman" w:eastAsia="Times New Roman" w:hAnsi="Times New Roman" w:cs="Times New Roman"/>
              <w:sz w:val="20"/>
              <w:szCs w:val="20"/>
              <w:lang w:val="en-GB" w:eastAsia="pl-PL"/>
              <w:rPrChange w:id="151" w:author="olenka9@yahoo.co.uk" w:date="2022-03-20T17:22:00Z">
                <w:rPr>
                  <w:rFonts w:ascii="Times New Roman" w:eastAsia="Times New Roman" w:hAnsi="Times New Roman" w:cs="Times New Roman"/>
                  <w:sz w:val="20"/>
                  <w:szCs w:val="20"/>
                  <w:lang w:eastAsia="pl-PL"/>
                </w:rPr>
              </w:rPrChange>
            </w:rPr>
            <w:br/>
          </w:r>
        </w:del>
      </w:ins>
      <w:del w:id="152" w:author="olenka9@yahoo.co.uk" w:date="2022-03-20T17:22:00Z">
        <w:r w:rsidR="0060732D" w:rsidRPr="008A2AAB" w:rsidDel="008A2AAB">
          <w:rPr>
            <w:rFonts w:ascii="Times New Roman" w:eastAsia="Times New Roman" w:hAnsi="Times New Roman" w:cs="Times New Roman"/>
            <w:sz w:val="20"/>
            <w:szCs w:val="20"/>
            <w:lang w:val="en-GB" w:eastAsia="pl-PL"/>
            <w:rPrChange w:id="153" w:author="olenka9@yahoo.co.uk" w:date="2022-03-20T17:22:00Z">
              <w:rPr>
                <w:rFonts w:ascii="Times New Roman" w:eastAsia="Times New Roman" w:hAnsi="Times New Roman" w:cs="Times New Roman"/>
                <w:sz w:val="20"/>
                <w:szCs w:val="20"/>
                <w:lang w:eastAsia="pl-PL"/>
              </w:rPr>
            </w:rPrChange>
          </w:rPr>
          <w:delText>w reprezentowanej dyscyplinie w przypadku jego nieobecności</w:delText>
        </w:r>
      </w:del>
      <w:del w:id="154" w:author="olenka9@yahoo.co.uk" w:date="2022-03-20T17:23:00Z">
        <w:r w:rsidRPr="008A2AAB" w:rsidDel="008A2AAB">
          <w:rPr>
            <w:rFonts w:ascii="Times New Roman" w:eastAsia="Times New Roman" w:hAnsi="Times New Roman" w:cs="Times New Roman"/>
            <w:sz w:val="20"/>
            <w:szCs w:val="20"/>
            <w:lang w:val="en-GB" w:eastAsia="pl-PL"/>
            <w:rPrChange w:id="155" w:author="olenka9@yahoo.co.uk" w:date="2022-03-20T17:22:00Z">
              <w:rPr>
                <w:rFonts w:ascii="Times New Roman" w:eastAsia="Times New Roman" w:hAnsi="Times New Roman" w:cs="Times New Roman"/>
                <w:sz w:val="20"/>
                <w:szCs w:val="20"/>
                <w:lang w:eastAsia="pl-PL"/>
              </w:rPr>
            </w:rPrChange>
          </w:rPr>
          <w:delText>.</w:delText>
        </w:r>
      </w:del>
    </w:p>
    <w:p w14:paraId="6666B6A0" w14:textId="77777777" w:rsidR="00544C35" w:rsidRPr="008A2AAB" w:rsidRDefault="00544C35" w:rsidP="00A163AE">
      <w:pPr>
        <w:spacing w:after="0" w:line="240" w:lineRule="auto"/>
        <w:jc w:val="both"/>
        <w:rPr>
          <w:ins w:id="156" w:author="Aleksandra Szmurlik CWM" w:date="2022-03-04T13:45:00Z"/>
          <w:rFonts w:ascii="Times New Roman" w:eastAsia="Times New Roman" w:hAnsi="Times New Roman" w:cs="Times New Roman"/>
          <w:sz w:val="20"/>
          <w:szCs w:val="20"/>
          <w:lang w:val="en-GB" w:eastAsia="pl-PL"/>
          <w:rPrChange w:id="157" w:author="olenka9@yahoo.co.uk" w:date="2022-03-20T17:22:00Z">
            <w:rPr>
              <w:ins w:id="158" w:author="Aleksandra Szmurlik CWM" w:date="2022-03-04T13:45:00Z"/>
              <w:rFonts w:ascii="Times New Roman" w:eastAsia="Times New Roman" w:hAnsi="Times New Roman" w:cs="Times New Roman"/>
              <w:sz w:val="20"/>
              <w:szCs w:val="20"/>
              <w:lang w:eastAsia="pl-PL"/>
            </w:rPr>
          </w:rPrChange>
        </w:rPr>
      </w:pPr>
    </w:p>
    <w:p w14:paraId="43E0785A" w14:textId="2192BE25" w:rsidR="00544C35" w:rsidRPr="008A2AAB" w:rsidRDefault="00544C35" w:rsidP="00A163AE">
      <w:pPr>
        <w:spacing w:after="0" w:line="240" w:lineRule="auto"/>
        <w:jc w:val="both"/>
        <w:rPr>
          <w:rFonts w:ascii="Times New Roman" w:eastAsia="Times New Roman" w:hAnsi="Times New Roman" w:cs="Times New Roman"/>
          <w:sz w:val="20"/>
          <w:szCs w:val="20"/>
          <w:lang w:val="en-GB" w:eastAsia="pl-PL"/>
          <w:rPrChange w:id="159" w:author="olenka9@yahoo.co.uk" w:date="2022-03-20T17:22:00Z">
            <w:rPr>
              <w:rFonts w:ascii="Times New Roman" w:eastAsia="Times New Roman" w:hAnsi="Times New Roman" w:cs="Times New Roman"/>
              <w:sz w:val="20"/>
              <w:szCs w:val="20"/>
              <w:lang w:eastAsia="pl-PL"/>
            </w:rPr>
          </w:rPrChange>
        </w:rPr>
      </w:pPr>
      <w:ins w:id="160" w:author="Aleksandra Szmurlik CWM" w:date="2022-03-04T13:45:00Z">
        <w:r w:rsidRPr="008A2AAB">
          <w:rPr>
            <w:rFonts w:ascii="Times New Roman" w:eastAsia="Times New Roman" w:hAnsi="Times New Roman" w:cs="Times New Roman"/>
            <w:sz w:val="20"/>
            <w:szCs w:val="20"/>
            <w:lang w:val="en-GB" w:eastAsia="pl-PL"/>
            <w:rPrChange w:id="161" w:author="olenka9@yahoo.co.uk" w:date="2022-03-20T17:22:00Z">
              <w:rPr>
                <w:rFonts w:ascii="Times New Roman" w:eastAsia="Times New Roman" w:hAnsi="Times New Roman" w:cs="Times New Roman"/>
                <w:sz w:val="20"/>
                <w:szCs w:val="20"/>
                <w:lang w:eastAsia="pl-PL"/>
              </w:rPr>
            </w:rPrChange>
          </w:rPr>
          <w:t xml:space="preserve">2. </w:t>
        </w:r>
        <w:del w:id="162" w:author="olenka9@yahoo.co.uk" w:date="2022-03-20T17:24:00Z">
          <w:r w:rsidRPr="008A2AAB" w:rsidDel="008A2AAB">
            <w:rPr>
              <w:rFonts w:ascii="Times New Roman" w:eastAsia="Times New Roman" w:hAnsi="Times New Roman" w:cs="Times New Roman"/>
              <w:sz w:val="20"/>
              <w:szCs w:val="20"/>
              <w:lang w:val="en-GB" w:eastAsia="pl-PL"/>
              <w:rPrChange w:id="163" w:author="olenka9@yahoo.co.uk" w:date="2022-03-20T17:22:00Z">
                <w:rPr>
                  <w:rFonts w:ascii="Times New Roman" w:eastAsia="Times New Roman" w:hAnsi="Times New Roman" w:cs="Times New Roman"/>
                  <w:sz w:val="20"/>
                  <w:szCs w:val="20"/>
                  <w:lang w:eastAsia="pl-PL"/>
                </w:rPr>
              </w:rPrChange>
            </w:rPr>
            <w:delText xml:space="preserve">Wyjazdy </w:delText>
          </w:r>
        </w:del>
      </w:ins>
      <w:ins w:id="164" w:author="olenka9@yahoo.co.uk" w:date="2022-03-20T17:24:00Z">
        <w:r w:rsidR="008A2AAB">
          <w:rPr>
            <w:rFonts w:ascii="Times New Roman" w:eastAsia="Times New Roman" w:hAnsi="Times New Roman" w:cs="Times New Roman"/>
            <w:sz w:val="20"/>
            <w:szCs w:val="20"/>
            <w:lang w:val="en-GB" w:eastAsia="pl-PL"/>
          </w:rPr>
          <w:t>Mobility</w:t>
        </w:r>
        <w:r w:rsidR="008A2AAB" w:rsidRPr="008A2AAB">
          <w:rPr>
            <w:rFonts w:ascii="Times New Roman" w:eastAsia="Times New Roman" w:hAnsi="Times New Roman" w:cs="Times New Roman"/>
            <w:sz w:val="20"/>
            <w:szCs w:val="20"/>
            <w:lang w:val="en-GB" w:eastAsia="pl-PL"/>
          </w:rPr>
          <w:t xml:space="preserve"> to partner countries </w:t>
        </w:r>
        <w:r w:rsidR="008A2AAB">
          <w:rPr>
            <w:rFonts w:ascii="Times New Roman" w:eastAsia="Times New Roman" w:hAnsi="Times New Roman" w:cs="Times New Roman"/>
            <w:sz w:val="20"/>
            <w:szCs w:val="20"/>
            <w:lang w:val="en-GB" w:eastAsia="pl-PL"/>
          </w:rPr>
          <w:t>takes place</w:t>
        </w:r>
        <w:r w:rsidR="008A2AAB" w:rsidRPr="008A2AAB">
          <w:rPr>
            <w:rFonts w:ascii="Times New Roman" w:eastAsia="Times New Roman" w:hAnsi="Times New Roman" w:cs="Times New Roman"/>
            <w:sz w:val="20"/>
            <w:szCs w:val="20"/>
            <w:lang w:val="en-GB" w:eastAsia="pl-PL"/>
          </w:rPr>
          <w:t xml:space="preserve"> only to institutions identified as strategic for the development of TUL international cooperation.</w:t>
        </w:r>
      </w:ins>
      <w:ins w:id="165" w:author="Aleksandra Szmurlik CWM" w:date="2022-03-04T13:45:00Z">
        <w:del w:id="166" w:author="olenka9@yahoo.co.uk" w:date="2022-03-20T17:24:00Z">
          <w:r w:rsidRPr="008A2AAB" w:rsidDel="008A2AAB">
            <w:rPr>
              <w:rFonts w:ascii="Times New Roman" w:eastAsia="Times New Roman" w:hAnsi="Times New Roman" w:cs="Times New Roman"/>
              <w:sz w:val="20"/>
              <w:szCs w:val="20"/>
              <w:lang w:val="en-GB" w:eastAsia="pl-PL"/>
              <w:rPrChange w:id="167" w:author="olenka9@yahoo.co.uk" w:date="2022-03-20T17:22:00Z">
                <w:rPr>
                  <w:rFonts w:ascii="Times New Roman" w:eastAsia="Times New Roman" w:hAnsi="Times New Roman" w:cs="Times New Roman"/>
                  <w:sz w:val="20"/>
                  <w:szCs w:val="20"/>
                  <w:lang w:eastAsia="pl-PL"/>
                </w:rPr>
              </w:rPrChange>
            </w:rPr>
            <w:delText>do krajów partnerskich są realizowane tylko do instytucji określanych jako strategiczne dla rozwoju współpracy międzynarodowej PŁ.</w:delText>
          </w:r>
        </w:del>
      </w:ins>
    </w:p>
    <w:p w14:paraId="30CFEF13" w14:textId="77777777" w:rsidR="00892D09" w:rsidRPr="008A2AAB" w:rsidRDefault="00892D09" w:rsidP="00A163AE">
      <w:pPr>
        <w:pStyle w:val="NormalnyWeb"/>
        <w:shd w:val="clear" w:color="auto" w:fill="FFFFFF"/>
        <w:tabs>
          <w:tab w:val="left" w:pos="142"/>
        </w:tabs>
        <w:spacing w:before="0" w:beforeAutospacing="0" w:after="0" w:afterAutospacing="0"/>
        <w:jc w:val="both"/>
        <w:textAlignment w:val="baseline"/>
        <w:rPr>
          <w:sz w:val="20"/>
          <w:szCs w:val="20"/>
          <w:lang w:val="en-GB"/>
          <w:rPrChange w:id="168" w:author="olenka9@yahoo.co.uk" w:date="2022-03-20T17:22:00Z">
            <w:rPr>
              <w:sz w:val="20"/>
              <w:szCs w:val="20"/>
            </w:rPr>
          </w:rPrChange>
        </w:rPr>
      </w:pPr>
    </w:p>
    <w:p w14:paraId="3413855E" w14:textId="65B45780" w:rsidR="00FF16E2" w:rsidRPr="008A2AAB" w:rsidRDefault="00544C35" w:rsidP="00A163AE">
      <w:pPr>
        <w:pStyle w:val="NormalnyWeb"/>
        <w:shd w:val="clear" w:color="auto" w:fill="FFFFFF"/>
        <w:tabs>
          <w:tab w:val="left" w:pos="142"/>
        </w:tabs>
        <w:spacing w:before="0" w:beforeAutospacing="0" w:after="0" w:afterAutospacing="0"/>
        <w:jc w:val="both"/>
        <w:textAlignment w:val="baseline"/>
        <w:rPr>
          <w:sz w:val="20"/>
          <w:szCs w:val="20"/>
          <w:lang w:val="en-GB"/>
          <w:rPrChange w:id="169" w:author="olenka9@yahoo.co.uk" w:date="2022-03-20T17:22:00Z">
            <w:rPr>
              <w:sz w:val="20"/>
              <w:szCs w:val="20"/>
            </w:rPr>
          </w:rPrChange>
        </w:rPr>
      </w:pPr>
      <w:ins w:id="170" w:author="Aleksandra Szmurlik CWM" w:date="2022-03-04T13:45:00Z">
        <w:r w:rsidRPr="008A2AAB">
          <w:rPr>
            <w:sz w:val="20"/>
            <w:szCs w:val="20"/>
            <w:lang w:val="en-GB"/>
            <w:rPrChange w:id="171" w:author="olenka9@yahoo.co.uk" w:date="2022-03-20T17:22:00Z">
              <w:rPr>
                <w:sz w:val="20"/>
                <w:szCs w:val="20"/>
              </w:rPr>
            </w:rPrChange>
          </w:rPr>
          <w:t>3</w:t>
        </w:r>
      </w:ins>
      <w:del w:id="172" w:author="Aleksandra Szmurlik CWM" w:date="2022-03-04T13:45:00Z">
        <w:r w:rsidR="00E74801" w:rsidRPr="008A2AAB" w:rsidDel="00544C35">
          <w:rPr>
            <w:sz w:val="20"/>
            <w:szCs w:val="20"/>
            <w:lang w:val="en-GB"/>
            <w:rPrChange w:id="173" w:author="olenka9@yahoo.co.uk" w:date="2022-03-20T17:22:00Z">
              <w:rPr>
                <w:sz w:val="20"/>
                <w:szCs w:val="20"/>
              </w:rPr>
            </w:rPrChange>
          </w:rPr>
          <w:delText>2</w:delText>
        </w:r>
      </w:del>
      <w:r w:rsidR="00E74801" w:rsidRPr="008A2AAB">
        <w:rPr>
          <w:sz w:val="20"/>
          <w:szCs w:val="20"/>
          <w:lang w:val="en-GB"/>
          <w:rPrChange w:id="174" w:author="olenka9@yahoo.co.uk" w:date="2022-03-20T17:22:00Z">
            <w:rPr>
              <w:sz w:val="20"/>
              <w:szCs w:val="20"/>
            </w:rPr>
          </w:rPrChange>
        </w:rPr>
        <w:t xml:space="preserve">. </w:t>
      </w:r>
      <w:del w:id="175" w:author="olenka9@yahoo.co.uk" w:date="2022-03-20T17:25:00Z">
        <w:r w:rsidR="00E74801" w:rsidRPr="008A2AAB" w:rsidDel="00AC1494">
          <w:rPr>
            <w:sz w:val="20"/>
            <w:szCs w:val="20"/>
            <w:lang w:val="en-GB"/>
            <w:rPrChange w:id="176" w:author="olenka9@yahoo.co.uk" w:date="2022-03-20T17:22:00Z">
              <w:rPr>
                <w:sz w:val="20"/>
                <w:szCs w:val="20"/>
              </w:rPr>
            </w:rPrChange>
          </w:rPr>
          <w:delText xml:space="preserve">Każdy </w:delText>
        </w:r>
        <w:r w:rsidR="00CD720B" w:rsidRPr="008A2AAB" w:rsidDel="00AC1494">
          <w:rPr>
            <w:sz w:val="20"/>
            <w:szCs w:val="20"/>
            <w:lang w:val="en-GB"/>
            <w:rPrChange w:id="177" w:author="olenka9@yahoo.co.uk" w:date="2022-03-20T17:22:00Z">
              <w:rPr>
                <w:sz w:val="20"/>
                <w:szCs w:val="20"/>
              </w:rPr>
            </w:rPrChange>
          </w:rPr>
          <w:delText>student</w:delText>
        </w:r>
        <w:r w:rsidR="00E74801" w:rsidRPr="008A2AAB" w:rsidDel="00AC1494">
          <w:rPr>
            <w:color w:val="92D050"/>
            <w:sz w:val="20"/>
            <w:szCs w:val="20"/>
            <w:lang w:val="en-GB"/>
            <w:rPrChange w:id="178" w:author="olenka9@yahoo.co.uk" w:date="2022-03-20T17:22:00Z">
              <w:rPr>
                <w:color w:val="92D050"/>
                <w:sz w:val="20"/>
                <w:szCs w:val="20"/>
              </w:rPr>
            </w:rPrChange>
          </w:rPr>
          <w:delText xml:space="preserve"> </w:delText>
        </w:r>
        <w:r w:rsidR="00E74801" w:rsidRPr="008A2AAB" w:rsidDel="00AC1494">
          <w:rPr>
            <w:sz w:val="20"/>
            <w:szCs w:val="20"/>
            <w:lang w:val="en-GB"/>
            <w:rPrChange w:id="179" w:author="olenka9@yahoo.co.uk" w:date="2022-03-20T17:22:00Z">
              <w:rPr>
                <w:sz w:val="20"/>
                <w:szCs w:val="20"/>
              </w:rPr>
            </w:rPrChange>
          </w:rPr>
          <w:delText xml:space="preserve">dysponuje na każdym </w:delText>
        </w:r>
      </w:del>
      <w:ins w:id="180" w:author="olenka9@yahoo.co.uk" w:date="2022-03-20T17:25:00Z">
        <w:r w:rsidR="00AC1494" w:rsidRPr="00AC1494">
          <w:rPr>
            <w:sz w:val="20"/>
            <w:szCs w:val="20"/>
            <w:lang w:val="en-GB"/>
          </w:rPr>
          <w:t>Each student has a</w:t>
        </w:r>
        <w:r w:rsidR="00AC1494">
          <w:rPr>
            <w:sz w:val="20"/>
            <w:szCs w:val="20"/>
            <w:lang w:val="en-GB"/>
          </w:rPr>
          <w:t xml:space="preserve"> capital of</w:t>
        </w:r>
        <w:r w:rsidR="00AC1494" w:rsidRPr="00AC1494">
          <w:rPr>
            <w:b/>
            <w:sz w:val="20"/>
            <w:szCs w:val="20"/>
            <w:lang w:val="en-GB"/>
            <w:rPrChange w:id="181" w:author="olenka9@yahoo.co.uk" w:date="2022-03-20T17:27:00Z">
              <w:rPr>
                <w:sz w:val="20"/>
                <w:szCs w:val="20"/>
                <w:lang w:val="en-GB"/>
              </w:rPr>
            </w:rPrChange>
          </w:rPr>
          <w:t xml:space="preserve"> 360</w:t>
        </w:r>
        <w:r w:rsidR="00AC1494">
          <w:rPr>
            <w:sz w:val="20"/>
            <w:szCs w:val="20"/>
            <w:lang w:val="en-GB"/>
          </w:rPr>
          <w:t xml:space="preserve"> days (</w:t>
        </w:r>
        <w:r w:rsidR="00AC1494" w:rsidRPr="00AC1494">
          <w:rPr>
            <w:b/>
            <w:sz w:val="20"/>
            <w:szCs w:val="20"/>
            <w:lang w:val="en-GB"/>
            <w:rPrChange w:id="182" w:author="olenka9@yahoo.co.uk" w:date="2022-03-20T17:27:00Z">
              <w:rPr>
                <w:sz w:val="20"/>
                <w:szCs w:val="20"/>
                <w:lang w:val="en-GB"/>
              </w:rPr>
            </w:rPrChange>
          </w:rPr>
          <w:t xml:space="preserve">12 </w:t>
        </w:r>
        <w:r w:rsidR="00AC1494">
          <w:rPr>
            <w:sz w:val="20"/>
            <w:szCs w:val="20"/>
            <w:lang w:val="en-GB"/>
          </w:rPr>
          <w:t>months</w:t>
        </w:r>
      </w:ins>
      <w:del w:id="183" w:author="olenka9@yahoo.co.uk" w:date="2022-03-20T17:25:00Z">
        <w:r w:rsidR="00E74801" w:rsidRPr="008A2AAB" w:rsidDel="00AC1494">
          <w:rPr>
            <w:sz w:val="20"/>
            <w:szCs w:val="20"/>
            <w:lang w:val="en-GB"/>
            <w:rPrChange w:id="184" w:author="olenka9@yahoo.co.uk" w:date="2022-03-20T17:22:00Z">
              <w:rPr>
                <w:sz w:val="20"/>
                <w:szCs w:val="20"/>
              </w:rPr>
            </w:rPrChange>
          </w:rPr>
          <w:delText>cyklu kształcenia kapitałem 360 dni (12 miesięcy</w:delText>
        </w:r>
      </w:del>
      <w:r w:rsidR="00E74801" w:rsidRPr="008A2AAB">
        <w:rPr>
          <w:sz w:val="20"/>
          <w:szCs w:val="20"/>
          <w:lang w:val="en-GB"/>
          <w:rPrChange w:id="185" w:author="olenka9@yahoo.co.uk" w:date="2022-03-20T17:22:00Z">
            <w:rPr>
              <w:sz w:val="20"/>
              <w:szCs w:val="20"/>
            </w:rPr>
          </w:rPrChange>
        </w:rPr>
        <w:t>)</w:t>
      </w:r>
      <w:r w:rsidR="00D36F1A" w:rsidRPr="008A2AAB">
        <w:rPr>
          <w:rStyle w:val="Odwoanieprzypisudolnego"/>
          <w:sz w:val="20"/>
          <w:szCs w:val="20"/>
          <w:lang w:val="en-GB"/>
          <w:rPrChange w:id="186" w:author="olenka9@yahoo.co.uk" w:date="2022-03-20T17:22:00Z">
            <w:rPr>
              <w:rStyle w:val="Odwoanieprzypisudolnego"/>
              <w:sz w:val="20"/>
              <w:szCs w:val="20"/>
            </w:rPr>
          </w:rPrChange>
        </w:rPr>
        <w:footnoteReference w:id="2"/>
      </w:r>
      <w:r w:rsidR="00E74801" w:rsidRPr="008A2AAB">
        <w:rPr>
          <w:sz w:val="20"/>
          <w:szCs w:val="20"/>
          <w:lang w:val="en-GB"/>
          <w:rPrChange w:id="196" w:author="olenka9@yahoo.co.uk" w:date="2022-03-20T17:22:00Z">
            <w:rPr>
              <w:sz w:val="20"/>
              <w:szCs w:val="20"/>
            </w:rPr>
          </w:rPrChange>
        </w:rPr>
        <w:t>,</w:t>
      </w:r>
      <w:ins w:id="197" w:author="olenka9@yahoo.co.uk" w:date="2022-03-20T17:25:00Z">
        <w:r w:rsidR="00AC1494">
          <w:t xml:space="preserve"> </w:t>
        </w:r>
      </w:ins>
      <w:del w:id="198" w:author="olenka9@yahoo.co.uk" w:date="2022-03-20T17:25:00Z">
        <w:r w:rsidR="00E74801" w:rsidRPr="008A2AAB" w:rsidDel="00AC1494">
          <w:rPr>
            <w:sz w:val="20"/>
            <w:szCs w:val="20"/>
            <w:lang w:val="en-GB"/>
            <w:rPrChange w:id="199" w:author="olenka9@yahoo.co.uk" w:date="2022-03-20T17:22:00Z">
              <w:rPr>
                <w:sz w:val="20"/>
                <w:szCs w:val="20"/>
              </w:rPr>
            </w:rPrChange>
          </w:rPr>
          <w:delText xml:space="preserve"> kt</w:delText>
        </w:r>
      </w:del>
      <w:ins w:id="200" w:author="olenka9@yahoo.co.uk" w:date="2022-03-20T17:25:00Z">
        <w:r w:rsidR="00AC1494">
          <w:rPr>
            <w:sz w:val="20"/>
            <w:szCs w:val="20"/>
            <w:lang w:val="en-GB"/>
          </w:rPr>
          <w:t>fo</w:t>
        </w:r>
        <w:r w:rsidR="00AC1494" w:rsidRPr="00AC1494">
          <w:rPr>
            <w:sz w:val="20"/>
            <w:szCs w:val="20"/>
            <w:lang w:val="en-GB"/>
          </w:rPr>
          <w:t xml:space="preserve">r each </w:t>
        </w:r>
        <w:r w:rsidR="00AC1494">
          <w:rPr>
            <w:sz w:val="20"/>
            <w:szCs w:val="20"/>
            <w:lang w:val="en-GB"/>
          </w:rPr>
          <w:t>study cycle</w:t>
        </w:r>
        <w:r w:rsidR="00AC1494" w:rsidRPr="00AC1494">
          <w:rPr>
            <w:sz w:val="20"/>
            <w:szCs w:val="20"/>
            <w:lang w:val="en-GB"/>
          </w:rPr>
          <w:t xml:space="preserve"> which can be spent </w:t>
        </w:r>
      </w:ins>
      <w:ins w:id="201" w:author="olenka9@yahoo.co.uk" w:date="2022-03-20T17:26:00Z">
        <w:r w:rsidR="00AC1494">
          <w:rPr>
            <w:sz w:val="20"/>
            <w:szCs w:val="20"/>
            <w:lang w:val="en-GB"/>
          </w:rPr>
          <w:t>physically</w:t>
        </w:r>
      </w:ins>
      <w:ins w:id="202" w:author="olenka9@yahoo.co.uk" w:date="2022-03-20T17:25:00Z">
        <w:r w:rsidR="00AC1494">
          <w:rPr>
            <w:sz w:val="20"/>
            <w:szCs w:val="20"/>
            <w:lang w:val="en-GB"/>
          </w:rPr>
          <w:t xml:space="preserve"> at a university/</w:t>
        </w:r>
        <w:r w:rsidR="00AC1494" w:rsidRPr="00AC1494">
          <w:rPr>
            <w:sz w:val="20"/>
            <w:szCs w:val="20"/>
            <w:lang w:val="en-GB"/>
          </w:rPr>
          <w:t>foreign institution under the Erasmus + program</w:t>
        </w:r>
      </w:ins>
      <w:ins w:id="203" w:author="olenka9@yahoo.co.uk" w:date="2022-03-20T17:26:00Z">
        <w:r w:rsidR="00AC1494">
          <w:rPr>
            <w:sz w:val="20"/>
            <w:szCs w:val="20"/>
            <w:lang w:val="en-GB"/>
          </w:rPr>
          <w:t>me</w:t>
        </w:r>
      </w:ins>
      <w:ins w:id="204" w:author="olenka9@yahoo.co.uk" w:date="2022-03-20T17:25:00Z">
        <w:r w:rsidR="00AC1494" w:rsidRPr="00AC1494">
          <w:rPr>
            <w:sz w:val="20"/>
            <w:szCs w:val="20"/>
            <w:lang w:val="en-GB"/>
          </w:rPr>
          <w:t xml:space="preserve">. This means that during one </w:t>
        </w:r>
      </w:ins>
      <w:ins w:id="205" w:author="olenka9@yahoo.co.uk" w:date="2022-03-20T17:26:00Z">
        <w:r w:rsidR="00AC1494">
          <w:rPr>
            <w:sz w:val="20"/>
            <w:szCs w:val="20"/>
            <w:lang w:val="en-GB"/>
          </w:rPr>
          <w:t>cycle</w:t>
        </w:r>
      </w:ins>
      <w:ins w:id="206" w:author="olenka9@yahoo.co.uk" w:date="2022-03-20T17:25:00Z">
        <w:r w:rsidR="00AC1494" w:rsidRPr="00AC1494">
          <w:rPr>
            <w:sz w:val="20"/>
            <w:szCs w:val="20"/>
            <w:lang w:val="en-GB"/>
          </w:rPr>
          <w:t xml:space="preserve"> of study, the total length of stay at the studies and / or internships abroad for a student may not exceed the </w:t>
        </w:r>
      </w:ins>
      <w:ins w:id="207" w:author="olenka9@yahoo.co.uk" w:date="2022-03-20T17:27:00Z">
        <w:r w:rsidR="00AC1494">
          <w:rPr>
            <w:sz w:val="20"/>
            <w:szCs w:val="20"/>
            <w:lang w:val="en-GB"/>
          </w:rPr>
          <w:t>total</w:t>
        </w:r>
      </w:ins>
      <w:ins w:id="208" w:author="olenka9@yahoo.co.uk" w:date="2022-03-20T17:25:00Z">
        <w:r w:rsidR="00AC1494" w:rsidRPr="00AC1494">
          <w:rPr>
            <w:sz w:val="20"/>
            <w:szCs w:val="20"/>
            <w:lang w:val="en-GB"/>
          </w:rPr>
          <w:t xml:space="preserve"> of </w:t>
        </w:r>
        <w:r w:rsidR="00AC1494" w:rsidRPr="00AC1494">
          <w:rPr>
            <w:b/>
            <w:sz w:val="20"/>
            <w:szCs w:val="20"/>
            <w:lang w:val="en-GB"/>
            <w:rPrChange w:id="209" w:author="olenka9@yahoo.co.uk" w:date="2022-03-20T17:27:00Z">
              <w:rPr>
                <w:sz w:val="20"/>
                <w:szCs w:val="20"/>
                <w:lang w:val="en-GB"/>
              </w:rPr>
            </w:rPrChange>
          </w:rPr>
          <w:t>360</w:t>
        </w:r>
        <w:r w:rsidR="00AC1494" w:rsidRPr="00AC1494">
          <w:rPr>
            <w:sz w:val="20"/>
            <w:szCs w:val="20"/>
            <w:lang w:val="en-GB"/>
          </w:rPr>
          <w:t xml:space="preserve"> days.</w:t>
        </w:r>
      </w:ins>
      <w:del w:id="210" w:author="olenka9@yahoo.co.uk" w:date="2022-03-20T17:25:00Z">
        <w:r w:rsidR="00E74801" w:rsidRPr="008A2AAB" w:rsidDel="00AC1494">
          <w:rPr>
            <w:sz w:val="20"/>
            <w:szCs w:val="20"/>
            <w:lang w:val="en-GB"/>
            <w:rPrChange w:id="211" w:author="olenka9@yahoo.co.uk" w:date="2022-03-20T17:22:00Z">
              <w:rPr>
                <w:sz w:val="20"/>
                <w:szCs w:val="20"/>
              </w:rPr>
            </w:rPrChange>
          </w:rPr>
          <w:delText xml:space="preserve">óre może przeznaczyć na </w:delText>
        </w:r>
        <w:r w:rsidR="008D0634" w:rsidRPr="008A2AAB" w:rsidDel="00AC1494">
          <w:rPr>
            <w:sz w:val="20"/>
            <w:szCs w:val="20"/>
            <w:lang w:val="en-GB"/>
            <w:rPrChange w:id="212" w:author="olenka9@yahoo.co.uk" w:date="2022-03-20T17:22:00Z">
              <w:rPr>
                <w:sz w:val="20"/>
                <w:szCs w:val="20"/>
              </w:rPr>
            </w:rPrChange>
          </w:rPr>
          <w:delText>pobyt fizyczny</w:delText>
        </w:r>
        <w:r w:rsidR="00B853EE" w:rsidRPr="008A2AAB" w:rsidDel="00AC1494">
          <w:rPr>
            <w:sz w:val="20"/>
            <w:szCs w:val="20"/>
            <w:lang w:val="en-GB"/>
            <w:rPrChange w:id="213" w:author="olenka9@yahoo.co.uk" w:date="2022-03-20T17:22:00Z">
              <w:rPr>
                <w:sz w:val="20"/>
                <w:szCs w:val="20"/>
              </w:rPr>
            </w:rPrChange>
          </w:rPr>
          <w:delText xml:space="preserve"> </w:delText>
        </w:r>
        <w:r w:rsidR="008D0634" w:rsidRPr="008A2AAB" w:rsidDel="00AC1494">
          <w:rPr>
            <w:sz w:val="20"/>
            <w:szCs w:val="20"/>
            <w:lang w:val="en-GB"/>
            <w:rPrChange w:id="214" w:author="olenka9@yahoo.co.uk" w:date="2022-03-20T17:22:00Z">
              <w:rPr>
                <w:sz w:val="20"/>
                <w:szCs w:val="20"/>
              </w:rPr>
            </w:rPrChange>
          </w:rPr>
          <w:delText>w</w:delText>
        </w:r>
        <w:r w:rsidR="00E74801" w:rsidRPr="008A2AAB" w:rsidDel="00AC1494">
          <w:rPr>
            <w:sz w:val="20"/>
            <w:szCs w:val="20"/>
            <w:lang w:val="en-GB"/>
            <w:rPrChange w:id="215" w:author="olenka9@yahoo.co.uk" w:date="2022-03-20T17:22:00Z">
              <w:rPr>
                <w:sz w:val="20"/>
                <w:szCs w:val="20"/>
              </w:rPr>
            </w:rPrChange>
          </w:rPr>
          <w:delText xml:space="preserve"> uczelni/instytucji zagranicznej w ramach programu Erasmus+.  Oznacza to, że podczas jednego stopnia studiów</w:delText>
        </w:r>
        <w:r w:rsidR="0060732D" w:rsidRPr="008A2AAB" w:rsidDel="00AC1494">
          <w:rPr>
            <w:color w:val="000000" w:themeColor="text1"/>
            <w:sz w:val="20"/>
            <w:szCs w:val="20"/>
            <w:lang w:val="en-GB"/>
            <w:rPrChange w:id="216" w:author="olenka9@yahoo.co.uk" w:date="2022-03-20T17:22:00Z">
              <w:rPr>
                <w:color w:val="000000" w:themeColor="text1"/>
                <w:sz w:val="20"/>
                <w:szCs w:val="20"/>
              </w:rPr>
            </w:rPrChange>
          </w:rPr>
          <w:delText xml:space="preserve"> </w:delText>
        </w:r>
        <w:r w:rsidR="00E74801" w:rsidRPr="008A2AAB" w:rsidDel="00AC1494">
          <w:rPr>
            <w:sz w:val="20"/>
            <w:szCs w:val="20"/>
            <w:lang w:val="en-GB"/>
            <w:rPrChange w:id="217" w:author="olenka9@yahoo.co.uk" w:date="2022-03-20T17:22:00Z">
              <w:rPr>
                <w:sz w:val="20"/>
                <w:szCs w:val="20"/>
              </w:rPr>
            </w:rPrChange>
          </w:rPr>
          <w:delText>całkowita długość pobytu na studiach i/lub praktykac</w:delText>
        </w:r>
        <w:r w:rsidR="00A57F67" w:rsidRPr="008A2AAB" w:rsidDel="00AC1494">
          <w:rPr>
            <w:sz w:val="20"/>
            <w:szCs w:val="20"/>
            <w:lang w:val="en-GB"/>
            <w:rPrChange w:id="218" w:author="olenka9@yahoo.co.uk" w:date="2022-03-20T17:22:00Z">
              <w:rPr>
                <w:sz w:val="20"/>
                <w:szCs w:val="20"/>
              </w:rPr>
            </w:rPrChange>
          </w:rPr>
          <w:delText>h zagranicznych odby</w:delText>
        </w:r>
        <w:r w:rsidR="003C2190" w:rsidRPr="008A2AAB" w:rsidDel="00AC1494">
          <w:rPr>
            <w:sz w:val="20"/>
            <w:szCs w:val="20"/>
            <w:lang w:val="en-GB"/>
            <w:rPrChange w:id="219" w:author="olenka9@yahoo.co.uk" w:date="2022-03-20T17:22:00Z">
              <w:rPr>
                <w:sz w:val="20"/>
                <w:szCs w:val="20"/>
              </w:rPr>
            </w:rPrChange>
          </w:rPr>
          <w:delText>wany</w:delText>
        </w:r>
        <w:r w:rsidR="00A57F67" w:rsidRPr="008A2AAB" w:rsidDel="00AC1494">
          <w:rPr>
            <w:sz w:val="20"/>
            <w:szCs w:val="20"/>
            <w:lang w:val="en-GB"/>
            <w:rPrChange w:id="220" w:author="olenka9@yahoo.co.uk" w:date="2022-03-20T17:22:00Z">
              <w:rPr>
                <w:sz w:val="20"/>
                <w:szCs w:val="20"/>
              </w:rPr>
            </w:rPrChange>
          </w:rPr>
          <w:delText>ch przez s</w:delText>
        </w:r>
        <w:r w:rsidR="00E74801" w:rsidRPr="008A2AAB" w:rsidDel="00AC1494">
          <w:rPr>
            <w:sz w:val="20"/>
            <w:szCs w:val="20"/>
            <w:lang w:val="en-GB"/>
            <w:rPrChange w:id="221" w:author="olenka9@yahoo.co.uk" w:date="2022-03-20T17:22:00Z">
              <w:rPr>
                <w:sz w:val="20"/>
                <w:szCs w:val="20"/>
              </w:rPr>
            </w:rPrChange>
          </w:rPr>
          <w:delText xml:space="preserve">tudenta nie może przekroczyć sumy 360 dni. </w:delText>
        </w:r>
      </w:del>
    </w:p>
    <w:p w14:paraId="6BF03C57" w14:textId="77777777" w:rsidR="00B0685D" w:rsidRPr="008A2AAB" w:rsidRDefault="00B0685D" w:rsidP="00A163AE">
      <w:pPr>
        <w:pStyle w:val="NormalnyWeb"/>
        <w:shd w:val="clear" w:color="auto" w:fill="FFFFFF"/>
        <w:tabs>
          <w:tab w:val="left" w:pos="142"/>
        </w:tabs>
        <w:spacing w:before="0" w:beforeAutospacing="0" w:after="0" w:afterAutospacing="0"/>
        <w:jc w:val="both"/>
        <w:textAlignment w:val="baseline"/>
        <w:rPr>
          <w:sz w:val="20"/>
          <w:szCs w:val="20"/>
          <w:lang w:val="en-GB"/>
          <w:rPrChange w:id="222" w:author="olenka9@yahoo.co.uk" w:date="2022-03-20T17:22:00Z">
            <w:rPr>
              <w:sz w:val="20"/>
              <w:szCs w:val="20"/>
            </w:rPr>
          </w:rPrChange>
        </w:rPr>
      </w:pPr>
    </w:p>
    <w:p w14:paraId="07BF43DB" w14:textId="6AA082E8" w:rsidR="00B853EE" w:rsidRPr="008A2AAB" w:rsidDel="00AC1494" w:rsidRDefault="006556B2">
      <w:pPr>
        <w:pStyle w:val="NormalnyWeb"/>
        <w:shd w:val="clear" w:color="auto" w:fill="FFFFFF"/>
        <w:tabs>
          <w:tab w:val="left" w:pos="142"/>
        </w:tabs>
        <w:spacing w:before="0" w:beforeAutospacing="0" w:after="0" w:afterAutospacing="0"/>
        <w:jc w:val="both"/>
        <w:textAlignment w:val="baseline"/>
        <w:rPr>
          <w:del w:id="223" w:author="olenka9@yahoo.co.uk" w:date="2022-03-20T17:27:00Z"/>
          <w:sz w:val="20"/>
          <w:szCs w:val="20"/>
          <w:lang w:val="en-GB"/>
          <w:rPrChange w:id="224" w:author="olenka9@yahoo.co.uk" w:date="2022-03-20T17:22:00Z">
            <w:rPr>
              <w:del w:id="225" w:author="olenka9@yahoo.co.uk" w:date="2022-03-20T17:27:00Z"/>
              <w:sz w:val="20"/>
              <w:szCs w:val="20"/>
            </w:rPr>
          </w:rPrChange>
        </w:rPr>
      </w:pPr>
      <w:del w:id="226" w:author="olenka9@yahoo.co.uk" w:date="2022-03-20T17:27:00Z">
        <w:r w:rsidRPr="008A2AAB" w:rsidDel="00AC1494">
          <w:rPr>
            <w:b/>
            <w:sz w:val="20"/>
            <w:szCs w:val="20"/>
            <w:lang w:val="en-GB"/>
            <w:rPrChange w:id="227" w:author="olenka9@yahoo.co.uk" w:date="2022-03-20T17:22:00Z">
              <w:rPr>
                <w:b/>
                <w:sz w:val="20"/>
                <w:szCs w:val="20"/>
              </w:rPr>
            </w:rPrChange>
          </w:rPr>
          <w:delText>Uwaga</w:delText>
        </w:r>
      </w:del>
      <w:ins w:id="228" w:author="olenka9@yahoo.co.uk" w:date="2022-03-20T17:27:00Z">
        <w:r w:rsidR="00AC1494">
          <w:rPr>
            <w:b/>
            <w:sz w:val="20"/>
            <w:szCs w:val="20"/>
            <w:lang w:val="en-GB"/>
          </w:rPr>
          <w:t>Note</w:t>
        </w:r>
      </w:ins>
      <w:r w:rsidR="00E74801" w:rsidRPr="008A2AAB">
        <w:rPr>
          <w:sz w:val="20"/>
          <w:szCs w:val="20"/>
          <w:lang w:val="en-GB"/>
          <w:rPrChange w:id="229" w:author="olenka9@yahoo.co.uk" w:date="2022-03-20T17:22:00Z">
            <w:rPr>
              <w:sz w:val="20"/>
              <w:szCs w:val="20"/>
            </w:rPr>
          </w:rPrChange>
        </w:rPr>
        <w:t xml:space="preserve">: </w:t>
      </w:r>
      <w:ins w:id="230" w:author="olenka9@yahoo.co.uk" w:date="2022-03-20T17:27:00Z">
        <w:r w:rsidR="00AC1494" w:rsidRPr="00AC1494">
          <w:rPr>
            <w:sz w:val="20"/>
            <w:szCs w:val="20"/>
            <w:lang w:val="en-GB"/>
          </w:rPr>
          <w:t>the sum of days includes the entire period of stay abro</w:t>
        </w:r>
        <w:r w:rsidR="00AC1494">
          <w:rPr>
            <w:sz w:val="20"/>
            <w:szCs w:val="20"/>
            <w:lang w:val="en-GB"/>
          </w:rPr>
          <w:t>ad with the status of Erasmus+ P</w:t>
        </w:r>
        <w:r w:rsidR="00AC1494" w:rsidRPr="00AC1494">
          <w:rPr>
            <w:sz w:val="20"/>
            <w:szCs w:val="20"/>
            <w:lang w:val="en-GB"/>
          </w:rPr>
          <w:t xml:space="preserve">articipant, both the funded period and the period with zero grant. The </w:t>
        </w:r>
      </w:ins>
      <w:ins w:id="231" w:author="olenka9@yahoo.co.uk" w:date="2022-03-20T17:28:00Z">
        <w:r w:rsidR="00AC1494">
          <w:rPr>
            <w:sz w:val="20"/>
            <w:szCs w:val="20"/>
            <w:lang w:val="en-GB"/>
          </w:rPr>
          <w:t>mobility for studies</w:t>
        </w:r>
      </w:ins>
      <w:ins w:id="232" w:author="olenka9@yahoo.co.uk" w:date="2022-03-20T17:27:00Z">
        <w:r w:rsidR="00AC1494" w:rsidRPr="00AC1494">
          <w:rPr>
            <w:sz w:val="20"/>
            <w:szCs w:val="20"/>
            <w:lang w:val="en-GB"/>
          </w:rPr>
          <w:t xml:space="preserve"> abroad cannot be shorter than </w:t>
        </w:r>
        <w:r w:rsidR="00AC1494" w:rsidRPr="00AC1494">
          <w:rPr>
            <w:b/>
            <w:sz w:val="20"/>
            <w:szCs w:val="20"/>
            <w:lang w:val="en-GB"/>
            <w:rPrChange w:id="233" w:author="olenka9@yahoo.co.uk" w:date="2022-03-20T17:28:00Z">
              <w:rPr>
                <w:sz w:val="20"/>
                <w:szCs w:val="20"/>
                <w:lang w:val="en-GB"/>
              </w:rPr>
            </w:rPrChange>
          </w:rPr>
          <w:t>60</w:t>
        </w:r>
        <w:r w:rsidR="00AC1494" w:rsidRPr="00AC1494">
          <w:rPr>
            <w:sz w:val="20"/>
            <w:szCs w:val="20"/>
            <w:lang w:val="en-GB"/>
          </w:rPr>
          <w:t xml:space="preserve"> days in case of long-term mobility and longer than </w:t>
        </w:r>
        <w:r w:rsidR="00AC1494" w:rsidRPr="00AC1494">
          <w:rPr>
            <w:b/>
            <w:sz w:val="20"/>
            <w:szCs w:val="20"/>
            <w:lang w:val="en-GB"/>
            <w:rPrChange w:id="234" w:author="olenka9@yahoo.co.uk" w:date="2022-03-20T17:29:00Z">
              <w:rPr>
                <w:sz w:val="20"/>
                <w:szCs w:val="20"/>
                <w:lang w:val="en-GB"/>
              </w:rPr>
            </w:rPrChange>
          </w:rPr>
          <w:t xml:space="preserve">360 </w:t>
        </w:r>
        <w:r w:rsidR="00AC1494" w:rsidRPr="00AC1494">
          <w:rPr>
            <w:sz w:val="20"/>
            <w:szCs w:val="20"/>
            <w:lang w:val="en-GB"/>
          </w:rPr>
          <w:t>days and must be completed by the end of the academic year in which the mobility is realised</w:t>
        </w:r>
        <w:r w:rsidR="00AC1494" w:rsidRPr="00AC1494" w:rsidDel="00AC1494">
          <w:rPr>
            <w:sz w:val="20"/>
            <w:szCs w:val="20"/>
            <w:lang w:val="en-GB"/>
          </w:rPr>
          <w:t xml:space="preserve"> </w:t>
        </w:r>
      </w:ins>
      <w:ins w:id="235" w:author="olenka9@yahoo.co.uk" w:date="2022-03-20T17:28:00Z">
        <w:r w:rsidR="00AC1494">
          <w:rPr>
            <w:sz w:val="20"/>
            <w:szCs w:val="20"/>
            <w:lang w:val="en-GB"/>
          </w:rPr>
          <w:t>.</w:t>
        </w:r>
      </w:ins>
      <w:del w:id="236" w:author="olenka9@yahoo.co.uk" w:date="2022-03-20T17:27:00Z">
        <w:r w:rsidR="00E74801" w:rsidRPr="008A2AAB" w:rsidDel="00AC1494">
          <w:rPr>
            <w:sz w:val="20"/>
            <w:szCs w:val="20"/>
            <w:lang w:val="en-GB"/>
            <w:rPrChange w:id="237" w:author="olenka9@yahoo.co.uk" w:date="2022-03-20T17:22:00Z">
              <w:rPr>
                <w:sz w:val="20"/>
                <w:szCs w:val="20"/>
              </w:rPr>
            </w:rPrChange>
          </w:rPr>
          <w:delText xml:space="preserve">suma dni uwzględnia cały okres </w:delText>
        </w:r>
        <w:r w:rsidR="00B853EE" w:rsidRPr="008A2AAB" w:rsidDel="00AC1494">
          <w:rPr>
            <w:sz w:val="20"/>
            <w:szCs w:val="20"/>
            <w:lang w:val="en-GB"/>
            <w:rPrChange w:id="238" w:author="olenka9@yahoo.co.uk" w:date="2022-03-20T17:22:00Z">
              <w:rPr>
                <w:sz w:val="20"/>
                <w:szCs w:val="20"/>
              </w:rPr>
            </w:rPrChange>
          </w:rPr>
          <w:delText>pobytu za granicą</w:delText>
        </w:r>
        <w:r w:rsidR="00E74801" w:rsidRPr="008A2AAB" w:rsidDel="00AC1494">
          <w:rPr>
            <w:sz w:val="20"/>
            <w:szCs w:val="20"/>
            <w:lang w:val="en-GB"/>
            <w:rPrChange w:id="239" w:author="olenka9@yahoo.co.uk" w:date="2022-03-20T17:22:00Z">
              <w:rPr>
                <w:sz w:val="20"/>
                <w:szCs w:val="20"/>
              </w:rPr>
            </w:rPrChange>
          </w:rPr>
          <w:delText xml:space="preserve"> ze statusem U</w:delText>
        </w:r>
        <w:r w:rsidR="00FC65A0" w:rsidRPr="008A2AAB" w:rsidDel="00AC1494">
          <w:rPr>
            <w:sz w:val="20"/>
            <w:szCs w:val="20"/>
            <w:lang w:val="en-GB"/>
            <w:rPrChange w:id="240" w:author="olenka9@yahoo.co.uk" w:date="2022-03-20T17:22:00Z">
              <w:rPr>
                <w:sz w:val="20"/>
                <w:szCs w:val="20"/>
              </w:rPr>
            </w:rPrChange>
          </w:rPr>
          <w:delText>czestnika Erasmus+</w:delText>
        </w:r>
        <w:r w:rsidR="0069032B" w:rsidRPr="008A2AAB" w:rsidDel="00AC1494">
          <w:rPr>
            <w:sz w:val="20"/>
            <w:szCs w:val="20"/>
            <w:lang w:val="en-GB"/>
            <w:rPrChange w:id="241" w:author="olenka9@yahoo.co.uk" w:date="2022-03-20T17:22:00Z">
              <w:rPr>
                <w:sz w:val="20"/>
                <w:szCs w:val="20"/>
              </w:rPr>
            </w:rPrChange>
          </w:rPr>
          <w:delText xml:space="preserve"> </w:delText>
        </w:r>
        <w:r w:rsidR="00E74801" w:rsidRPr="008A2AAB" w:rsidDel="00AC1494">
          <w:rPr>
            <w:sz w:val="20"/>
            <w:szCs w:val="20"/>
            <w:lang w:val="en-GB"/>
            <w:rPrChange w:id="242" w:author="olenka9@yahoo.co.uk" w:date="2022-03-20T17:22:00Z">
              <w:rPr>
                <w:sz w:val="20"/>
                <w:szCs w:val="20"/>
              </w:rPr>
            </w:rPrChange>
          </w:rPr>
          <w:delText>zarówno okres finansowany, jak i z</w:delText>
        </w:r>
        <w:r w:rsidR="003F3381" w:rsidRPr="008A2AAB" w:rsidDel="00AC1494">
          <w:rPr>
            <w:sz w:val="20"/>
            <w:szCs w:val="20"/>
            <w:lang w:val="en-GB"/>
            <w:rPrChange w:id="243" w:author="olenka9@yahoo.co.uk" w:date="2022-03-20T17:22:00Z">
              <w:rPr>
                <w:sz w:val="20"/>
                <w:szCs w:val="20"/>
              </w:rPr>
            </w:rPrChange>
          </w:rPr>
          <w:delText>e stypendium</w:delText>
        </w:r>
        <w:r w:rsidR="00E74801" w:rsidRPr="008A2AAB" w:rsidDel="00AC1494">
          <w:rPr>
            <w:sz w:val="20"/>
            <w:szCs w:val="20"/>
            <w:lang w:val="en-GB"/>
            <w:rPrChange w:id="244" w:author="olenka9@yahoo.co.uk" w:date="2022-03-20T17:22:00Z">
              <w:rPr>
                <w:sz w:val="20"/>
                <w:szCs w:val="20"/>
              </w:rPr>
            </w:rPrChange>
          </w:rPr>
          <w:delText xml:space="preserve"> zerowym.</w:delText>
        </w:r>
        <w:r w:rsidR="00C308C4" w:rsidRPr="008A2AAB" w:rsidDel="00AC1494">
          <w:rPr>
            <w:sz w:val="20"/>
            <w:szCs w:val="20"/>
            <w:lang w:val="en-GB"/>
            <w:rPrChange w:id="245" w:author="olenka9@yahoo.co.uk" w:date="2022-03-20T17:22:00Z">
              <w:rPr>
                <w:sz w:val="20"/>
                <w:szCs w:val="20"/>
              </w:rPr>
            </w:rPrChange>
          </w:rPr>
          <w:delText xml:space="preserve"> </w:delText>
        </w:r>
      </w:del>
    </w:p>
    <w:p w14:paraId="688993D9" w14:textId="53E03DD2" w:rsidR="000550D4" w:rsidRPr="008A2AAB" w:rsidDel="00AC1494" w:rsidRDefault="000550D4">
      <w:pPr>
        <w:pStyle w:val="NormalnyWeb"/>
        <w:shd w:val="clear" w:color="auto" w:fill="FFFFFF"/>
        <w:tabs>
          <w:tab w:val="left" w:pos="142"/>
        </w:tabs>
        <w:spacing w:before="0" w:beforeAutospacing="0" w:after="0" w:afterAutospacing="0"/>
        <w:jc w:val="both"/>
        <w:textAlignment w:val="baseline"/>
        <w:rPr>
          <w:del w:id="246" w:author="olenka9@yahoo.co.uk" w:date="2022-03-20T17:27:00Z"/>
          <w:sz w:val="20"/>
          <w:szCs w:val="20"/>
          <w:lang w:val="en-GB"/>
          <w:rPrChange w:id="247" w:author="olenka9@yahoo.co.uk" w:date="2022-03-20T17:22:00Z">
            <w:rPr>
              <w:del w:id="248" w:author="olenka9@yahoo.co.uk" w:date="2022-03-20T17:27:00Z"/>
              <w:sz w:val="20"/>
              <w:szCs w:val="20"/>
            </w:rPr>
          </w:rPrChange>
        </w:rPr>
      </w:pPr>
    </w:p>
    <w:p w14:paraId="295FE579" w14:textId="2B9A9E82" w:rsidR="00C40BB3" w:rsidRPr="008A2AAB" w:rsidDel="00544C35" w:rsidRDefault="00EF03CF">
      <w:pPr>
        <w:pStyle w:val="NormalnyWeb"/>
        <w:shd w:val="clear" w:color="auto" w:fill="FFFFFF"/>
        <w:tabs>
          <w:tab w:val="left" w:pos="142"/>
        </w:tabs>
        <w:spacing w:before="0" w:beforeAutospacing="0" w:after="0" w:afterAutospacing="0"/>
        <w:jc w:val="both"/>
        <w:textAlignment w:val="baseline"/>
        <w:rPr>
          <w:del w:id="249" w:author="Agnieszka Laskowska CWM" w:date="2022-01-13T12:24:00Z"/>
          <w:sz w:val="20"/>
          <w:szCs w:val="20"/>
          <w:lang w:val="en-GB"/>
          <w:rPrChange w:id="250" w:author="olenka9@yahoo.co.uk" w:date="2022-03-20T17:22:00Z">
            <w:rPr>
              <w:del w:id="251" w:author="Agnieszka Laskowska CWM" w:date="2022-01-13T12:24:00Z"/>
              <w:sz w:val="20"/>
              <w:szCs w:val="20"/>
            </w:rPr>
          </w:rPrChange>
        </w:rPr>
      </w:pPr>
      <w:del w:id="252" w:author="olenka9@yahoo.co.uk" w:date="2022-03-20T17:27:00Z">
        <w:r w:rsidRPr="008A2AAB" w:rsidDel="00AC1494">
          <w:rPr>
            <w:sz w:val="20"/>
            <w:szCs w:val="20"/>
            <w:lang w:val="en-GB"/>
            <w:rPrChange w:id="253" w:author="olenka9@yahoo.co.uk" w:date="2022-03-20T17:22:00Z">
              <w:rPr>
                <w:sz w:val="20"/>
                <w:szCs w:val="20"/>
              </w:rPr>
            </w:rPrChange>
          </w:rPr>
          <w:delText>3</w:delText>
        </w:r>
        <w:r w:rsidR="00C40BB3" w:rsidRPr="008A2AAB" w:rsidDel="00AC1494">
          <w:rPr>
            <w:sz w:val="20"/>
            <w:szCs w:val="20"/>
            <w:lang w:val="en-GB"/>
            <w:rPrChange w:id="254" w:author="olenka9@yahoo.co.uk" w:date="2022-03-20T17:22:00Z">
              <w:rPr>
                <w:sz w:val="20"/>
                <w:szCs w:val="20"/>
              </w:rPr>
            </w:rPrChange>
          </w:rPr>
          <w:delText xml:space="preserve">. Pobyt na studiach za granicą nie może być krótszy niż </w:delText>
        </w:r>
        <w:r w:rsidR="00C40BB3" w:rsidRPr="008A2AAB" w:rsidDel="00AC1494">
          <w:rPr>
            <w:b/>
            <w:bCs/>
            <w:sz w:val="20"/>
            <w:szCs w:val="20"/>
            <w:lang w:val="en-GB"/>
            <w:rPrChange w:id="255" w:author="olenka9@yahoo.co.uk" w:date="2022-03-20T17:22:00Z">
              <w:rPr>
                <w:b/>
                <w:bCs/>
                <w:sz w:val="20"/>
                <w:szCs w:val="20"/>
              </w:rPr>
            </w:rPrChange>
          </w:rPr>
          <w:delText>60</w:delText>
        </w:r>
        <w:r w:rsidR="00C40BB3" w:rsidRPr="008A2AAB" w:rsidDel="00AC1494">
          <w:rPr>
            <w:sz w:val="20"/>
            <w:szCs w:val="20"/>
            <w:lang w:val="en-GB"/>
            <w:rPrChange w:id="256" w:author="olenka9@yahoo.co.uk" w:date="2022-03-20T17:22:00Z">
              <w:rPr>
                <w:sz w:val="20"/>
                <w:szCs w:val="20"/>
              </w:rPr>
            </w:rPrChange>
          </w:rPr>
          <w:delText xml:space="preserve"> dni </w:delText>
        </w:r>
      </w:del>
      <w:ins w:id="257" w:author="Aleksandra Szmurlik CWM" w:date="2022-03-09T10:41:00Z">
        <w:del w:id="258" w:author="olenka9@yahoo.co.uk" w:date="2022-03-20T17:27:00Z">
          <w:r w:rsidR="003333B4" w:rsidRPr="008A2AAB" w:rsidDel="00AC1494">
            <w:rPr>
              <w:sz w:val="20"/>
              <w:szCs w:val="20"/>
              <w:lang w:val="en-GB"/>
              <w:rPrChange w:id="259" w:author="olenka9@yahoo.co.uk" w:date="2022-03-20T17:22:00Z">
                <w:rPr>
                  <w:sz w:val="20"/>
                  <w:szCs w:val="20"/>
                </w:rPr>
              </w:rPrChange>
            </w:rPr>
            <w:br/>
          </w:r>
        </w:del>
      </w:ins>
      <w:del w:id="260" w:author="olenka9@yahoo.co.uk" w:date="2022-03-20T17:27:00Z">
        <w:r w:rsidR="00C40BB3" w:rsidRPr="008A2AAB" w:rsidDel="00AC1494">
          <w:rPr>
            <w:sz w:val="20"/>
            <w:szCs w:val="20"/>
            <w:lang w:val="en-GB"/>
            <w:rPrChange w:id="261" w:author="olenka9@yahoo.co.uk" w:date="2022-03-20T17:22:00Z">
              <w:rPr>
                <w:sz w:val="20"/>
                <w:szCs w:val="20"/>
              </w:rPr>
            </w:rPrChange>
          </w:rPr>
          <w:delText>w przypadku wyjazdów długoterminowych i dłuższy</w:delText>
        </w:r>
      </w:del>
      <w:ins w:id="262" w:author="Aleksandra Szmurlik CWM" w:date="2022-03-09T10:23:00Z">
        <w:del w:id="263" w:author="olenka9@yahoo.co.uk" w:date="2022-03-20T17:27:00Z">
          <w:r w:rsidR="00071522" w:rsidRPr="008A2AAB" w:rsidDel="00AC1494">
            <w:rPr>
              <w:sz w:val="20"/>
              <w:szCs w:val="20"/>
              <w:lang w:val="en-GB"/>
              <w:rPrChange w:id="264" w:author="olenka9@yahoo.co.uk" w:date="2022-03-20T17:22:00Z">
                <w:rPr>
                  <w:sz w:val="20"/>
                  <w:szCs w:val="20"/>
                </w:rPr>
              </w:rPrChange>
            </w:rPr>
            <w:delText xml:space="preserve"> </w:delText>
          </w:r>
        </w:del>
      </w:ins>
      <w:del w:id="265" w:author="olenka9@yahoo.co.uk" w:date="2022-03-20T17:27:00Z">
        <w:r w:rsidR="00C40BB3" w:rsidRPr="008A2AAB" w:rsidDel="00AC1494">
          <w:rPr>
            <w:sz w:val="20"/>
            <w:szCs w:val="20"/>
            <w:lang w:val="en-GB"/>
            <w:rPrChange w:id="266" w:author="olenka9@yahoo.co.uk" w:date="2022-03-20T17:22:00Z">
              <w:rPr>
                <w:sz w:val="20"/>
                <w:szCs w:val="20"/>
              </w:rPr>
            </w:rPrChange>
          </w:rPr>
          <w:delText xml:space="preserve"> niż </w:delText>
        </w:r>
        <w:r w:rsidR="00C40BB3" w:rsidRPr="008A2AAB" w:rsidDel="00AC1494">
          <w:rPr>
            <w:b/>
            <w:bCs/>
            <w:sz w:val="20"/>
            <w:szCs w:val="20"/>
            <w:lang w:val="en-GB"/>
            <w:rPrChange w:id="267" w:author="olenka9@yahoo.co.uk" w:date="2022-03-20T17:22:00Z">
              <w:rPr>
                <w:b/>
                <w:bCs/>
                <w:sz w:val="20"/>
                <w:szCs w:val="20"/>
              </w:rPr>
            </w:rPrChange>
          </w:rPr>
          <w:delText>360 dni</w:delText>
        </w:r>
        <w:r w:rsidR="00C40BB3" w:rsidRPr="008A2AAB" w:rsidDel="00AC1494">
          <w:rPr>
            <w:sz w:val="20"/>
            <w:szCs w:val="20"/>
            <w:lang w:val="en-GB"/>
            <w:rPrChange w:id="268" w:author="olenka9@yahoo.co.uk" w:date="2022-03-20T17:22:00Z">
              <w:rPr>
                <w:sz w:val="20"/>
                <w:szCs w:val="20"/>
              </w:rPr>
            </w:rPrChange>
          </w:rPr>
          <w:delText> i musi zostać zakończony do końca roku akademickiego, w którym realizowany jest wyjazd</w:delText>
        </w:r>
        <w:r w:rsidRPr="008A2AAB" w:rsidDel="00AC1494">
          <w:rPr>
            <w:sz w:val="20"/>
            <w:szCs w:val="20"/>
            <w:lang w:val="en-GB"/>
            <w:rPrChange w:id="269" w:author="olenka9@yahoo.co.uk" w:date="2022-03-20T17:22:00Z">
              <w:rPr>
                <w:sz w:val="20"/>
                <w:szCs w:val="20"/>
              </w:rPr>
            </w:rPrChange>
          </w:rPr>
          <w:delText>.</w:delText>
        </w:r>
      </w:del>
    </w:p>
    <w:p w14:paraId="3CCB889E" w14:textId="77777777" w:rsidR="00544C35" w:rsidRPr="008A2AAB" w:rsidRDefault="00544C35">
      <w:pPr>
        <w:pStyle w:val="NormalnyWeb"/>
        <w:shd w:val="clear" w:color="auto" w:fill="FFFFFF"/>
        <w:tabs>
          <w:tab w:val="left" w:pos="142"/>
        </w:tabs>
        <w:spacing w:before="0" w:beforeAutospacing="0" w:after="0" w:afterAutospacing="0"/>
        <w:jc w:val="both"/>
        <w:textAlignment w:val="baseline"/>
        <w:rPr>
          <w:ins w:id="270" w:author="Aleksandra Szmurlik CWM" w:date="2022-03-04T13:45:00Z"/>
          <w:sz w:val="20"/>
          <w:szCs w:val="20"/>
          <w:lang w:val="en-GB"/>
          <w:rPrChange w:id="271" w:author="olenka9@yahoo.co.uk" w:date="2022-03-20T17:22:00Z">
            <w:rPr>
              <w:ins w:id="272" w:author="Aleksandra Szmurlik CWM" w:date="2022-03-04T13:45:00Z"/>
              <w:sz w:val="20"/>
              <w:szCs w:val="20"/>
            </w:rPr>
          </w:rPrChange>
        </w:rPr>
        <w:pPrChange w:id="273" w:author="olenka9@yahoo.co.uk" w:date="2022-03-20T17:27:00Z">
          <w:pPr>
            <w:pStyle w:val="NormalnyWeb"/>
            <w:shd w:val="clear" w:color="auto" w:fill="FFFFFF"/>
            <w:tabs>
              <w:tab w:val="left" w:pos="142"/>
            </w:tabs>
            <w:spacing w:before="0" w:beforeAutospacing="0" w:after="0" w:afterAutospacing="0"/>
            <w:textAlignment w:val="baseline"/>
          </w:pPr>
        </w:pPrChange>
      </w:pPr>
    </w:p>
    <w:p w14:paraId="5DA6E8C9" w14:textId="77777777" w:rsidR="000550D4" w:rsidRPr="008A2AAB" w:rsidRDefault="000550D4" w:rsidP="00A163AE">
      <w:pPr>
        <w:pStyle w:val="NormalnyWeb"/>
        <w:shd w:val="clear" w:color="auto" w:fill="FFFFFF"/>
        <w:tabs>
          <w:tab w:val="left" w:pos="142"/>
        </w:tabs>
        <w:spacing w:before="0" w:beforeAutospacing="0" w:after="0" w:afterAutospacing="0"/>
        <w:jc w:val="both"/>
        <w:textAlignment w:val="baseline"/>
        <w:rPr>
          <w:sz w:val="20"/>
          <w:szCs w:val="20"/>
          <w:lang w:val="en-GB"/>
          <w:rPrChange w:id="274" w:author="olenka9@yahoo.co.uk" w:date="2022-03-20T17:22:00Z">
            <w:rPr>
              <w:sz w:val="20"/>
              <w:szCs w:val="20"/>
            </w:rPr>
          </w:rPrChange>
        </w:rPr>
      </w:pPr>
    </w:p>
    <w:p w14:paraId="2045380E" w14:textId="4AEC1843" w:rsidR="00AC1494" w:rsidRPr="00AC1494" w:rsidRDefault="00EF03CF" w:rsidP="00A163AE">
      <w:pPr>
        <w:pStyle w:val="NormalnyWeb"/>
        <w:shd w:val="clear" w:color="auto" w:fill="FFFFFF"/>
        <w:tabs>
          <w:tab w:val="left" w:pos="142"/>
        </w:tabs>
        <w:spacing w:before="0" w:beforeAutospacing="0" w:after="0" w:afterAutospacing="0"/>
        <w:jc w:val="both"/>
        <w:textAlignment w:val="baseline"/>
        <w:rPr>
          <w:ins w:id="275" w:author="olenka9@yahoo.co.uk" w:date="2022-03-20T17:29:00Z"/>
          <w:sz w:val="20"/>
          <w:szCs w:val="20"/>
          <w:lang w:val="en-GB"/>
          <w:rPrChange w:id="276" w:author="olenka9@yahoo.co.uk" w:date="2022-03-20T17:30:00Z">
            <w:rPr>
              <w:ins w:id="277" w:author="olenka9@yahoo.co.uk" w:date="2022-03-20T17:29:00Z"/>
              <w:sz w:val="20"/>
              <w:szCs w:val="20"/>
            </w:rPr>
          </w:rPrChange>
        </w:rPr>
      </w:pPr>
      <w:r w:rsidRPr="00071522">
        <w:rPr>
          <w:sz w:val="20"/>
          <w:szCs w:val="20"/>
        </w:rPr>
        <w:t>4</w:t>
      </w:r>
      <w:r w:rsidR="00C042DF" w:rsidRPr="00071522">
        <w:rPr>
          <w:sz w:val="20"/>
          <w:szCs w:val="20"/>
        </w:rPr>
        <w:t xml:space="preserve">. </w:t>
      </w:r>
      <w:del w:id="278" w:author="olenka9@yahoo.co.uk" w:date="2022-03-20T17:29:00Z">
        <w:r w:rsidR="00672ECA" w:rsidRPr="00AC1494" w:rsidDel="00AC1494">
          <w:rPr>
            <w:sz w:val="20"/>
            <w:szCs w:val="20"/>
            <w:lang w:val="en-GB"/>
            <w:rPrChange w:id="279" w:author="olenka9@yahoo.co.uk" w:date="2022-03-20T17:30:00Z">
              <w:rPr>
                <w:sz w:val="20"/>
                <w:szCs w:val="20"/>
              </w:rPr>
            </w:rPrChange>
          </w:rPr>
          <w:delText xml:space="preserve">Mobilność </w:delText>
        </w:r>
      </w:del>
      <w:ins w:id="280" w:author="olenka9@yahoo.co.uk" w:date="2022-03-20T17:29:00Z">
        <w:r w:rsidR="00AC1494" w:rsidRPr="00AC1494">
          <w:rPr>
            <w:sz w:val="20"/>
            <w:szCs w:val="20"/>
            <w:lang w:val="en-GB"/>
            <w:rPrChange w:id="281" w:author="olenka9@yahoo.co.uk" w:date="2022-03-20T17:30:00Z">
              <w:rPr>
                <w:sz w:val="20"/>
                <w:szCs w:val="20"/>
              </w:rPr>
            </w:rPrChange>
          </w:rPr>
          <w:t xml:space="preserve">Long-term mobility may include, in addition to physical mobility, a virtual </w:t>
        </w:r>
      </w:ins>
      <w:ins w:id="282" w:author="olenka9@yahoo.co.uk" w:date="2022-03-20T17:30:00Z">
        <w:r w:rsidR="00AC1494" w:rsidRPr="00AC1494">
          <w:rPr>
            <w:sz w:val="20"/>
            <w:szCs w:val="20"/>
            <w:lang w:val="en-GB"/>
            <w:rPrChange w:id="283" w:author="olenka9@yahoo.co.uk" w:date="2022-03-20T17:30:00Z">
              <w:rPr>
                <w:sz w:val="20"/>
                <w:szCs w:val="20"/>
              </w:rPr>
            </w:rPrChange>
          </w:rPr>
          <w:t>part</w:t>
        </w:r>
      </w:ins>
      <w:ins w:id="284" w:author="olenka9@yahoo.co.uk" w:date="2022-03-20T17:29:00Z">
        <w:r w:rsidR="00AC1494" w:rsidRPr="00AC1494">
          <w:rPr>
            <w:sz w:val="20"/>
            <w:szCs w:val="20"/>
            <w:lang w:val="en-GB"/>
            <w:rPrChange w:id="285" w:author="olenka9@yahoo.co.uk" w:date="2022-03-20T17:30:00Z">
              <w:rPr>
                <w:sz w:val="20"/>
                <w:szCs w:val="20"/>
              </w:rPr>
            </w:rPrChange>
          </w:rPr>
          <w:t xml:space="preserve"> the </w:t>
        </w:r>
      </w:ins>
      <w:ins w:id="286" w:author="olenka9@yahoo.co.uk" w:date="2022-03-20T17:30:00Z">
        <w:r w:rsidR="00AC1494">
          <w:rPr>
            <w:sz w:val="20"/>
            <w:szCs w:val="20"/>
            <w:lang w:val="en-GB"/>
          </w:rPr>
          <w:t>length</w:t>
        </w:r>
      </w:ins>
      <w:ins w:id="287" w:author="olenka9@yahoo.co.uk" w:date="2022-03-20T17:29:00Z">
        <w:r w:rsidR="00AC1494" w:rsidRPr="00AC1494">
          <w:rPr>
            <w:sz w:val="20"/>
            <w:szCs w:val="20"/>
            <w:lang w:val="en-GB"/>
            <w:rPrChange w:id="288" w:author="olenka9@yahoo.co.uk" w:date="2022-03-20T17:30:00Z">
              <w:rPr>
                <w:sz w:val="20"/>
                <w:szCs w:val="20"/>
              </w:rPr>
            </w:rPrChange>
          </w:rPr>
          <w:t xml:space="preserve"> of which is not fixed. The duration of virtual mobility is not included in the mobility capital.</w:t>
        </w:r>
      </w:ins>
    </w:p>
    <w:p w14:paraId="38F17FD0" w14:textId="1A842490" w:rsidR="000550D4" w:rsidRPr="00AC1494" w:rsidDel="00AC1494" w:rsidRDefault="00672ECA" w:rsidP="00A163AE">
      <w:pPr>
        <w:pStyle w:val="NormalnyWeb"/>
        <w:shd w:val="clear" w:color="auto" w:fill="FFFFFF"/>
        <w:tabs>
          <w:tab w:val="left" w:pos="142"/>
        </w:tabs>
        <w:spacing w:before="0" w:beforeAutospacing="0" w:after="0" w:afterAutospacing="0"/>
        <w:jc w:val="both"/>
        <w:textAlignment w:val="baseline"/>
        <w:rPr>
          <w:ins w:id="289" w:author="Aleksandra Szmurlik CWM" w:date="2022-03-04T13:45:00Z"/>
          <w:del w:id="290" w:author="olenka9@yahoo.co.uk" w:date="2022-03-20T17:29:00Z"/>
          <w:sz w:val="20"/>
          <w:szCs w:val="20"/>
          <w:lang w:val="en-GB"/>
          <w:rPrChange w:id="291" w:author="olenka9@yahoo.co.uk" w:date="2022-03-20T17:30:00Z">
            <w:rPr>
              <w:ins w:id="292" w:author="Aleksandra Szmurlik CWM" w:date="2022-03-04T13:45:00Z"/>
              <w:del w:id="293" w:author="olenka9@yahoo.co.uk" w:date="2022-03-20T17:29:00Z"/>
              <w:sz w:val="20"/>
              <w:szCs w:val="20"/>
            </w:rPr>
          </w:rPrChange>
        </w:rPr>
      </w:pPr>
      <w:del w:id="294" w:author="olenka9@yahoo.co.uk" w:date="2022-03-20T17:29:00Z">
        <w:r w:rsidRPr="00AC1494" w:rsidDel="00AC1494">
          <w:rPr>
            <w:sz w:val="20"/>
            <w:szCs w:val="20"/>
            <w:lang w:val="en-GB"/>
            <w:rPrChange w:id="295" w:author="olenka9@yahoo.co.uk" w:date="2022-03-20T17:30:00Z">
              <w:rPr>
                <w:sz w:val="20"/>
                <w:szCs w:val="20"/>
              </w:rPr>
            </w:rPrChange>
          </w:rPr>
          <w:delText xml:space="preserve">długoterminowa oprócz mobilności fizycznej może zawierać część wirtualną, której czas trwania nie jest określony. </w:delText>
        </w:r>
        <w:r w:rsidR="008D1415" w:rsidRPr="00AC1494" w:rsidDel="00AC1494">
          <w:rPr>
            <w:sz w:val="20"/>
            <w:szCs w:val="20"/>
            <w:lang w:val="en-GB"/>
            <w:rPrChange w:id="296" w:author="olenka9@yahoo.co.uk" w:date="2022-03-20T17:30:00Z">
              <w:rPr>
                <w:sz w:val="20"/>
                <w:szCs w:val="20"/>
              </w:rPr>
            </w:rPrChange>
          </w:rPr>
          <w:delText>Czas trwania mobilności wirtualnej nie jest wliczany do kapitału wyjazdowe</w:delText>
        </w:r>
        <w:r w:rsidR="008D0634" w:rsidRPr="00AC1494" w:rsidDel="00AC1494">
          <w:rPr>
            <w:sz w:val="20"/>
            <w:szCs w:val="20"/>
            <w:lang w:val="en-GB"/>
            <w:rPrChange w:id="297" w:author="olenka9@yahoo.co.uk" w:date="2022-03-20T17:30:00Z">
              <w:rPr>
                <w:sz w:val="20"/>
                <w:szCs w:val="20"/>
              </w:rPr>
            </w:rPrChange>
          </w:rPr>
          <w:delText>go</w:delText>
        </w:r>
        <w:r w:rsidR="00EF03CF" w:rsidRPr="00AC1494" w:rsidDel="00AC1494">
          <w:rPr>
            <w:sz w:val="20"/>
            <w:szCs w:val="20"/>
            <w:lang w:val="en-GB"/>
            <w:rPrChange w:id="298" w:author="olenka9@yahoo.co.uk" w:date="2022-03-20T17:30:00Z">
              <w:rPr>
                <w:sz w:val="20"/>
                <w:szCs w:val="20"/>
              </w:rPr>
            </w:rPrChange>
          </w:rPr>
          <w:delText>.</w:delText>
        </w:r>
        <w:r w:rsidR="00FF16E2" w:rsidRPr="00AC1494" w:rsidDel="00AC1494">
          <w:rPr>
            <w:sz w:val="20"/>
            <w:szCs w:val="20"/>
            <w:lang w:val="en-GB"/>
            <w:rPrChange w:id="299" w:author="olenka9@yahoo.co.uk" w:date="2022-03-20T17:30:00Z">
              <w:rPr>
                <w:sz w:val="20"/>
                <w:szCs w:val="20"/>
              </w:rPr>
            </w:rPrChange>
          </w:rPr>
          <w:br/>
        </w:r>
      </w:del>
    </w:p>
    <w:p w14:paraId="5A58B41A" w14:textId="77777777" w:rsidR="00544C35" w:rsidRPr="00AC1494" w:rsidRDefault="00544C35" w:rsidP="00A163AE">
      <w:pPr>
        <w:pStyle w:val="NormalnyWeb"/>
        <w:shd w:val="clear" w:color="auto" w:fill="FFFFFF"/>
        <w:tabs>
          <w:tab w:val="left" w:pos="142"/>
        </w:tabs>
        <w:spacing w:before="0" w:beforeAutospacing="0" w:after="0" w:afterAutospacing="0"/>
        <w:jc w:val="both"/>
        <w:textAlignment w:val="baseline"/>
        <w:rPr>
          <w:sz w:val="20"/>
          <w:szCs w:val="20"/>
          <w:lang w:val="en-GB"/>
          <w:rPrChange w:id="300" w:author="olenka9@yahoo.co.uk" w:date="2022-03-20T17:30:00Z">
            <w:rPr>
              <w:sz w:val="20"/>
              <w:szCs w:val="20"/>
            </w:rPr>
          </w:rPrChange>
        </w:rPr>
      </w:pPr>
    </w:p>
    <w:p w14:paraId="44AFBC0C" w14:textId="1A4F8EEC" w:rsidR="001D6ADD" w:rsidRPr="00AC1494" w:rsidRDefault="00C042DF" w:rsidP="00A163AE">
      <w:pPr>
        <w:pStyle w:val="NormalnyWeb"/>
        <w:shd w:val="clear" w:color="auto" w:fill="FFFFFF"/>
        <w:tabs>
          <w:tab w:val="left" w:pos="142"/>
        </w:tabs>
        <w:spacing w:before="0" w:beforeAutospacing="0" w:after="0" w:afterAutospacing="0"/>
        <w:jc w:val="both"/>
        <w:textAlignment w:val="baseline"/>
        <w:rPr>
          <w:sz w:val="20"/>
          <w:szCs w:val="20"/>
          <w:lang w:val="en-GB"/>
          <w:rPrChange w:id="301" w:author="olenka9@yahoo.co.uk" w:date="2022-03-20T17:30:00Z">
            <w:rPr>
              <w:sz w:val="20"/>
              <w:szCs w:val="20"/>
            </w:rPr>
          </w:rPrChange>
        </w:rPr>
      </w:pPr>
      <w:r w:rsidRPr="00AC1494">
        <w:rPr>
          <w:sz w:val="20"/>
          <w:szCs w:val="20"/>
          <w:lang w:val="en-GB"/>
          <w:rPrChange w:id="302" w:author="olenka9@yahoo.co.uk" w:date="2022-03-20T17:30:00Z">
            <w:rPr>
              <w:sz w:val="20"/>
              <w:szCs w:val="20"/>
            </w:rPr>
          </w:rPrChange>
        </w:rPr>
        <w:t>5</w:t>
      </w:r>
      <w:r w:rsidR="00FF16E2" w:rsidRPr="00AC1494">
        <w:rPr>
          <w:sz w:val="20"/>
          <w:szCs w:val="20"/>
          <w:lang w:val="en-GB"/>
          <w:rPrChange w:id="303" w:author="olenka9@yahoo.co.uk" w:date="2022-03-20T17:30:00Z">
            <w:rPr>
              <w:sz w:val="20"/>
              <w:szCs w:val="20"/>
            </w:rPr>
          </w:rPrChange>
        </w:rPr>
        <w:t xml:space="preserve">. </w:t>
      </w:r>
      <w:del w:id="304" w:author="olenka9@yahoo.co.uk" w:date="2022-03-20T17:30:00Z">
        <w:r w:rsidR="00FF16E2" w:rsidRPr="00AC1494" w:rsidDel="00AC1494">
          <w:rPr>
            <w:sz w:val="20"/>
            <w:szCs w:val="20"/>
            <w:lang w:val="en-GB"/>
            <w:rPrChange w:id="305" w:author="olenka9@yahoo.co.uk" w:date="2022-03-20T17:30:00Z">
              <w:rPr>
                <w:sz w:val="20"/>
                <w:szCs w:val="20"/>
              </w:rPr>
            </w:rPrChange>
          </w:rPr>
          <w:delText xml:space="preserve">W chwili </w:delText>
        </w:r>
      </w:del>
      <w:ins w:id="306" w:author="olenka9@yahoo.co.uk" w:date="2022-03-22T11:45:00Z">
        <w:r w:rsidR="00E44F0F">
          <w:rPr>
            <w:sz w:val="20"/>
            <w:szCs w:val="20"/>
            <w:lang w:val="en-GB"/>
          </w:rPr>
          <w:t>Upon</w:t>
        </w:r>
      </w:ins>
      <w:ins w:id="307" w:author="olenka9@yahoo.co.uk" w:date="2022-03-20T17:30:00Z">
        <w:r w:rsidR="00AC1494" w:rsidRPr="00AC1494">
          <w:rPr>
            <w:sz w:val="20"/>
            <w:szCs w:val="20"/>
            <w:lang w:val="en-GB"/>
          </w:rPr>
          <w:t xml:space="preserve"> signing the mobility </w:t>
        </w:r>
        <w:r w:rsidR="00AC1494">
          <w:rPr>
            <w:sz w:val="20"/>
            <w:szCs w:val="20"/>
            <w:lang w:val="en-GB"/>
          </w:rPr>
          <w:t>agreement</w:t>
        </w:r>
        <w:r w:rsidR="00AC1494" w:rsidRPr="00AC1494">
          <w:rPr>
            <w:sz w:val="20"/>
            <w:szCs w:val="20"/>
            <w:lang w:val="en-GB"/>
          </w:rPr>
          <w:t xml:space="preserve"> and during the </w:t>
        </w:r>
        <w:r w:rsidR="00AC1494">
          <w:rPr>
            <w:sz w:val="20"/>
            <w:szCs w:val="20"/>
            <w:lang w:val="en-GB"/>
          </w:rPr>
          <w:t>entire</w:t>
        </w:r>
        <w:r w:rsidR="00AC1494" w:rsidRPr="00AC1494">
          <w:rPr>
            <w:sz w:val="20"/>
            <w:szCs w:val="20"/>
            <w:lang w:val="en-GB"/>
          </w:rPr>
          <w:t xml:space="preserve"> mobilit</w:t>
        </w:r>
        <w:r w:rsidR="00AC1494">
          <w:rPr>
            <w:sz w:val="20"/>
            <w:szCs w:val="20"/>
            <w:lang w:val="en-GB"/>
          </w:rPr>
          <w:t>y (also the virtual part), the Participant must hold</w:t>
        </w:r>
        <w:r w:rsidR="00AC1494" w:rsidRPr="00AC1494">
          <w:rPr>
            <w:sz w:val="20"/>
            <w:szCs w:val="20"/>
            <w:lang w:val="en-GB"/>
          </w:rPr>
          <w:t xml:space="preserve"> the status of a student of </w:t>
        </w:r>
      </w:ins>
      <w:ins w:id="308" w:author="olenka9@yahoo.co.uk" w:date="2022-03-20T17:31:00Z">
        <w:r w:rsidR="00AC1494">
          <w:rPr>
            <w:sz w:val="20"/>
            <w:szCs w:val="20"/>
            <w:lang w:val="en-GB"/>
          </w:rPr>
          <w:t>Lodz</w:t>
        </w:r>
      </w:ins>
      <w:ins w:id="309" w:author="olenka9@yahoo.co.uk" w:date="2022-03-20T17:30:00Z">
        <w:r w:rsidR="00AC1494" w:rsidRPr="00AC1494">
          <w:rPr>
            <w:sz w:val="20"/>
            <w:szCs w:val="20"/>
            <w:lang w:val="en-GB"/>
          </w:rPr>
          <w:t xml:space="preserve"> University of Technology.</w:t>
        </w:r>
      </w:ins>
      <w:del w:id="310" w:author="olenka9@yahoo.co.uk" w:date="2022-03-20T17:30:00Z">
        <w:r w:rsidR="00FF16E2" w:rsidRPr="00AC1494" w:rsidDel="00AC1494">
          <w:rPr>
            <w:sz w:val="20"/>
            <w:szCs w:val="20"/>
            <w:lang w:val="en-GB"/>
            <w:rPrChange w:id="311" w:author="olenka9@yahoo.co.uk" w:date="2022-03-20T17:30:00Z">
              <w:rPr>
                <w:sz w:val="20"/>
                <w:szCs w:val="20"/>
              </w:rPr>
            </w:rPrChange>
          </w:rPr>
          <w:delText xml:space="preserve">podpisywania umowy wyjazdowej oraz podczas </w:delText>
        </w:r>
        <w:r w:rsidR="00387305" w:rsidRPr="00AC1494" w:rsidDel="00AC1494">
          <w:rPr>
            <w:sz w:val="20"/>
            <w:szCs w:val="20"/>
            <w:lang w:val="en-GB"/>
            <w:rPrChange w:id="312" w:author="olenka9@yahoo.co.uk" w:date="2022-03-20T17:30:00Z">
              <w:rPr>
                <w:sz w:val="20"/>
                <w:szCs w:val="20"/>
              </w:rPr>
            </w:rPrChange>
          </w:rPr>
          <w:delText xml:space="preserve">całej mobilności </w:delText>
        </w:r>
        <w:r w:rsidR="007522A6" w:rsidRPr="00AC1494" w:rsidDel="00AC1494">
          <w:rPr>
            <w:color w:val="000000" w:themeColor="text1"/>
            <w:sz w:val="20"/>
            <w:szCs w:val="20"/>
            <w:lang w:val="en-GB"/>
            <w:rPrChange w:id="313" w:author="olenka9@yahoo.co.uk" w:date="2022-03-20T17:30:00Z">
              <w:rPr>
                <w:color w:val="000000" w:themeColor="text1"/>
                <w:sz w:val="20"/>
                <w:szCs w:val="20"/>
              </w:rPr>
            </w:rPrChange>
          </w:rPr>
          <w:delText xml:space="preserve">(również części wirtualnej) </w:delText>
        </w:r>
        <w:r w:rsidR="007E48C8" w:rsidRPr="00AC1494" w:rsidDel="00AC1494">
          <w:rPr>
            <w:sz w:val="20"/>
            <w:szCs w:val="20"/>
            <w:lang w:val="en-GB"/>
            <w:rPrChange w:id="314" w:author="olenka9@yahoo.co.uk" w:date="2022-03-20T17:30:00Z">
              <w:rPr>
                <w:sz w:val="20"/>
                <w:szCs w:val="20"/>
              </w:rPr>
            </w:rPrChange>
          </w:rPr>
          <w:delText xml:space="preserve">Uczestnik musi </w:delText>
        </w:r>
        <w:r w:rsidR="00FF16E2" w:rsidRPr="00AC1494" w:rsidDel="00AC1494">
          <w:rPr>
            <w:sz w:val="20"/>
            <w:szCs w:val="20"/>
            <w:lang w:val="en-GB"/>
            <w:rPrChange w:id="315" w:author="olenka9@yahoo.co.uk" w:date="2022-03-20T17:30:00Z">
              <w:rPr>
                <w:sz w:val="20"/>
                <w:szCs w:val="20"/>
              </w:rPr>
            </w:rPrChange>
          </w:rPr>
          <w:delText>posiadać status studenta Politechniki Łódzkiej. </w:delText>
        </w:r>
      </w:del>
    </w:p>
    <w:p w14:paraId="24CDDF3E" w14:textId="77777777" w:rsidR="001D6ADD" w:rsidRPr="00AC1494" w:rsidRDefault="001D6ADD">
      <w:pPr>
        <w:pStyle w:val="NormalnyWeb"/>
        <w:shd w:val="clear" w:color="auto" w:fill="FFFFFF"/>
        <w:tabs>
          <w:tab w:val="left" w:pos="142"/>
        </w:tabs>
        <w:spacing w:before="0" w:beforeAutospacing="0" w:after="0" w:afterAutospacing="0"/>
        <w:jc w:val="both"/>
        <w:textAlignment w:val="baseline"/>
        <w:rPr>
          <w:sz w:val="20"/>
          <w:szCs w:val="20"/>
          <w:lang w:val="en-GB"/>
          <w:rPrChange w:id="316" w:author="olenka9@yahoo.co.uk" w:date="2022-03-20T17:30:00Z">
            <w:rPr>
              <w:sz w:val="20"/>
              <w:szCs w:val="20"/>
            </w:rPr>
          </w:rPrChange>
        </w:rPr>
        <w:pPrChange w:id="317" w:author="Aleksandra Szmurlik CWM" w:date="2022-03-04T09:59:00Z">
          <w:pPr>
            <w:pStyle w:val="NormalnyWeb"/>
            <w:shd w:val="clear" w:color="auto" w:fill="FFFFFF"/>
            <w:tabs>
              <w:tab w:val="left" w:pos="142"/>
            </w:tabs>
            <w:spacing w:before="0" w:beforeAutospacing="0" w:after="0" w:afterAutospacing="0"/>
            <w:textAlignment w:val="baseline"/>
          </w:pPr>
        </w:pPrChange>
      </w:pPr>
    </w:p>
    <w:p w14:paraId="544CFCD1" w14:textId="28432F6B" w:rsidR="00A35E26" w:rsidRPr="00AC1494" w:rsidRDefault="004B4C88">
      <w:pPr>
        <w:pStyle w:val="NormalnyWeb"/>
        <w:shd w:val="clear" w:color="auto" w:fill="FFFFFF"/>
        <w:tabs>
          <w:tab w:val="left" w:pos="142"/>
        </w:tabs>
        <w:spacing w:before="0" w:beforeAutospacing="0" w:after="0" w:afterAutospacing="0"/>
        <w:jc w:val="both"/>
        <w:textAlignment w:val="baseline"/>
        <w:rPr>
          <w:ins w:id="318" w:author="Aleksandra Szmurlik CWM" w:date="2022-03-09T10:20:00Z"/>
          <w:sz w:val="20"/>
          <w:szCs w:val="20"/>
          <w:lang w:val="en-GB"/>
          <w:rPrChange w:id="319" w:author="olenka9@yahoo.co.uk" w:date="2022-03-20T17:30:00Z">
            <w:rPr>
              <w:ins w:id="320" w:author="Aleksandra Szmurlik CWM" w:date="2022-03-09T10:20:00Z"/>
              <w:sz w:val="20"/>
              <w:szCs w:val="20"/>
            </w:rPr>
          </w:rPrChange>
        </w:rPr>
      </w:pPr>
      <w:r w:rsidRPr="00AC1494">
        <w:rPr>
          <w:sz w:val="20"/>
          <w:szCs w:val="20"/>
          <w:lang w:val="en-GB"/>
          <w:rPrChange w:id="321" w:author="olenka9@yahoo.co.uk" w:date="2022-03-20T17:30:00Z">
            <w:rPr>
              <w:sz w:val="20"/>
              <w:szCs w:val="20"/>
            </w:rPr>
          </w:rPrChange>
        </w:rPr>
        <w:t>6</w:t>
      </w:r>
      <w:r w:rsidR="001D6ADD" w:rsidRPr="00AC1494">
        <w:rPr>
          <w:sz w:val="20"/>
          <w:szCs w:val="20"/>
          <w:lang w:val="en-GB"/>
          <w:rPrChange w:id="322" w:author="olenka9@yahoo.co.uk" w:date="2022-03-20T17:30:00Z">
            <w:rPr>
              <w:sz w:val="20"/>
              <w:szCs w:val="20"/>
            </w:rPr>
          </w:rPrChange>
        </w:rPr>
        <w:t xml:space="preserve">. </w:t>
      </w:r>
      <w:del w:id="323" w:author="olenka9@yahoo.co.uk" w:date="2022-03-20T17:31:00Z">
        <w:r w:rsidR="001D6ADD" w:rsidRPr="00AC1494" w:rsidDel="0003739A">
          <w:rPr>
            <w:sz w:val="20"/>
            <w:szCs w:val="20"/>
            <w:lang w:val="en-GB"/>
            <w:rPrChange w:id="324" w:author="olenka9@yahoo.co.uk" w:date="2022-03-20T17:30:00Z">
              <w:rPr>
                <w:sz w:val="20"/>
                <w:szCs w:val="20"/>
              </w:rPr>
            </w:rPrChange>
          </w:rPr>
          <w:delText xml:space="preserve">Na okres </w:delText>
        </w:r>
      </w:del>
      <w:ins w:id="325" w:author="olenka9@yahoo.co.uk" w:date="2022-03-20T17:31:00Z">
        <w:r w:rsidR="0003739A" w:rsidRPr="0003739A">
          <w:rPr>
            <w:sz w:val="20"/>
            <w:szCs w:val="20"/>
            <w:lang w:val="en-GB"/>
          </w:rPr>
          <w:t>For the period of financing the stay at a foreign university under the Erasmus+ programme, a student cannot receive any other co-financing from the European Union funds to cover similar costs.</w:t>
        </w:r>
      </w:ins>
      <w:del w:id="326" w:author="olenka9@yahoo.co.uk" w:date="2022-03-20T17:31:00Z">
        <w:r w:rsidR="001D6ADD" w:rsidRPr="00AC1494" w:rsidDel="0003739A">
          <w:rPr>
            <w:sz w:val="20"/>
            <w:szCs w:val="20"/>
            <w:lang w:val="en-GB"/>
            <w:rPrChange w:id="327" w:author="olenka9@yahoo.co.uk" w:date="2022-03-20T17:30:00Z">
              <w:rPr>
                <w:sz w:val="20"/>
                <w:szCs w:val="20"/>
              </w:rPr>
            </w:rPrChange>
          </w:rPr>
          <w:delText>finansowania pobytu w uczelni zagranicznej w ramach</w:delText>
        </w:r>
        <w:r w:rsidR="00DE1A3F" w:rsidRPr="00AC1494" w:rsidDel="0003739A">
          <w:rPr>
            <w:sz w:val="20"/>
            <w:szCs w:val="20"/>
            <w:lang w:val="en-GB"/>
            <w:rPrChange w:id="328" w:author="olenka9@yahoo.co.uk" w:date="2022-03-20T17:30:00Z">
              <w:rPr>
                <w:sz w:val="20"/>
                <w:szCs w:val="20"/>
              </w:rPr>
            </w:rPrChange>
          </w:rPr>
          <w:delText xml:space="preserve"> programu</w:delText>
        </w:r>
        <w:r w:rsidR="001D6ADD" w:rsidRPr="00AC1494" w:rsidDel="0003739A">
          <w:rPr>
            <w:sz w:val="20"/>
            <w:szCs w:val="20"/>
            <w:lang w:val="en-GB"/>
            <w:rPrChange w:id="329" w:author="olenka9@yahoo.co.uk" w:date="2022-03-20T17:30:00Z">
              <w:rPr>
                <w:sz w:val="20"/>
                <w:szCs w:val="20"/>
              </w:rPr>
            </w:rPrChange>
          </w:rPr>
          <w:delText xml:space="preserve"> Erasmus+</w:delText>
        </w:r>
        <w:r w:rsidR="007E48C8" w:rsidRPr="00AC1494" w:rsidDel="0003739A">
          <w:rPr>
            <w:sz w:val="20"/>
            <w:szCs w:val="20"/>
            <w:lang w:val="en-GB"/>
            <w:rPrChange w:id="330" w:author="olenka9@yahoo.co.uk" w:date="2022-03-20T17:30:00Z">
              <w:rPr>
                <w:sz w:val="20"/>
                <w:szCs w:val="20"/>
              </w:rPr>
            </w:rPrChange>
          </w:rPr>
          <w:delText xml:space="preserve"> </w:delText>
        </w:r>
        <w:r w:rsidR="001D6ADD" w:rsidRPr="00AC1494" w:rsidDel="0003739A">
          <w:rPr>
            <w:sz w:val="20"/>
            <w:szCs w:val="20"/>
            <w:lang w:val="en-GB"/>
            <w:rPrChange w:id="331" w:author="olenka9@yahoo.co.uk" w:date="2022-03-20T17:30:00Z">
              <w:rPr>
                <w:sz w:val="20"/>
                <w:szCs w:val="20"/>
              </w:rPr>
            </w:rPrChange>
          </w:rPr>
          <w:delText>student nie może otrzymywać innego dofinansowania z funduszy Unii Europejskiej na pokrycie podobnych kosztów.</w:delText>
        </w:r>
      </w:del>
    </w:p>
    <w:p w14:paraId="08FA20EC" w14:textId="325AF964" w:rsidR="00FF16E2" w:rsidRPr="00AC1494" w:rsidRDefault="00FF16E2">
      <w:pPr>
        <w:pStyle w:val="NormalnyWeb"/>
        <w:shd w:val="clear" w:color="auto" w:fill="FFFFFF"/>
        <w:tabs>
          <w:tab w:val="left" w:pos="142"/>
        </w:tabs>
        <w:spacing w:before="0" w:beforeAutospacing="0" w:after="0" w:afterAutospacing="0"/>
        <w:jc w:val="both"/>
        <w:textAlignment w:val="baseline"/>
        <w:rPr>
          <w:sz w:val="20"/>
          <w:szCs w:val="20"/>
          <w:lang w:val="en-GB"/>
          <w:rPrChange w:id="332" w:author="olenka9@yahoo.co.uk" w:date="2022-03-20T17:30:00Z">
            <w:rPr>
              <w:sz w:val="20"/>
              <w:szCs w:val="20"/>
            </w:rPr>
          </w:rPrChange>
        </w:rPr>
        <w:pPrChange w:id="333" w:author="Aleksandra Szmurlik CWM" w:date="2022-03-04T09:59:00Z">
          <w:pPr>
            <w:pStyle w:val="NormalnyWeb"/>
            <w:shd w:val="clear" w:color="auto" w:fill="FFFFFF"/>
            <w:tabs>
              <w:tab w:val="left" w:pos="142"/>
            </w:tabs>
            <w:spacing w:before="0" w:beforeAutospacing="0" w:after="0" w:afterAutospacing="0"/>
            <w:textAlignment w:val="baseline"/>
          </w:pPr>
        </w:pPrChange>
      </w:pPr>
      <w:del w:id="334" w:author="Aleksandra Szmurlik CWM" w:date="2022-03-09T10:20:00Z">
        <w:r w:rsidRPr="00AC1494" w:rsidDel="00A35E26">
          <w:rPr>
            <w:sz w:val="20"/>
            <w:szCs w:val="20"/>
            <w:lang w:val="en-GB"/>
            <w:rPrChange w:id="335" w:author="olenka9@yahoo.co.uk" w:date="2022-03-20T17:30:00Z">
              <w:rPr>
                <w:sz w:val="20"/>
                <w:szCs w:val="20"/>
              </w:rPr>
            </w:rPrChange>
          </w:rPr>
          <w:br/>
        </w:r>
      </w:del>
    </w:p>
    <w:p w14:paraId="7ECDB793" w14:textId="354444A8" w:rsidR="00A6516C" w:rsidRPr="00AC1494" w:rsidRDefault="002457CB" w:rsidP="00A163AE">
      <w:pPr>
        <w:pStyle w:val="NormalnyWeb"/>
        <w:shd w:val="clear" w:color="auto" w:fill="FFFFFF"/>
        <w:tabs>
          <w:tab w:val="left" w:pos="142"/>
        </w:tabs>
        <w:spacing w:before="0" w:beforeAutospacing="0" w:after="0" w:afterAutospacing="0"/>
        <w:jc w:val="both"/>
        <w:textAlignment w:val="baseline"/>
        <w:rPr>
          <w:sz w:val="20"/>
          <w:szCs w:val="20"/>
          <w:lang w:val="en-GB"/>
          <w:rPrChange w:id="336" w:author="olenka9@yahoo.co.uk" w:date="2022-03-20T17:30:00Z">
            <w:rPr>
              <w:sz w:val="20"/>
              <w:szCs w:val="20"/>
            </w:rPr>
          </w:rPrChange>
        </w:rPr>
      </w:pPr>
      <w:r w:rsidRPr="00AC1494">
        <w:rPr>
          <w:sz w:val="20"/>
          <w:szCs w:val="20"/>
          <w:lang w:val="en-GB"/>
          <w:rPrChange w:id="337" w:author="olenka9@yahoo.co.uk" w:date="2022-03-20T17:30:00Z">
            <w:rPr>
              <w:sz w:val="20"/>
              <w:szCs w:val="20"/>
            </w:rPr>
          </w:rPrChange>
        </w:rPr>
        <w:t>7</w:t>
      </w:r>
      <w:r w:rsidR="00E74801" w:rsidRPr="00AC1494">
        <w:rPr>
          <w:sz w:val="20"/>
          <w:szCs w:val="20"/>
          <w:lang w:val="en-GB"/>
          <w:rPrChange w:id="338" w:author="olenka9@yahoo.co.uk" w:date="2022-03-20T17:30:00Z">
            <w:rPr>
              <w:sz w:val="20"/>
              <w:szCs w:val="20"/>
            </w:rPr>
          </w:rPrChange>
        </w:rPr>
        <w:t xml:space="preserve">. </w:t>
      </w:r>
      <w:del w:id="339" w:author="olenka9@yahoo.co.uk" w:date="2022-03-20T17:32:00Z">
        <w:r w:rsidR="00E74801" w:rsidRPr="00AC1494" w:rsidDel="0003739A">
          <w:rPr>
            <w:sz w:val="20"/>
            <w:szCs w:val="20"/>
            <w:lang w:val="en-GB"/>
            <w:rPrChange w:id="340" w:author="olenka9@yahoo.co.uk" w:date="2022-03-20T17:30:00Z">
              <w:rPr>
                <w:sz w:val="20"/>
                <w:szCs w:val="20"/>
              </w:rPr>
            </w:rPrChange>
          </w:rPr>
          <w:delText>Kandydat kwalif</w:delText>
        </w:r>
      </w:del>
      <w:ins w:id="341" w:author="olenka9@yahoo.co.uk" w:date="2022-03-20T17:31:00Z">
        <w:r w:rsidR="0003739A" w:rsidRPr="0003739A">
          <w:rPr>
            <w:sz w:val="20"/>
            <w:szCs w:val="20"/>
            <w:lang w:val="en-GB"/>
          </w:rPr>
          <w:t xml:space="preserve">A candidate eligible for the Erasmus+ programme may hold the citizenship of any country. The student should check the rules regarding entry to the territory of the host country in connection with the planned </w:t>
        </w:r>
      </w:ins>
      <w:ins w:id="342" w:author="olenka9@yahoo.co.uk" w:date="2022-03-20T17:32:00Z">
        <w:r w:rsidR="0003739A">
          <w:rPr>
            <w:sz w:val="20"/>
            <w:szCs w:val="20"/>
            <w:lang w:val="en-GB"/>
          </w:rPr>
          <w:t>mobility</w:t>
        </w:r>
      </w:ins>
      <w:ins w:id="343" w:author="olenka9@yahoo.co.uk" w:date="2022-03-20T17:31:00Z">
        <w:r w:rsidR="0003739A">
          <w:rPr>
            <w:sz w:val="20"/>
            <w:szCs w:val="20"/>
            <w:lang w:val="en-GB"/>
          </w:rPr>
          <w:t xml:space="preserve"> as an Erasmus+ P</w:t>
        </w:r>
        <w:r w:rsidR="0003739A" w:rsidRPr="0003739A">
          <w:rPr>
            <w:sz w:val="20"/>
            <w:szCs w:val="20"/>
            <w:lang w:val="en-GB"/>
          </w:rPr>
          <w:t>articipan</w:t>
        </w:r>
      </w:ins>
      <w:ins w:id="344" w:author="olenka9@yahoo.co.uk" w:date="2022-03-20T17:32:00Z">
        <w:r w:rsidR="0003739A">
          <w:rPr>
            <w:sz w:val="20"/>
            <w:szCs w:val="20"/>
            <w:lang w:val="en-GB"/>
          </w:rPr>
          <w:t>t.</w:t>
        </w:r>
      </w:ins>
      <w:del w:id="345" w:author="olenka9@yahoo.co.uk" w:date="2022-03-20T17:31:00Z">
        <w:r w:rsidR="00E74801" w:rsidRPr="00AC1494" w:rsidDel="0003739A">
          <w:rPr>
            <w:sz w:val="20"/>
            <w:szCs w:val="20"/>
            <w:lang w:val="en-GB"/>
            <w:rPrChange w:id="346" w:author="olenka9@yahoo.co.uk" w:date="2022-03-20T17:30:00Z">
              <w:rPr>
                <w:sz w:val="20"/>
                <w:szCs w:val="20"/>
              </w:rPr>
            </w:rPrChange>
          </w:rPr>
          <w:delText>ikowany na wyjazd w programie Erasmus+ może posiadać obywatelstwo dowolnego kraju. Student powinien sprawdzić zasady odnoszące się do wjazdu na terytorium kraju przyjmującego w związku z pla</w:delText>
        </w:r>
        <w:r w:rsidR="0070295A" w:rsidRPr="00AC1494" w:rsidDel="0003739A">
          <w:rPr>
            <w:sz w:val="20"/>
            <w:szCs w:val="20"/>
            <w:lang w:val="en-GB"/>
            <w:rPrChange w:id="347" w:author="olenka9@yahoo.co.uk" w:date="2022-03-20T17:30:00Z">
              <w:rPr>
                <w:sz w:val="20"/>
                <w:szCs w:val="20"/>
              </w:rPr>
            </w:rPrChange>
          </w:rPr>
          <w:delText>nowanym pobytem jako Uczestnika P</w:delText>
        </w:r>
        <w:r w:rsidR="005B5179" w:rsidRPr="00AC1494" w:rsidDel="0003739A">
          <w:rPr>
            <w:sz w:val="20"/>
            <w:szCs w:val="20"/>
            <w:lang w:val="en-GB"/>
            <w:rPrChange w:id="348" w:author="olenka9@yahoo.co.uk" w:date="2022-03-20T17:30:00Z">
              <w:rPr>
                <w:sz w:val="20"/>
                <w:szCs w:val="20"/>
              </w:rPr>
            </w:rPrChange>
          </w:rPr>
          <w:delText>rogramu Erasmus+.</w:delText>
        </w:r>
      </w:del>
    </w:p>
    <w:p w14:paraId="35088B4C" w14:textId="48063FDC" w:rsidR="00A6516C" w:rsidRPr="00AC1494" w:rsidDel="000D1D0E" w:rsidRDefault="005B5179" w:rsidP="000D1D0E">
      <w:pPr>
        <w:pStyle w:val="NormalnyWeb"/>
        <w:shd w:val="clear" w:color="auto" w:fill="FFFFFF"/>
        <w:tabs>
          <w:tab w:val="left" w:pos="142"/>
        </w:tabs>
        <w:spacing w:before="0" w:beforeAutospacing="0" w:after="0" w:afterAutospacing="0"/>
        <w:jc w:val="both"/>
        <w:textAlignment w:val="baseline"/>
        <w:rPr>
          <w:del w:id="349" w:author="olenka9@yahoo.co.uk" w:date="2022-03-20T17:33:00Z"/>
          <w:sz w:val="20"/>
          <w:szCs w:val="20"/>
          <w:lang w:val="en-GB"/>
          <w:rPrChange w:id="350" w:author="olenka9@yahoo.co.uk" w:date="2022-03-20T17:30:00Z">
            <w:rPr>
              <w:del w:id="351" w:author="olenka9@yahoo.co.uk" w:date="2022-03-20T17:33:00Z"/>
              <w:sz w:val="20"/>
              <w:szCs w:val="20"/>
            </w:rPr>
          </w:rPrChange>
        </w:rPr>
      </w:pPr>
      <w:r w:rsidRPr="00AC1494">
        <w:rPr>
          <w:sz w:val="20"/>
          <w:szCs w:val="20"/>
          <w:lang w:val="en-GB"/>
          <w:rPrChange w:id="352" w:author="olenka9@yahoo.co.uk" w:date="2022-03-20T17:30:00Z">
            <w:rPr>
              <w:sz w:val="20"/>
              <w:szCs w:val="20"/>
            </w:rPr>
          </w:rPrChange>
        </w:rPr>
        <w:br/>
      </w:r>
      <w:r w:rsidR="002457CB" w:rsidRPr="00AC1494">
        <w:rPr>
          <w:sz w:val="20"/>
          <w:szCs w:val="20"/>
          <w:lang w:val="en-GB"/>
          <w:rPrChange w:id="353" w:author="olenka9@yahoo.co.uk" w:date="2022-03-20T17:30:00Z">
            <w:rPr>
              <w:sz w:val="20"/>
              <w:szCs w:val="20"/>
            </w:rPr>
          </w:rPrChange>
        </w:rPr>
        <w:t>8</w:t>
      </w:r>
      <w:r w:rsidR="00E74801" w:rsidRPr="00AC1494">
        <w:rPr>
          <w:sz w:val="20"/>
          <w:szCs w:val="20"/>
          <w:lang w:val="en-GB"/>
          <w:rPrChange w:id="354" w:author="olenka9@yahoo.co.uk" w:date="2022-03-20T17:30:00Z">
            <w:rPr>
              <w:sz w:val="20"/>
              <w:szCs w:val="20"/>
            </w:rPr>
          </w:rPrChange>
        </w:rPr>
        <w:t xml:space="preserve">. </w:t>
      </w:r>
      <w:del w:id="355" w:author="olenka9@yahoo.co.uk" w:date="2022-03-20T17:33:00Z">
        <w:r w:rsidR="00E74801" w:rsidRPr="00AC1494" w:rsidDel="000D1D0E">
          <w:rPr>
            <w:sz w:val="20"/>
            <w:szCs w:val="20"/>
            <w:lang w:val="en-GB"/>
            <w:rPrChange w:id="356" w:author="olenka9@yahoo.co.uk" w:date="2022-03-20T17:30:00Z">
              <w:rPr>
                <w:sz w:val="20"/>
                <w:szCs w:val="20"/>
              </w:rPr>
            </w:rPrChange>
          </w:rPr>
          <w:delText xml:space="preserve">Student nie może przebywać w </w:delText>
        </w:r>
      </w:del>
      <w:ins w:id="357" w:author="olenka9@yahoo.co.uk" w:date="2022-03-20T17:33:00Z">
        <w:r w:rsidR="000D1D0E" w:rsidRPr="000D1D0E">
          <w:rPr>
            <w:sz w:val="20"/>
            <w:szCs w:val="20"/>
            <w:lang w:val="en-GB"/>
          </w:rPr>
          <w:t xml:space="preserve">During the mobility, the student cannot be on special or dean's leave. During the mobility, a doctoral student at </w:t>
        </w:r>
        <w:r w:rsidR="000D1D0E">
          <w:rPr>
            <w:sz w:val="20"/>
            <w:szCs w:val="20"/>
            <w:lang w:val="en-GB"/>
          </w:rPr>
          <w:t xml:space="preserve">the </w:t>
        </w:r>
        <w:r w:rsidR="000D1D0E" w:rsidRPr="000D1D0E">
          <w:rPr>
            <w:sz w:val="20"/>
            <w:szCs w:val="20"/>
            <w:lang w:val="en-GB"/>
          </w:rPr>
          <w:t xml:space="preserve">IDS TUL </w:t>
        </w:r>
      </w:ins>
      <w:ins w:id="358" w:author="olenka9@yahoo.co.uk" w:date="2022-03-20T17:34:00Z">
        <w:r w:rsidR="000D1D0E">
          <w:rPr>
            <w:sz w:val="20"/>
            <w:szCs w:val="20"/>
            <w:lang w:val="en-GB"/>
          </w:rPr>
          <w:t xml:space="preserve">cannot </w:t>
        </w:r>
      </w:ins>
      <w:ins w:id="359" w:author="olenka9@yahoo.co.uk" w:date="2022-03-20T17:33:00Z">
        <w:r w:rsidR="000D1D0E" w:rsidRPr="000D1D0E">
          <w:rPr>
            <w:sz w:val="20"/>
            <w:szCs w:val="20"/>
            <w:lang w:val="en-GB"/>
          </w:rPr>
          <w:t xml:space="preserve">be on special leave, dean's maternity leave, additional maternity leave, leave on the terms of maternity leave, paternity leave and parental leave, as defined in the Act of June 26, 1974 - Polish </w:t>
        </w:r>
      </w:ins>
      <w:ins w:id="360" w:author="olenka9@yahoo.co.uk" w:date="2022-03-20T17:34:00Z">
        <w:r w:rsidR="000D1D0E" w:rsidRPr="000D1D0E">
          <w:rPr>
            <w:sz w:val="20"/>
            <w:szCs w:val="20"/>
            <w:lang w:val="en-GB"/>
          </w:rPr>
          <w:t>Labour</w:t>
        </w:r>
      </w:ins>
      <w:ins w:id="361" w:author="olenka9@yahoo.co.uk" w:date="2022-03-20T17:33:00Z">
        <w:r w:rsidR="000D1D0E">
          <w:rPr>
            <w:sz w:val="20"/>
            <w:szCs w:val="20"/>
            <w:lang w:val="en-GB"/>
          </w:rPr>
          <w:t xml:space="preserve"> Code (i.e. Journal of Laws</w:t>
        </w:r>
        <w:r w:rsidR="000D1D0E" w:rsidRPr="000D1D0E">
          <w:rPr>
            <w:sz w:val="20"/>
            <w:szCs w:val="20"/>
            <w:lang w:val="en-GB"/>
          </w:rPr>
          <w:t xml:space="preserve"> of 2020, item 1320, as amended).</w:t>
        </w:r>
      </w:ins>
      <w:del w:id="362" w:author="olenka9@yahoo.co.uk" w:date="2022-03-20T17:33:00Z">
        <w:r w:rsidR="00E74801" w:rsidRPr="00AC1494" w:rsidDel="000D1D0E">
          <w:rPr>
            <w:sz w:val="20"/>
            <w:szCs w:val="20"/>
            <w:lang w:val="en-GB"/>
            <w:rPrChange w:id="363" w:author="olenka9@yahoo.co.uk" w:date="2022-03-20T17:30:00Z">
              <w:rPr>
                <w:sz w:val="20"/>
                <w:szCs w:val="20"/>
              </w:rPr>
            </w:rPrChange>
          </w:rPr>
          <w:delText>trakcie realizacji mobilności na urlopie oko</w:delText>
        </w:r>
        <w:r w:rsidRPr="00AC1494" w:rsidDel="000D1D0E">
          <w:rPr>
            <w:sz w:val="20"/>
            <w:szCs w:val="20"/>
            <w:lang w:val="en-GB"/>
            <w:rPrChange w:id="364" w:author="olenka9@yahoo.co.uk" w:date="2022-03-20T17:30:00Z">
              <w:rPr>
                <w:sz w:val="20"/>
                <w:szCs w:val="20"/>
              </w:rPr>
            </w:rPrChange>
          </w:rPr>
          <w:delText>licznościowym lub dziekańskim.</w:delText>
        </w:r>
      </w:del>
    </w:p>
    <w:p w14:paraId="327F62C3" w14:textId="2730282F" w:rsidR="0060732D" w:rsidRPr="00181C93" w:rsidRDefault="0060732D" w:rsidP="000D1D0E">
      <w:pPr>
        <w:pStyle w:val="NormalnyWeb"/>
        <w:shd w:val="clear" w:color="auto" w:fill="FFFFFF"/>
        <w:tabs>
          <w:tab w:val="left" w:pos="142"/>
        </w:tabs>
        <w:spacing w:before="0" w:beforeAutospacing="0" w:after="0" w:afterAutospacing="0"/>
        <w:jc w:val="both"/>
        <w:textAlignment w:val="baseline"/>
        <w:rPr>
          <w:rFonts w:eastAsiaTheme="minorHAnsi"/>
          <w:sz w:val="20"/>
          <w:szCs w:val="20"/>
          <w:lang w:eastAsia="en-US"/>
          <w:rPrChange w:id="365" w:author="Nieznany" w:date="2022-03-11T13:33:00Z">
            <w:rPr>
              <w:color w:val="000000" w:themeColor="text1"/>
              <w:sz w:val="20"/>
              <w:szCs w:val="20"/>
            </w:rPr>
          </w:rPrChange>
        </w:rPr>
      </w:pPr>
      <w:del w:id="366" w:author="olenka9@yahoo.co.uk" w:date="2022-03-20T17:33:00Z">
        <w:r w:rsidRPr="00AC1494" w:rsidDel="000D1D0E">
          <w:rPr>
            <w:color w:val="000000" w:themeColor="text1"/>
            <w:sz w:val="20"/>
            <w:szCs w:val="20"/>
            <w:lang w:val="en-GB"/>
            <w:rPrChange w:id="367" w:author="olenka9@yahoo.co.uk" w:date="2022-03-20T17:30:00Z">
              <w:rPr>
                <w:color w:val="000000" w:themeColor="text1"/>
                <w:sz w:val="20"/>
                <w:szCs w:val="20"/>
              </w:rPr>
            </w:rPrChange>
          </w:rPr>
          <w:delText>Doktorant w ISD PŁ nie może przebywać w trakcie realizacji mobilności</w:delText>
        </w:r>
        <w:r w:rsidR="003C2190" w:rsidRPr="00AC1494" w:rsidDel="000D1D0E">
          <w:rPr>
            <w:color w:val="000000" w:themeColor="text1"/>
            <w:sz w:val="20"/>
            <w:szCs w:val="20"/>
            <w:lang w:val="en-GB"/>
            <w:rPrChange w:id="368" w:author="olenka9@yahoo.co.uk" w:date="2022-03-20T17:30:00Z">
              <w:rPr>
                <w:color w:val="000000" w:themeColor="text1"/>
                <w:sz w:val="20"/>
                <w:szCs w:val="20"/>
              </w:rPr>
            </w:rPrChange>
          </w:rPr>
          <w:delText xml:space="preserve"> </w:delText>
        </w:r>
        <w:r w:rsidRPr="00AC1494" w:rsidDel="000D1D0E">
          <w:rPr>
            <w:color w:val="000000" w:themeColor="text1"/>
            <w:sz w:val="20"/>
            <w:szCs w:val="20"/>
            <w:lang w:val="en-GB"/>
            <w:rPrChange w:id="369" w:author="olenka9@yahoo.co.uk" w:date="2022-03-20T17:30:00Z">
              <w:rPr>
                <w:color w:val="000000" w:themeColor="text1"/>
                <w:sz w:val="20"/>
                <w:szCs w:val="20"/>
              </w:rPr>
            </w:rPrChange>
          </w:rPr>
          <w:delText>na urlopie</w:delText>
        </w:r>
        <w:r w:rsidR="00D44578" w:rsidRPr="00AC1494" w:rsidDel="000D1D0E">
          <w:rPr>
            <w:color w:val="000000" w:themeColor="text1"/>
            <w:sz w:val="20"/>
            <w:szCs w:val="20"/>
            <w:lang w:val="en-GB"/>
            <w:rPrChange w:id="370" w:author="olenka9@yahoo.co.uk" w:date="2022-03-20T17:30:00Z">
              <w:rPr>
                <w:color w:val="000000" w:themeColor="text1"/>
                <w:sz w:val="20"/>
                <w:szCs w:val="20"/>
              </w:rPr>
            </w:rPrChange>
          </w:rPr>
          <w:delText xml:space="preserve"> </w:delText>
        </w:r>
        <w:r w:rsidRPr="00AC1494" w:rsidDel="000D1D0E">
          <w:rPr>
            <w:color w:val="000000" w:themeColor="text1"/>
            <w:sz w:val="20"/>
            <w:szCs w:val="20"/>
            <w:lang w:val="en-GB"/>
            <w:rPrChange w:id="371" w:author="olenka9@yahoo.co.uk" w:date="2022-03-20T17:30:00Z">
              <w:rPr>
                <w:color w:val="000000" w:themeColor="text1"/>
                <w:sz w:val="20"/>
                <w:szCs w:val="20"/>
              </w:rPr>
            </w:rPrChange>
          </w:rPr>
          <w:delText>okolicznościowym, dziekańskim</w:delText>
        </w:r>
        <w:r w:rsidR="00EC3696" w:rsidRPr="00AC1494" w:rsidDel="000D1D0E">
          <w:rPr>
            <w:color w:val="000000" w:themeColor="text1"/>
            <w:sz w:val="20"/>
            <w:szCs w:val="20"/>
            <w:lang w:val="en-GB"/>
            <w:rPrChange w:id="372" w:author="olenka9@yahoo.co.uk" w:date="2022-03-20T17:30:00Z">
              <w:rPr>
                <w:color w:val="000000" w:themeColor="text1"/>
                <w:sz w:val="20"/>
                <w:szCs w:val="20"/>
              </w:rPr>
            </w:rPrChange>
          </w:rPr>
          <w:delText xml:space="preserve"> </w:delText>
        </w:r>
        <w:r w:rsidRPr="00AC1494" w:rsidDel="000D1D0E">
          <w:rPr>
            <w:sz w:val="20"/>
            <w:szCs w:val="20"/>
            <w:lang w:val="en-GB"/>
            <w:rPrChange w:id="373" w:author="olenka9@yahoo.co.uk" w:date="2022-03-20T17:30:00Z">
              <w:rPr>
                <w:sz w:val="20"/>
                <w:szCs w:val="20"/>
              </w:rPr>
            </w:rPrChange>
          </w:rPr>
          <w:delText>urlopie macierzyńskim, dodatkowym urlopie macierzyńskim, urlopie na warunkach urlopu macierzyńskiego, urlopie ojcowskim oraz</w:delText>
        </w:r>
        <w:r w:rsidRPr="00071522" w:rsidDel="000D1D0E">
          <w:rPr>
            <w:sz w:val="20"/>
            <w:szCs w:val="20"/>
          </w:rPr>
          <w:delText xml:space="preserve"> urlopie rodzicielskim, określonych w ustawie z dnia 26 czerwca 1974 r. - Kodeks pracy</w:delText>
        </w:r>
      </w:del>
      <w:ins w:id="374" w:author="Nieznany" w:date="2022-03-11T13:32:00Z">
        <w:del w:id="375" w:author="olenka9@yahoo.co.uk" w:date="2022-03-20T17:33:00Z">
          <w:r w:rsidR="00181C93" w:rsidDel="000D1D0E">
            <w:rPr>
              <w:sz w:val="20"/>
              <w:szCs w:val="20"/>
            </w:rPr>
            <w:delText xml:space="preserve"> (</w:delText>
          </w:r>
          <w:r w:rsidR="00181C93" w:rsidRPr="00181C93" w:rsidDel="000D1D0E">
            <w:rPr>
              <w:sz w:val="20"/>
              <w:szCs w:val="20"/>
              <w:rPrChange w:id="376" w:author="Nieznany" w:date="2022-03-11T13:33:00Z">
                <w:rPr>
                  <w:rFonts w:ascii="Arial" w:hAnsi="Arial" w:cs="Arial"/>
                  <w:color w:val="333333"/>
                  <w:sz w:val="18"/>
                  <w:szCs w:val="18"/>
                  <w:shd w:val="clear" w:color="auto" w:fill="FFFFFF"/>
                </w:rPr>
              </w:rPrChange>
            </w:rPr>
            <w:delText>t.j. Dz. U. z 2020 r. poz. 1320 z późn. zm.).</w:delText>
          </w:r>
        </w:del>
      </w:ins>
      <w:del w:id="377" w:author="Nieznany" w:date="2022-03-11T13:33:00Z">
        <w:r w:rsidRPr="00071522" w:rsidDel="00181C93">
          <w:rPr>
            <w:sz w:val="20"/>
            <w:szCs w:val="20"/>
          </w:rPr>
          <w:delText>.</w:delText>
        </w:r>
      </w:del>
    </w:p>
    <w:p w14:paraId="5BFCA20A" w14:textId="526CB03E" w:rsidR="00892D09" w:rsidRPr="000D1D0E" w:rsidRDefault="005B5179" w:rsidP="00A163AE">
      <w:pPr>
        <w:pStyle w:val="NormalnyWeb"/>
        <w:shd w:val="clear" w:color="auto" w:fill="FFFFFF"/>
        <w:tabs>
          <w:tab w:val="left" w:pos="142"/>
        </w:tabs>
        <w:spacing w:before="0" w:beforeAutospacing="0" w:after="0" w:afterAutospacing="0"/>
        <w:jc w:val="both"/>
        <w:textAlignment w:val="baseline"/>
        <w:rPr>
          <w:sz w:val="20"/>
          <w:szCs w:val="20"/>
          <w:lang w:val="en-GB"/>
          <w:rPrChange w:id="378" w:author="olenka9@yahoo.co.uk" w:date="2022-03-20T17:37:00Z">
            <w:rPr>
              <w:sz w:val="20"/>
              <w:szCs w:val="20"/>
            </w:rPr>
          </w:rPrChange>
        </w:rPr>
      </w:pPr>
      <w:r w:rsidRPr="00071522">
        <w:rPr>
          <w:sz w:val="20"/>
          <w:szCs w:val="20"/>
        </w:rPr>
        <w:br/>
      </w:r>
      <w:r w:rsidR="002457CB" w:rsidRPr="00071522">
        <w:rPr>
          <w:sz w:val="20"/>
          <w:szCs w:val="20"/>
        </w:rPr>
        <w:t>9</w:t>
      </w:r>
      <w:r w:rsidR="00E74801" w:rsidRPr="00071522">
        <w:rPr>
          <w:sz w:val="20"/>
          <w:szCs w:val="20"/>
        </w:rPr>
        <w:t xml:space="preserve">. </w:t>
      </w:r>
      <w:ins w:id="379" w:author="olenka9@yahoo.co.uk" w:date="2022-03-20T17:35:00Z">
        <w:r w:rsidR="000D1D0E" w:rsidRPr="000D1D0E">
          <w:rPr>
            <w:sz w:val="20"/>
            <w:szCs w:val="20"/>
          </w:rPr>
          <w:t>The host university must be located in a partner country</w:t>
        </w:r>
        <w:r w:rsidR="000D1D0E" w:rsidRPr="000D1D0E" w:rsidDel="000D1D0E">
          <w:rPr>
            <w:sz w:val="20"/>
            <w:szCs w:val="20"/>
          </w:rPr>
          <w:t xml:space="preserve"> </w:t>
        </w:r>
      </w:ins>
      <w:del w:id="380" w:author="olenka9@yahoo.co.uk" w:date="2022-03-20T17:35:00Z">
        <w:r w:rsidR="00E74801" w:rsidRPr="00071522" w:rsidDel="000D1D0E">
          <w:rPr>
            <w:sz w:val="20"/>
            <w:szCs w:val="20"/>
          </w:rPr>
          <w:delText>Uczelnia przyjmująca musi znajdować się w kraju uczestniczącym w Programie Erasmus+ (państ</w:delText>
        </w:r>
        <w:r w:rsidR="00A6516C" w:rsidRPr="00071522" w:rsidDel="000D1D0E">
          <w:rPr>
            <w:sz w:val="20"/>
            <w:szCs w:val="20"/>
          </w:rPr>
          <w:delText>wa członkowskie</w:delText>
        </w:r>
        <w:r w:rsidR="004F2AD7" w:rsidRPr="00071522" w:rsidDel="000D1D0E">
          <w:rPr>
            <w:sz w:val="20"/>
            <w:szCs w:val="20"/>
          </w:rPr>
          <w:delText xml:space="preserve"> Unii Europejskiej</w:delText>
        </w:r>
        <w:r w:rsidR="00A6516C" w:rsidRPr="00071522" w:rsidDel="000D1D0E">
          <w:rPr>
            <w:sz w:val="20"/>
            <w:szCs w:val="20"/>
          </w:rPr>
          <w:delText xml:space="preserve">, Turcja, </w:delText>
        </w:r>
        <w:r w:rsidR="00DA7A2E" w:rsidRPr="00071522" w:rsidDel="000D1D0E">
          <w:rPr>
            <w:sz w:val="20"/>
            <w:szCs w:val="20"/>
          </w:rPr>
          <w:delText>Macedonia Północna</w:delText>
        </w:r>
        <w:r w:rsidR="00E74801" w:rsidRPr="00071522" w:rsidDel="000D1D0E">
          <w:rPr>
            <w:sz w:val="20"/>
            <w:szCs w:val="20"/>
          </w:rPr>
          <w:delText>,</w:delText>
        </w:r>
        <w:r w:rsidR="005E13A0" w:rsidRPr="00071522" w:rsidDel="000D1D0E">
          <w:rPr>
            <w:sz w:val="20"/>
            <w:szCs w:val="20"/>
          </w:rPr>
          <w:delText xml:space="preserve"> Serbia,</w:delText>
        </w:r>
        <w:r w:rsidR="00886DE0" w:rsidRPr="00071522" w:rsidDel="000D1D0E">
          <w:rPr>
            <w:sz w:val="20"/>
            <w:szCs w:val="20"/>
          </w:rPr>
          <w:delText xml:space="preserve"> </w:delText>
        </w:r>
        <w:r w:rsidR="00E74801" w:rsidRPr="00071522" w:rsidDel="000D1D0E">
          <w:rPr>
            <w:sz w:val="20"/>
            <w:szCs w:val="20"/>
          </w:rPr>
          <w:delText xml:space="preserve">kraje Europejskiego Obszaru Gospodarczego – Islandia, Lichtenstein, Norwegia) oraz posiadać kartę „Erasmus Charter for Higher Education”. </w:delText>
        </w:r>
      </w:del>
      <w:ins w:id="381" w:author="Aleksandra Szmurlik CWM" w:date="2022-03-09T10:21:00Z">
        <w:del w:id="382" w:author="olenka9@yahoo.co.uk" w:date="2022-03-20T17:35:00Z">
          <w:r w:rsidR="00071522" w:rsidRPr="00071522" w:rsidDel="000D1D0E">
            <w:rPr>
              <w:sz w:val="20"/>
              <w:szCs w:val="20"/>
            </w:rPr>
            <w:delText xml:space="preserve">partnerskim </w:delText>
          </w:r>
        </w:del>
        <w:r w:rsidR="00071522" w:rsidRPr="00071522">
          <w:rPr>
            <w:sz w:val="20"/>
            <w:szCs w:val="20"/>
          </w:rPr>
          <w:t>(</w:t>
        </w:r>
      </w:ins>
      <w:ins w:id="383" w:author="Aleksandra Szmurlik CWM" w:date="2022-03-09T10:44:00Z">
        <w:r w:rsidR="00362C70" w:rsidRPr="00362C70">
          <w:rPr>
            <w:b/>
            <w:bCs/>
            <w:sz w:val="20"/>
            <w:szCs w:val="20"/>
            <w:u w:val="single"/>
            <w:rPrChange w:id="384" w:author="Aleksandra Szmurlik CWM" w:date="2022-03-09T10:44:00Z">
              <w:rPr>
                <w:sz w:val="20"/>
                <w:szCs w:val="20"/>
              </w:rPr>
            </w:rPrChange>
          </w:rPr>
          <w:t>Erasmus_Zał.nr_1_kraje partnerskie_KA131</w:t>
        </w:r>
      </w:ins>
      <w:ins w:id="385" w:author="Aleksandra Szmurlik CWM" w:date="2022-03-09T10:21:00Z">
        <w:r w:rsidR="00071522" w:rsidRPr="00071522">
          <w:rPr>
            <w:sz w:val="20"/>
            <w:szCs w:val="20"/>
          </w:rPr>
          <w:t>)</w:t>
        </w:r>
      </w:ins>
      <w:ins w:id="386" w:author="Nieznany" w:date="2022-03-11T13:35:00Z">
        <w:r w:rsidR="00181C93">
          <w:rPr>
            <w:sz w:val="20"/>
            <w:szCs w:val="20"/>
          </w:rPr>
          <w:t>.</w:t>
        </w:r>
      </w:ins>
      <w:ins w:id="387" w:author="Aleksandra Szmurlik CWM" w:date="2022-03-09T10:21:00Z">
        <w:r w:rsidR="00071522" w:rsidRPr="00071522">
          <w:rPr>
            <w:sz w:val="20"/>
            <w:szCs w:val="20"/>
          </w:rPr>
          <w:t xml:space="preserve"> </w:t>
        </w:r>
      </w:ins>
      <w:del w:id="388" w:author="olenka9@yahoo.co.uk" w:date="2022-03-20T17:37:00Z">
        <w:r w:rsidR="00E74801" w:rsidRPr="000D1D0E" w:rsidDel="000D1D0E">
          <w:rPr>
            <w:sz w:val="20"/>
            <w:szCs w:val="20"/>
            <w:lang w:val="en-GB"/>
            <w:rPrChange w:id="389" w:author="olenka9@yahoo.co.uk" w:date="2022-03-20T17:37:00Z">
              <w:rPr>
                <w:sz w:val="20"/>
                <w:szCs w:val="20"/>
              </w:rPr>
            </w:rPrChange>
          </w:rPr>
          <w:lastRenderedPageBreak/>
          <w:delText xml:space="preserve">Współpracę </w:delText>
        </w:r>
      </w:del>
      <w:ins w:id="390" w:author="olenka9@yahoo.co.uk" w:date="2022-03-20T17:37:00Z">
        <w:r w:rsidR="000D1D0E" w:rsidRPr="000D1D0E">
          <w:rPr>
            <w:sz w:val="20"/>
            <w:szCs w:val="20"/>
            <w:lang w:val="en-GB"/>
            <w:rPrChange w:id="391" w:author="olenka9@yahoo.co.uk" w:date="2022-03-20T17:37:00Z">
              <w:rPr>
                <w:sz w:val="20"/>
                <w:szCs w:val="20"/>
              </w:rPr>
            </w:rPrChange>
          </w:rPr>
          <w:t>Cooperation between the host university and Lodz University of Technology is regulated by the interinstitutional agreement within the Erasmus+ programme.</w:t>
        </w:r>
      </w:ins>
      <w:del w:id="392" w:author="olenka9@yahoo.co.uk" w:date="2022-03-20T17:37:00Z">
        <w:r w:rsidR="00E74801" w:rsidRPr="000D1D0E" w:rsidDel="000D1D0E">
          <w:rPr>
            <w:sz w:val="20"/>
            <w:szCs w:val="20"/>
            <w:lang w:val="en-GB"/>
            <w:rPrChange w:id="393" w:author="olenka9@yahoo.co.uk" w:date="2022-03-20T17:37:00Z">
              <w:rPr>
                <w:sz w:val="20"/>
                <w:szCs w:val="20"/>
              </w:rPr>
            </w:rPrChange>
          </w:rPr>
          <w:delText>między uczelnią przyjmująca a Politechniką Łódzką reguluje umowa międzyinstytucjonalna w ramach programu Erasmus+.</w:delText>
        </w:r>
      </w:del>
    </w:p>
    <w:p w14:paraId="05E13340" w14:textId="77777777" w:rsidR="00A6516C" w:rsidRPr="000D1D0E" w:rsidRDefault="00A6516C" w:rsidP="00A163AE">
      <w:pPr>
        <w:pStyle w:val="NormalnyWeb"/>
        <w:shd w:val="clear" w:color="auto" w:fill="FFFFFF"/>
        <w:tabs>
          <w:tab w:val="left" w:pos="142"/>
        </w:tabs>
        <w:spacing w:before="0" w:beforeAutospacing="0" w:after="0" w:afterAutospacing="0"/>
        <w:jc w:val="both"/>
        <w:textAlignment w:val="baseline"/>
        <w:rPr>
          <w:color w:val="FF0000"/>
          <w:sz w:val="20"/>
          <w:szCs w:val="20"/>
          <w:lang w:val="en-GB"/>
          <w:rPrChange w:id="394" w:author="olenka9@yahoo.co.uk" w:date="2022-03-20T17:37:00Z">
            <w:rPr>
              <w:color w:val="FF0000"/>
              <w:sz w:val="20"/>
              <w:szCs w:val="20"/>
            </w:rPr>
          </w:rPrChange>
        </w:rPr>
      </w:pPr>
    </w:p>
    <w:p w14:paraId="7220EE2B" w14:textId="6F0C6C37" w:rsidR="00225CC0" w:rsidRPr="000D1D0E" w:rsidDel="006D487B" w:rsidRDefault="002457CB">
      <w:pPr>
        <w:pStyle w:val="NormalnyWeb"/>
        <w:shd w:val="clear" w:color="auto" w:fill="FFFFFF"/>
        <w:spacing w:before="0" w:beforeAutospacing="0" w:after="0" w:afterAutospacing="0"/>
        <w:jc w:val="both"/>
        <w:textAlignment w:val="baseline"/>
        <w:rPr>
          <w:del w:id="395" w:author="Hanna Penkalla CWM" w:date="2021-11-26T15:01:00Z"/>
          <w:sz w:val="20"/>
          <w:szCs w:val="20"/>
          <w:lang w:val="en-GB"/>
          <w:rPrChange w:id="396" w:author="olenka9@yahoo.co.uk" w:date="2022-03-20T17:37:00Z">
            <w:rPr>
              <w:del w:id="397" w:author="Hanna Penkalla CWM" w:date="2021-11-26T15:01:00Z"/>
              <w:sz w:val="20"/>
              <w:szCs w:val="20"/>
            </w:rPr>
          </w:rPrChange>
        </w:rPr>
      </w:pPr>
      <w:r w:rsidRPr="000D1D0E">
        <w:rPr>
          <w:sz w:val="20"/>
          <w:szCs w:val="20"/>
          <w:lang w:val="en-GB"/>
          <w:rPrChange w:id="398" w:author="olenka9@yahoo.co.uk" w:date="2022-03-20T17:37:00Z">
            <w:rPr>
              <w:sz w:val="20"/>
              <w:szCs w:val="20"/>
            </w:rPr>
          </w:rPrChange>
        </w:rPr>
        <w:t>10</w:t>
      </w:r>
      <w:r w:rsidR="000F22C7" w:rsidRPr="000D1D0E">
        <w:rPr>
          <w:sz w:val="20"/>
          <w:szCs w:val="20"/>
          <w:lang w:val="en-GB"/>
          <w:rPrChange w:id="399" w:author="olenka9@yahoo.co.uk" w:date="2022-03-20T17:37:00Z">
            <w:rPr>
              <w:sz w:val="20"/>
              <w:szCs w:val="20"/>
            </w:rPr>
          </w:rPrChange>
        </w:rPr>
        <w:t xml:space="preserve">. </w:t>
      </w:r>
      <w:del w:id="400" w:author="olenka9@yahoo.co.uk" w:date="2022-03-20T17:38:00Z">
        <w:r w:rsidR="000F22C7" w:rsidRPr="000D1D0E" w:rsidDel="000D1D0E">
          <w:rPr>
            <w:sz w:val="20"/>
            <w:szCs w:val="20"/>
            <w:lang w:val="en-GB"/>
            <w:rPrChange w:id="401" w:author="olenka9@yahoo.co.uk" w:date="2022-03-20T17:37:00Z">
              <w:rPr>
                <w:sz w:val="20"/>
                <w:szCs w:val="20"/>
              </w:rPr>
            </w:rPrChange>
          </w:rPr>
          <w:delText xml:space="preserve">Student </w:delText>
        </w:r>
      </w:del>
      <w:ins w:id="402" w:author="olenka9@yahoo.co.uk" w:date="2022-03-20T17:38:00Z">
        <w:r w:rsidR="000D1D0E" w:rsidRPr="000D1D0E">
          <w:rPr>
            <w:sz w:val="20"/>
            <w:szCs w:val="20"/>
            <w:lang w:val="en-GB"/>
          </w:rPr>
          <w:t>A student receives a grant from the Erasmus+ programme for the full period of stay abroad, not exceeding the mobility capital, confirmed by the foreign university in the letter of acceptance.</w:t>
        </w:r>
      </w:ins>
      <w:del w:id="403" w:author="olenka9@yahoo.co.uk" w:date="2022-03-20T17:38:00Z">
        <w:r w:rsidR="000F22C7" w:rsidRPr="000D1D0E" w:rsidDel="000D1D0E">
          <w:rPr>
            <w:sz w:val="20"/>
            <w:szCs w:val="20"/>
            <w:lang w:val="en-GB"/>
            <w:rPrChange w:id="404" w:author="olenka9@yahoo.co.uk" w:date="2022-03-20T17:37:00Z">
              <w:rPr>
                <w:sz w:val="20"/>
                <w:szCs w:val="20"/>
              </w:rPr>
            </w:rPrChange>
          </w:rPr>
          <w:delText>otrzymuje stypendium</w:delText>
        </w:r>
        <w:r w:rsidR="00E74801" w:rsidRPr="000D1D0E" w:rsidDel="000D1D0E">
          <w:rPr>
            <w:sz w:val="20"/>
            <w:szCs w:val="20"/>
            <w:lang w:val="en-GB"/>
            <w:rPrChange w:id="405" w:author="olenka9@yahoo.co.uk" w:date="2022-03-20T17:37:00Z">
              <w:rPr>
                <w:sz w:val="20"/>
                <w:szCs w:val="20"/>
              </w:rPr>
            </w:rPrChange>
          </w:rPr>
          <w:delText xml:space="preserve"> z programu Erasmus+</w:delText>
        </w:r>
        <w:r w:rsidR="00FC65A0" w:rsidRPr="000D1D0E" w:rsidDel="000D1D0E">
          <w:rPr>
            <w:sz w:val="20"/>
            <w:szCs w:val="20"/>
            <w:lang w:val="en-GB"/>
            <w:rPrChange w:id="406" w:author="olenka9@yahoo.co.uk" w:date="2022-03-20T17:37:00Z">
              <w:rPr>
                <w:sz w:val="20"/>
                <w:szCs w:val="20"/>
              </w:rPr>
            </w:rPrChange>
          </w:rPr>
          <w:delText xml:space="preserve"> na peł</w:delText>
        </w:r>
        <w:r w:rsidR="00103751" w:rsidRPr="000D1D0E" w:rsidDel="000D1D0E">
          <w:rPr>
            <w:sz w:val="20"/>
            <w:szCs w:val="20"/>
            <w:lang w:val="en-GB"/>
            <w:rPrChange w:id="407" w:author="olenka9@yahoo.co.uk" w:date="2022-03-20T17:37:00Z">
              <w:rPr>
                <w:sz w:val="20"/>
                <w:szCs w:val="20"/>
              </w:rPr>
            </w:rPrChange>
          </w:rPr>
          <w:delText>en</w:delText>
        </w:r>
        <w:r w:rsidR="00FC65A0" w:rsidRPr="000D1D0E" w:rsidDel="000D1D0E">
          <w:rPr>
            <w:sz w:val="20"/>
            <w:szCs w:val="20"/>
            <w:lang w:val="en-GB"/>
            <w:rPrChange w:id="408" w:author="olenka9@yahoo.co.uk" w:date="2022-03-20T17:37:00Z">
              <w:rPr>
                <w:sz w:val="20"/>
                <w:szCs w:val="20"/>
              </w:rPr>
            </w:rPrChange>
          </w:rPr>
          <w:delText xml:space="preserve"> okres pobytu</w:delText>
        </w:r>
        <w:r w:rsidR="002712E4" w:rsidRPr="000D1D0E" w:rsidDel="000D1D0E">
          <w:rPr>
            <w:sz w:val="20"/>
            <w:szCs w:val="20"/>
            <w:lang w:val="en-GB"/>
            <w:rPrChange w:id="409" w:author="olenka9@yahoo.co.uk" w:date="2022-03-20T17:37:00Z">
              <w:rPr>
                <w:sz w:val="20"/>
                <w:szCs w:val="20"/>
              </w:rPr>
            </w:rPrChange>
          </w:rPr>
          <w:delText xml:space="preserve"> za</w:delText>
        </w:r>
        <w:r w:rsidR="00D429E4" w:rsidRPr="000D1D0E" w:rsidDel="000D1D0E">
          <w:rPr>
            <w:sz w:val="20"/>
            <w:szCs w:val="20"/>
            <w:lang w:val="en-GB"/>
            <w:rPrChange w:id="410" w:author="olenka9@yahoo.co.uk" w:date="2022-03-20T17:37:00Z">
              <w:rPr>
                <w:sz w:val="20"/>
                <w:szCs w:val="20"/>
              </w:rPr>
            </w:rPrChange>
          </w:rPr>
          <w:delText xml:space="preserve"> </w:delText>
        </w:r>
        <w:r w:rsidR="002712E4" w:rsidRPr="000D1D0E" w:rsidDel="000D1D0E">
          <w:rPr>
            <w:sz w:val="20"/>
            <w:szCs w:val="20"/>
            <w:lang w:val="en-GB"/>
            <w:rPrChange w:id="411" w:author="olenka9@yahoo.co.uk" w:date="2022-03-20T17:37:00Z">
              <w:rPr>
                <w:sz w:val="20"/>
                <w:szCs w:val="20"/>
              </w:rPr>
            </w:rPrChange>
          </w:rPr>
          <w:delText>granicą</w:delText>
        </w:r>
        <w:r w:rsidR="00103751" w:rsidRPr="000D1D0E" w:rsidDel="000D1D0E">
          <w:rPr>
            <w:sz w:val="20"/>
            <w:szCs w:val="20"/>
            <w:lang w:val="en-GB"/>
            <w:rPrChange w:id="412" w:author="olenka9@yahoo.co.uk" w:date="2022-03-20T17:37:00Z">
              <w:rPr>
                <w:sz w:val="20"/>
                <w:szCs w:val="20"/>
              </w:rPr>
            </w:rPrChange>
          </w:rPr>
          <w:delText xml:space="preserve">, nie przekraczający kapitału mobilności, </w:delText>
        </w:r>
        <w:r w:rsidR="00FC65A0" w:rsidRPr="000D1D0E" w:rsidDel="000D1D0E">
          <w:rPr>
            <w:sz w:val="20"/>
            <w:szCs w:val="20"/>
            <w:lang w:val="en-GB"/>
            <w:rPrChange w:id="413" w:author="olenka9@yahoo.co.uk" w:date="2022-03-20T17:37:00Z">
              <w:rPr>
                <w:sz w:val="20"/>
                <w:szCs w:val="20"/>
              </w:rPr>
            </w:rPrChange>
          </w:rPr>
          <w:delText>potwierdzo</w:delText>
        </w:r>
      </w:del>
      <w:ins w:id="414" w:author="Aleksandra Szmurlik CWM" w:date="2022-03-02T11:07:00Z">
        <w:del w:id="415" w:author="olenka9@yahoo.co.uk" w:date="2022-03-20T17:38:00Z">
          <w:r w:rsidR="00DB2B86" w:rsidRPr="000D1D0E" w:rsidDel="000D1D0E">
            <w:rPr>
              <w:sz w:val="20"/>
              <w:szCs w:val="20"/>
              <w:lang w:val="en-GB"/>
              <w:rPrChange w:id="416" w:author="olenka9@yahoo.co.uk" w:date="2022-03-20T17:37:00Z">
                <w:rPr>
                  <w:sz w:val="20"/>
                  <w:szCs w:val="20"/>
                </w:rPr>
              </w:rPrChange>
            </w:rPr>
            <w:delText>n</w:delText>
          </w:r>
        </w:del>
      </w:ins>
      <w:del w:id="417" w:author="olenka9@yahoo.co.uk" w:date="2022-03-20T17:38:00Z">
        <w:r w:rsidR="00FC65A0" w:rsidRPr="000D1D0E" w:rsidDel="000D1D0E">
          <w:rPr>
            <w:sz w:val="20"/>
            <w:szCs w:val="20"/>
            <w:lang w:val="en-GB"/>
            <w:rPrChange w:id="418" w:author="olenka9@yahoo.co.uk" w:date="2022-03-20T17:37:00Z">
              <w:rPr>
                <w:sz w:val="20"/>
                <w:szCs w:val="20"/>
              </w:rPr>
            </w:rPrChange>
          </w:rPr>
          <w:delText>ny przez uczelnię zagr</w:delText>
        </w:r>
        <w:r w:rsidR="00103751" w:rsidRPr="000D1D0E" w:rsidDel="000D1D0E">
          <w:rPr>
            <w:sz w:val="20"/>
            <w:szCs w:val="20"/>
            <w:lang w:val="en-GB"/>
            <w:rPrChange w:id="419" w:author="olenka9@yahoo.co.uk" w:date="2022-03-20T17:37:00Z">
              <w:rPr>
                <w:sz w:val="20"/>
                <w:szCs w:val="20"/>
              </w:rPr>
            </w:rPrChange>
          </w:rPr>
          <w:delText>aniczną w liście akceptacyjnym.</w:delText>
        </w:r>
      </w:del>
    </w:p>
    <w:p w14:paraId="301A0E35" w14:textId="77777777" w:rsidR="00FC65A0" w:rsidRPr="000D1D0E" w:rsidRDefault="00FC65A0" w:rsidP="00A163AE">
      <w:pPr>
        <w:pStyle w:val="NormalnyWeb"/>
        <w:shd w:val="clear" w:color="auto" w:fill="FFFFFF"/>
        <w:spacing w:before="0" w:beforeAutospacing="0" w:after="0" w:afterAutospacing="0"/>
        <w:jc w:val="both"/>
        <w:textAlignment w:val="baseline"/>
        <w:rPr>
          <w:color w:val="FF0000"/>
          <w:sz w:val="20"/>
          <w:szCs w:val="20"/>
          <w:lang w:val="en-GB"/>
          <w:rPrChange w:id="420" w:author="olenka9@yahoo.co.uk" w:date="2022-03-20T17:37:00Z">
            <w:rPr>
              <w:color w:val="FF0000"/>
              <w:sz w:val="20"/>
              <w:szCs w:val="20"/>
            </w:rPr>
          </w:rPrChange>
        </w:rPr>
      </w:pPr>
    </w:p>
    <w:p w14:paraId="32819101" w14:textId="51F2D543" w:rsidR="00C34F73" w:rsidRPr="000D1D0E" w:rsidDel="00A35E26" w:rsidRDefault="000F22C7">
      <w:pPr>
        <w:rPr>
          <w:del w:id="421" w:author="Agnieszka Laskowska CWM" w:date="2021-12-16T13:02:00Z"/>
          <w:sz w:val="20"/>
          <w:szCs w:val="20"/>
          <w:lang w:val="en-GB"/>
          <w:rPrChange w:id="422" w:author="olenka9@yahoo.co.uk" w:date="2022-03-20T17:38:00Z">
            <w:rPr>
              <w:del w:id="423" w:author="Agnieszka Laskowska CWM" w:date="2021-12-16T13:02:00Z"/>
              <w:sz w:val="20"/>
              <w:szCs w:val="20"/>
            </w:rPr>
          </w:rPrChange>
        </w:rPr>
        <w:pPrChange w:id="424" w:author="olenka9@yahoo.co.uk" w:date="2022-03-20T17:38:00Z">
          <w:pPr>
            <w:pStyle w:val="NormalnyWeb"/>
            <w:shd w:val="clear" w:color="auto" w:fill="FFFFFF"/>
            <w:spacing w:before="0" w:beforeAutospacing="0" w:after="0" w:afterAutospacing="0"/>
            <w:jc w:val="both"/>
            <w:textAlignment w:val="baseline"/>
          </w:pPr>
        </w:pPrChange>
      </w:pPr>
      <w:del w:id="425" w:author="olenka9@yahoo.co.uk" w:date="2022-03-20T17:38:00Z">
        <w:r w:rsidRPr="000D1D0E" w:rsidDel="000D1D0E">
          <w:rPr>
            <w:sz w:val="20"/>
            <w:szCs w:val="20"/>
            <w:lang w:val="en-GB"/>
            <w:rPrChange w:id="426" w:author="olenka9@yahoo.co.uk" w:date="2022-03-20T17:37:00Z">
              <w:rPr>
                <w:sz w:val="20"/>
                <w:szCs w:val="20"/>
              </w:rPr>
            </w:rPrChange>
          </w:rPr>
          <w:delText>Stypendium</w:delText>
        </w:r>
        <w:r w:rsidR="00E74801" w:rsidRPr="000D1D0E" w:rsidDel="000D1D0E">
          <w:rPr>
            <w:sz w:val="20"/>
            <w:szCs w:val="20"/>
            <w:lang w:val="en-GB"/>
            <w:rPrChange w:id="427" w:author="olenka9@yahoo.co.uk" w:date="2022-03-20T17:37:00Z">
              <w:rPr>
                <w:sz w:val="20"/>
                <w:szCs w:val="20"/>
              </w:rPr>
            </w:rPrChange>
          </w:rPr>
          <w:delText xml:space="preserve"> </w:delText>
        </w:r>
      </w:del>
      <w:ins w:id="428" w:author="olenka9@yahoo.co.uk" w:date="2022-03-20T17:38:00Z">
        <w:r w:rsidR="000D1D0E" w:rsidRPr="000D1D0E">
          <w:rPr>
            <w:rFonts w:ascii="Times New Roman" w:eastAsia="Times New Roman" w:hAnsi="Times New Roman" w:cs="Times New Roman"/>
            <w:sz w:val="20"/>
            <w:szCs w:val="20"/>
            <w:lang w:val="en-GB" w:eastAsia="pl-PL"/>
          </w:rPr>
          <w:t>The grant is calculat</w:t>
        </w:r>
        <w:r w:rsidR="000D1D0E">
          <w:rPr>
            <w:rFonts w:ascii="Times New Roman" w:eastAsia="Times New Roman" w:hAnsi="Times New Roman" w:cs="Times New Roman"/>
            <w:sz w:val="20"/>
            <w:szCs w:val="20"/>
            <w:lang w:val="en-GB" w:eastAsia="pl-PL"/>
          </w:rPr>
          <w:t>ed with an accuracy of one day.</w:t>
        </w:r>
      </w:ins>
      <w:del w:id="429" w:author="olenka9@yahoo.co.uk" w:date="2022-03-20T17:38:00Z">
        <w:r w:rsidR="00E74801" w:rsidRPr="000D1D0E" w:rsidDel="000D1D0E">
          <w:rPr>
            <w:sz w:val="20"/>
            <w:szCs w:val="20"/>
            <w:lang w:val="en-GB"/>
            <w:rPrChange w:id="430" w:author="olenka9@yahoo.co.uk" w:date="2022-03-20T17:37:00Z">
              <w:rPr>
                <w:sz w:val="20"/>
                <w:szCs w:val="20"/>
              </w:rPr>
            </w:rPrChange>
          </w:rPr>
          <w:delText>naliczane jest z dokładnością co do jednego dni</w:delText>
        </w:r>
        <w:r w:rsidR="00EB031C" w:rsidRPr="000D1D0E" w:rsidDel="000D1D0E">
          <w:rPr>
            <w:sz w:val="20"/>
            <w:szCs w:val="20"/>
            <w:lang w:val="en-GB"/>
            <w:rPrChange w:id="431" w:author="olenka9@yahoo.co.uk" w:date="2022-03-20T17:37:00Z">
              <w:rPr>
                <w:sz w:val="20"/>
                <w:szCs w:val="20"/>
              </w:rPr>
            </w:rPrChange>
          </w:rPr>
          <w:delText>a</w:delText>
        </w:r>
        <w:r w:rsidR="00C34F73" w:rsidRPr="000D1D0E" w:rsidDel="000D1D0E">
          <w:rPr>
            <w:sz w:val="20"/>
            <w:szCs w:val="20"/>
            <w:lang w:val="en-GB"/>
            <w:rPrChange w:id="432" w:author="olenka9@yahoo.co.uk" w:date="2022-03-20T17:37:00Z">
              <w:rPr>
                <w:sz w:val="20"/>
                <w:szCs w:val="20"/>
              </w:rPr>
            </w:rPrChange>
          </w:rPr>
          <w:delText xml:space="preserve">. </w:delText>
        </w:r>
      </w:del>
    </w:p>
    <w:p w14:paraId="47B102FE" w14:textId="77777777" w:rsidR="00A35E26" w:rsidDel="000D1D0E" w:rsidRDefault="00A35E26" w:rsidP="00A163AE">
      <w:pPr>
        <w:pStyle w:val="NormalnyWeb"/>
        <w:shd w:val="clear" w:color="auto" w:fill="FFFFFF"/>
        <w:spacing w:before="0" w:beforeAutospacing="0" w:after="0" w:afterAutospacing="0"/>
        <w:jc w:val="both"/>
        <w:textAlignment w:val="baseline"/>
        <w:rPr>
          <w:del w:id="433" w:author="olenka9@yahoo.co.uk" w:date="2022-03-20T17:38:00Z"/>
          <w:sz w:val="20"/>
          <w:szCs w:val="20"/>
          <w:lang w:val="en-GB"/>
        </w:rPr>
      </w:pPr>
    </w:p>
    <w:p w14:paraId="6BEC4540" w14:textId="77777777" w:rsidR="000D1D0E" w:rsidRPr="000D1D0E" w:rsidRDefault="000D1D0E">
      <w:pPr>
        <w:rPr>
          <w:ins w:id="434" w:author="olenka9@yahoo.co.uk" w:date="2022-03-20T17:38:00Z"/>
          <w:sz w:val="20"/>
          <w:szCs w:val="20"/>
          <w:lang w:val="en-GB"/>
          <w:rPrChange w:id="435" w:author="olenka9@yahoo.co.uk" w:date="2022-03-20T17:37:00Z">
            <w:rPr>
              <w:ins w:id="436" w:author="olenka9@yahoo.co.uk" w:date="2022-03-20T17:38:00Z"/>
              <w:sz w:val="20"/>
              <w:szCs w:val="20"/>
            </w:rPr>
          </w:rPrChange>
        </w:rPr>
        <w:pPrChange w:id="437" w:author="olenka9@yahoo.co.uk" w:date="2022-03-20T17:38:00Z">
          <w:pPr>
            <w:pStyle w:val="NormalnyWeb"/>
            <w:shd w:val="clear" w:color="auto" w:fill="FFFFFF"/>
            <w:spacing w:before="0" w:beforeAutospacing="0" w:after="0" w:afterAutospacing="0"/>
            <w:jc w:val="both"/>
            <w:textAlignment w:val="baseline"/>
          </w:pPr>
        </w:pPrChange>
      </w:pPr>
    </w:p>
    <w:p w14:paraId="43D60D7D" w14:textId="77777777" w:rsidR="000550D4" w:rsidRPr="000D1D0E" w:rsidRDefault="000550D4" w:rsidP="00A163AE">
      <w:pPr>
        <w:pStyle w:val="NormalnyWeb"/>
        <w:shd w:val="clear" w:color="auto" w:fill="FFFFFF"/>
        <w:spacing w:before="0" w:beforeAutospacing="0" w:after="0" w:afterAutospacing="0"/>
        <w:jc w:val="both"/>
        <w:textAlignment w:val="baseline"/>
        <w:rPr>
          <w:sz w:val="20"/>
          <w:szCs w:val="20"/>
          <w:lang w:val="en-GB"/>
          <w:rPrChange w:id="438" w:author="olenka9@yahoo.co.uk" w:date="2022-03-20T17:37:00Z">
            <w:rPr>
              <w:sz w:val="20"/>
              <w:szCs w:val="20"/>
            </w:rPr>
          </w:rPrChange>
        </w:rPr>
      </w:pPr>
    </w:p>
    <w:p w14:paraId="3454AAAE" w14:textId="58ABE13F" w:rsidR="00CB55BA" w:rsidRPr="000D1D0E" w:rsidRDefault="002457CB" w:rsidP="00A163AE">
      <w:pPr>
        <w:pStyle w:val="NormalnyWeb"/>
        <w:shd w:val="clear" w:color="auto" w:fill="FFFFFF"/>
        <w:spacing w:before="0" w:beforeAutospacing="0" w:after="0" w:afterAutospacing="0"/>
        <w:jc w:val="both"/>
        <w:textAlignment w:val="baseline"/>
        <w:rPr>
          <w:sz w:val="20"/>
          <w:szCs w:val="20"/>
          <w:lang w:val="en-GB"/>
          <w:rPrChange w:id="439" w:author="olenka9@yahoo.co.uk" w:date="2022-03-20T17:37:00Z">
            <w:rPr>
              <w:sz w:val="20"/>
              <w:szCs w:val="20"/>
            </w:rPr>
          </w:rPrChange>
        </w:rPr>
      </w:pPr>
      <w:r w:rsidRPr="000D1D0E">
        <w:rPr>
          <w:sz w:val="20"/>
          <w:szCs w:val="20"/>
          <w:lang w:val="en-GB"/>
          <w:rPrChange w:id="440" w:author="olenka9@yahoo.co.uk" w:date="2022-03-20T17:37:00Z">
            <w:rPr>
              <w:sz w:val="20"/>
              <w:szCs w:val="20"/>
            </w:rPr>
          </w:rPrChange>
        </w:rPr>
        <w:t>11</w:t>
      </w:r>
      <w:r w:rsidR="006D487B" w:rsidRPr="000D1D0E">
        <w:rPr>
          <w:sz w:val="20"/>
          <w:szCs w:val="20"/>
          <w:lang w:val="en-GB"/>
          <w:rPrChange w:id="441" w:author="olenka9@yahoo.co.uk" w:date="2022-03-20T17:37:00Z">
            <w:rPr>
              <w:sz w:val="20"/>
              <w:szCs w:val="20"/>
            </w:rPr>
          </w:rPrChange>
        </w:rPr>
        <w:t xml:space="preserve">. </w:t>
      </w:r>
      <w:del w:id="442" w:author="olenka9@yahoo.co.uk" w:date="2022-03-20T17:39:00Z">
        <w:r w:rsidR="006D487B" w:rsidRPr="000D1D0E" w:rsidDel="000D1D0E">
          <w:rPr>
            <w:sz w:val="20"/>
            <w:szCs w:val="20"/>
            <w:lang w:val="en-GB"/>
            <w:rPrChange w:id="443" w:author="olenka9@yahoo.co.uk" w:date="2022-03-20T17:37:00Z">
              <w:rPr>
                <w:sz w:val="20"/>
                <w:szCs w:val="20"/>
              </w:rPr>
            </w:rPrChange>
          </w:rPr>
          <w:delText xml:space="preserve">Stypendium z </w:delText>
        </w:r>
      </w:del>
      <w:ins w:id="444" w:author="olenka9@yahoo.co.uk" w:date="2022-03-20T17:39:00Z">
        <w:r w:rsidR="000D1D0E">
          <w:rPr>
            <w:sz w:val="20"/>
            <w:szCs w:val="20"/>
            <w:lang w:val="en-GB"/>
          </w:rPr>
          <w:t xml:space="preserve">The </w:t>
        </w:r>
        <w:r w:rsidR="000D1D0E" w:rsidRPr="000D1D0E">
          <w:rPr>
            <w:sz w:val="20"/>
            <w:szCs w:val="20"/>
            <w:lang w:val="en-GB"/>
          </w:rPr>
          <w:t xml:space="preserve">Erasmus+ </w:t>
        </w:r>
        <w:r w:rsidR="000D1D0E">
          <w:rPr>
            <w:sz w:val="20"/>
            <w:szCs w:val="20"/>
            <w:lang w:val="en-GB"/>
          </w:rPr>
          <w:t>grant</w:t>
        </w:r>
        <w:r w:rsidR="000D1D0E" w:rsidRPr="000D1D0E">
          <w:rPr>
            <w:sz w:val="20"/>
            <w:szCs w:val="20"/>
            <w:lang w:val="en-GB"/>
          </w:rPr>
          <w:t xml:space="preserve"> is not </w:t>
        </w:r>
        <w:r w:rsidR="000D1D0E">
          <w:rPr>
            <w:sz w:val="20"/>
            <w:szCs w:val="20"/>
            <w:lang w:val="en-GB"/>
          </w:rPr>
          <w:t xml:space="preserve">awarded </w:t>
        </w:r>
        <w:r w:rsidR="000D1D0E" w:rsidRPr="000D1D0E">
          <w:rPr>
            <w:sz w:val="20"/>
            <w:szCs w:val="20"/>
            <w:lang w:val="en-GB"/>
          </w:rPr>
          <w:t xml:space="preserve">for the duration </w:t>
        </w:r>
        <w:r w:rsidR="000D1D0E">
          <w:rPr>
            <w:sz w:val="20"/>
            <w:szCs w:val="20"/>
            <w:lang w:val="en-GB"/>
          </w:rPr>
          <w:t>of the virtual part of mobility</w:t>
        </w:r>
      </w:ins>
      <w:del w:id="445" w:author="olenka9@yahoo.co.uk" w:date="2022-03-20T17:39:00Z">
        <w:r w:rsidR="006D487B" w:rsidRPr="000D1D0E" w:rsidDel="000D1D0E">
          <w:rPr>
            <w:sz w:val="20"/>
            <w:szCs w:val="20"/>
            <w:lang w:val="en-GB"/>
            <w:rPrChange w:id="446" w:author="olenka9@yahoo.co.uk" w:date="2022-03-20T17:37:00Z">
              <w:rPr>
                <w:sz w:val="20"/>
                <w:szCs w:val="20"/>
              </w:rPr>
            </w:rPrChange>
          </w:rPr>
          <w:delText>programu Erasmus+ nie przysługuje na okres trwania części wirtualnej mobilności</w:delText>
        </w:r>
      </w:del>
      <w:r w:rsidR="006D487B" w:rsidRPr="000D1D0E">
        <w:rPr>
          <w:sz w:val="20"/>
          <w:szCs w:val="20"/>
          <w:lang w:val="en-GB"/>
          <w:rPrChange w:id="447" w:author="olenka9@yahoo.co.uk" w:date="2022-03-20T17:37:00Z">
            <w:rPr>
              <w:sz w:val="20"/>
              <w:szCs w:val="20"/>
            </w:rPr>
          </w:rPrChange>
        </w:rPr>
        <w:t>.</w:t>
      </w:r>
    </w:p>
    <w:p w14:paraId="2E421AAA" w14:textId="77777777" w:rsidR="00EB031C" w:rsidRPr="000D1D0E" w:rsidRDefault="00EB031C" w:rsidP="00A163AE">
      <w:pPr>
        <w:pStyle w:val="NormalnyWeb"/>
        <w:shd w:val="clear" w:color="auto" w:fill="FFFFFF"/>
        <w:spacing w:before="0" w:beforeAutospacing="0" w:after="0" w:afterAutospacing="0"/>
        <w:jc w:val="both"/>
        <w:textAlignment w:val="baseline"/>
        <w:rPr>
          <w:ins w:id="448" w:author="Agnieszka Laskowska CWM" w:date="2021-12-16T13:02:00Z"/>
          <w:b/>
          <w:bCs/>
          <w:sz w:val="20"/>
          <w:szCs w:val="20"/>
          <w:lang w:val="en-GB"/>
          <w:rPrChange w:id="449" w:author="olenka9@yahoo.co.uk" w:date="2022-03-20T17:37:00Z">
            <w:rPr>
              <w:ins w:id="450" w:author="Agnieszka Laskowska CWM" w:date="2021-12-16T13:02:00Z"/>
              <w:b/>
              <w:bCs/>
              <w:sz w:val="20"/>
              <w:szCs w:val="20"/>
            </w:rPr>
          </w:rPrChange>
        </w:rPr>
      </w:pPr>
    </w:p>
    <w:p w14:paraId="36BC0467" w14:textId="792AB4FE" w:rsidR="003333B4" w:rsidRPr="000D1D0E" w:rsidRDefault="000E48F3" w:rsidP="00A163AE">
      <w:pPr>
        <w:pStyle w:val="NormalnyWeb"/>
        <w:shd w:val="clear" w:color="auto" w:fill="FFFFFF"/>
        <w:spacing w:before="0" w:beforeAutospacing="0" w:after="0" w:afterAutospacing="0"/>
        <w:jc w:val="both"/>
        <w:textAlignment w:val="baseline"/>
        <w:rPr>
          <w:ins w:id="451" w:author="Aleksandra Szmurlik CWM" w:date="2022-03-09T10:38:00Z"/>
          <w:sz w:val="20"/>
          <w:szCs w:val="20"/>
          <w:lang w:val="en-GB"/>
          <w:rPrChange w:id="452" w:author="olenka9@yahoo.co.uk" w:date="2022-03-20T17:37:00Z">
            <w:rPr>
              <w:ins w:id="453" w:author="Aleksandra Szmurlik CWM" w:date="2022-03-09T10:38:00Z"/>
              <w:sz w:val="20"/>
              <w:szCs w:val="20"/>
            </w:rPr>
          </w:rPrChange>
        </w:rPr>
      </w:pPr>
      <w:r w:rsidRPr="000D1D0E">
        <w:rPr>
          <w:sz w:val="20"/>
          <w:szCs w:val="20"/>
          <w:lang w:val="en-GB"/>
          <w:rPrChange w:id="454" w:author="olenka9@yahoo.co.uk" w:date="2022-03-20T17:37:00Z">
            <w:rPr>
              <w:sz w:val="20"/>
              <w:szCs w:val="20"/>
            </w:rPr>
          </w:rPrChange>
        </w:rPr>
        <w:t>1</w:t>
      </w:r>
      <w:r w:rsidR="00242A66" w:rsidRPr="000D1D0E">
        <w:rPr>
          <w:sz w:val="20"/>
          <w:szCs w:val="20"/>
          <w:lang w:val="en-GB"/>
          <w:rPrChange w:id="455" w:author="olenka9@yahoo.co.uk" w:date="2022-03-20T17:37:00Z">
            <w:rPr>
              <w:sz w:val="20"/>
              <w:szCs w:val="20"/>
            </w:rPr>
          </w:rPrChange>
        </w:rPr>
        <w:t>2</w:t>
      </w:r>
      <w:r w:rsidRPr="000D1D0E">
        <w:rPr>
          <w:sz w:val="20"/>
          <w:szCs w:val="20"/>
          <w:lang w:val="en-GB"/>
          <w:rPrChange w:id="456" w:author="olenka9@yahoo.co.uk" w:date="2022-03-20T17:37:00Z">
            <w:rPr>
              <w:sz w:val="20"/>
              <w:szCs w:val="20"/>
            </w:rPr>
          </w:rPrChange>
        </w:rPr>
        <w:t xml:space="preserve">.  </w:t>
      </w:r>
      <w:ins w:id="457" w:author="olenka9@yahoo.co.uk" w:date="2022-03-20T17:39:00Z">
        <w:r w:rsidR="000D1D0E">
          <w:rPr>
            <w:sz w:val="20"/>
            <w:szCs w:val="20"/>
            <w:lang w:val="en-GB"/>
          </w:rPr>
          <w:t>T</w:t>
        </w:r>
      </w:ins>
      <w:del w:id="458" w:author="olenka9@yahoo.co.uk" w:date="2022-03-20T17:39:00Z">
        <w:r w:rsidRPr="000D1D0E" w:rsidDel="000D1D0E">
          <w:rPr>
            <w:sz w:val="20"/>
            <w:szCs w:val="20"/>
            <w:lang w:val="en-GB"/>
            <w:rPrChange w:id="459" w:author="olenka9@yahoo.co.uk" w:date="2022-03-20T17:37:00Z">
              <w:rPr>
                <w:sz w:val="20"/>
                <w:szCs w:val="20"/>
              </w:rPr>
            </w:rPrChange>
          </w:rPr>
          <w:delText xml:space="preserve">Wysokość stawek </w:delText>
        </w:r>
      </w:del>
      <w:ins w:id="460" w:author="olenka9@yahoo.co.uk" w:date="2022-03-20T17:39:00Z">
        <w:r w:rsidR="000D1D0E">
          <w:rPr>
            <w:sz w:val="20"/>
            <w:szCs w:val="20"/>
            <w:lang w:val="en-GB"/>
          </w:rPr>
          <w:t>he rates of grant</w:t>
        </w:r>
        <w:r w:rsidR="000D1D0E" w:rsidRPr="000D1D0E">
          <w:rPr>
            <w:sz w:val="20"/>
            <w:szCs w:val="20"/>
            <w:lang w:val="en-GB"/>
          </w:rPr>
          <w:t xml:space="preserve">s and travel </w:t>
        </w:r>
      </w:ins>
      <w:ins w:id="461" w:author="olenka9@yahoo.co.uk" w:date="2022-03-20T17:40:00Z">
        <w:r w:rsidR="000D1D0E">
          <w:rPr>
            <w:sz w:val="20"/>
            <w:szCs w:val="20"/>
            <w:lang w:val="en-GB"/>
          </w:rPr>
          <w:t>funding</w:t>
        </w:r>
      </w:ins>
      <w:ins w:id="462" w:author="olenka9@yahoo.co.uk" w:date="2022-03-20T17:39:00Z">
        <w:r w:rsidR="000D1D0E" w:rsidRPr="000D1D0E">
          <w:rPr>
            <w:sz w:val="20"/>
            <w:szCs w:val="20"/>
            <w:lang w:val="en-GB"/>
          </w:rPr>
          <w:t xml:space="preserve"> (if applicable) for Erasmus+ </w:t>
        </w:r>
      </w:ins>
      <w:ins w:id="463" w:author="olenka9@yahoo.co.uk" w:date="2022-03-20T17:40:00Z">
        <w:r w:rsidR="000D1D0E">
          <w:rPr>
            <w:sz w:val="20"/>
            <w:szCs w:val="20"/>
            <w:lang w:val="en-GB"/>
          </w:rPr>
          <w:t>mobility for studies</w:t>
        </w:r>
      </w:ins>
      <w:ins w:id="464" w:author="olenka9@yahoo.co.uk" w:date="2022-03-20T17:39:00Z">
        <w:r w:rsidR="000D1D0E" w:rsidRPr="000D1D0E">
          <w:rPr>
            <w:sz w:val="20"/>
            <w:szCs w:val="20"/>
            <w:lang w:val="en-GB"/>
          </w:rPr>
          <w:t xml:space="preserve"> in the academic year 2021/2022 depend on the country of departure, the type and duration of mobility and the candidate's financial and health situation.</w:t>
        </w:r>
      </w:ins>
      <w:del w:id="465" w:author="olenka9@yahoo.co.uk" w:date="2022-03-20T17:39:00Z">
        <w:r w:rsidRPr="000D1D0E" w:rsidDel="000D1D0E">
          <w:rPr>
            <w:sz w:val="20"/>
            <w:szCs w:val="20"/>
            <w:lang w:val="en-GB"/>
            <w:rPrChange w:id="466" w:author="olenka9@yahoo.co.uk" w:date="2022-03-20T17:37:00Z">
              <w:rPr>
                <w:sz w:val="20"/>
                <w:szCs w:val="20"/>
              </w:rPr>
            </w:rPrChange>
          </w:rPr>
          <w:delText xml:space="preserve">stypendialnych i dofinansowania kosztów podróży (jeśli dotyczy) w ramach wyjazdów na studia programu Erasmus+ w roku akademickim 2021/2022 jest uzależniona od kraju wyjazdu, rodzaju i czasu trwania mobilności oraz sytuacji materialnej i zdrowotnej kandydata. </w:delText>
        </w:r>
      </w:del>
    </w:p>
    <w:p w14:paraId="5CE8A458" w14:textId="0A132DB4" w:rsidR="000E48F3" w:rsidRPr="000D1D0E" w:rsidDel="00AE751B" w:rsidRDefault="000D1D0E">
      <w:pPr>
        <w:pStyle w:val="NormalnyWeb"/>
        <w:shd w:val="clear" w:color="auto" w:fill="FFFFFF"/>
        <w:spacing w:before="0" w:beforeAutospacing="0" w:after="0" w:afterAutospacing="0"/>
        <w:jc w:val="both"/>
        <w:textAlignment w:val="baseline"/>
        <w:rPr>
          <w:del w:id="467" w:author="Aleksandra Szmurlik CWM" w:date="2022-03-04T09:55:00Z"/>
          <w:b/>
          <w:sz w:val="20"/>
          <w:szCs w:val="20"/>
          <w:u w:val="single"/>
          <w:lang w:val="en-GB"/>
          <w:rPrChange w:id="468" w:author="olenka9@yahoo.co.uk" w:date="2022-03-20T17:37:00Z">
            <w:rPr>
              <w:del w:id="469" w:author="Aleksandra Szmurlik CWM" w:date="2022-03-04T09:55:00Z"/>
              <w:b/>
              <w:sz w:val="20"/>
              <w:szCs w:val="20"/>
              <w:u w:val="single"/>
            </w:rPr>
          </w:rPrChange>
        </w:rPr>
      </w:pPr>
      <w:ins w:id="470" w:author="olenka9@yahoo.co.uk" w:date="2022-03-20T17:40:00Z">
        <w:r w:rsidRPr="000D1D0E">
          <w:rPr>
            <w:sz w:val="20"/>
            <w:szCs w:val="20"/>
            <w:lang w:val="en-GB"/>
          </w:rPr>
          <w:t xml:space="preserve">The rates can be found in </w:t>
        </w:r>
      </w:ins>
      <w:del w:id="471" w:author="olenka9@yahoo.co.uk" w:date="2022-03-20T17:40:00Z">
        <w:r w:rsidR="000E48F3" w:rsidRPr="000D1D0E" w:rsidDel="000D1D0E">
          <w:rPr>
            <w:sz w:val="20"/>
            <w:szCs w:val="20"/>
            <w:lang w:val="en-GB"/>
            <w:rPrChange w:id="472" w:author="olenka9@yahoo.co.uk" w:date="2022-03-20T17:37:00Z">
              <w:rPr>
                <w:sz w:val="20"/>
                <w:szCs w:val="20"/>
              </w:rPr>
            </w:rPrChange>
          </w:rPr>
          <w:delText xml:space="preserve">Stawki znajdują się w </w:delText>
        </w:r>
      </w:del>
      <w:del w:id="473" w:author="Aleksandra Szmurlik CWM" w:date="2022-03-09T10:38:00Z">
        <w:r w:rsidR="000E48F3" w:rsidRPr="000D1D0E" w:rsidDel="003333B4">
          <w:rPr>
            <w:b/>
            <w:sz w:val="20"/>
            <w:szCs w:val="20"/>
            <w:u w:val="single"/>
            <w:lang w:val="en-GB"/>
            <w:rPrChange w:id="474" w:author="olenka9@yahoo.co.uk" w:date="2022-03-20T17:37:00Z">
              <w:rPr>
                <w:b/>
                <w:sz w:val="20"/>
                <w:szCs w:val="20"/>
                <w:u w:val="single"/>
              </w:rPr>
            </w:rPrChange>
          </w:rPr>
          <w:delText xml:space="preserve">Załączniku </w:delText>
        </w:r>
      </w:del>
      <w:ins w:id="475" w:author="Aleksandra Szmurlik CWM" w:date="2022-03-04T09:55:00Z">
        <w:r w:rsidR="00AE751B" w:rsidRPr="000D1D0E">
          <w:rPr>
            <w:b/>
            <w:sz w:val="20"/>
            <w:szCs w:val="20"/>
            <w:u w:val="single"/>
            <w:lang w:val="en-GB"/>
            <w:rPrChange w:id="476" w:author="olenka9@yahoo.co.uk" w:date="2022-03-20T17:37:00Z">
              <w:rPr>
                <w:b/>
                <w:sz w:val="20"/>
                <w:szCs w:val="20"/>
                <w:u w:val="single"/>
              </w:rPr>
            </w:rPrChange>
          </w:rPr>
          <w:t>Erasmus_Zał.nr_2_stawki_kraje_partnerskie_202</w:t>
        </w:r>
      </w:ins>
      <w:ins w:id="477" w:author="Aleksandra Szmurlik CWM" w:date="2022-03-09T10:40:00Z">
        <w:r w:rsidR="003333B4" w:rsidRPr="000D1D0E">
          <w:rPr>
            <w:b/>
            <w:sz w:val="20"/>
            <w:szCs w:val="20"/>
            <w:u w:val="single"/>
            <w:lang w:val="en-GB"/>
            <w:rPrChange w:id="478" w:author="olenka9@yahoo.co.uk" w:date="2022-03-20T17:37:00Z">
              <w:rPr>
                <w:b/>
                <w:sz w:val="20"/>
                <w:szCs w:val="20"/>
                <w:u w:val="single"/>
              </w:rPr>
            </w:rPrChange>
          </w:rPr>
          <w:t>1</w:t>
        </w:r>
      </w:ins>
      <w:ins w:id="479" w:author="Aleksandra Szmurlik CWM" w:date="2022-03-04T09:55:00Z">
        <w:r w:rsidR="00AE751B" w:rsidRPr="000D1D0E">
          <w:rPr>
            <w:b/>
            <w:sz w:val="20"/>
            <w:szCs w:val="20"/>
            <w:u w:val="single"/>
            <w:lang w:val="en-GB"/>
            <w:rPrChange w:id="480" w:author="olenka9@yahoo.co.uk" w:date="2022-03-20T17:37:00Z">
              <w:rPr>
                <w:b/>
                <w:sz w:val="20"/>
                <w:szCs w:val="20"/>
                <w:u w:val="single"/>
              </w:rPr>
            </w:rPrChange>
          </w:rPr>
          <w:t>-22</w:t>
        </w:r>
        <w:r w:rsidR="00AE751B" w:rsidRPr="000D1D0E" w:rsidDel="00AE751B">
          <w:rPr>
            <w:b/>
            <w:sz w:val="20"/>
            <w:szCs w:val="20"/>
            <w:u w:val="single"/>
            <w:lang w:val="en-GB"/>
            <w:rPrChange w:id="481" w:author="olenka9@yahoo.co.uk" w:date="2022-03-20T17:37:00Z">
              <w:rPr>
                <w:b/>
                <w:sz w:val="20"/>
                <w:szCs w:val="20"/>
                <w:u w:val="single"/>
              </w:rPr>
            </w:rPrChange>
          </w:rPr>
          <w:t xml:space="preserve"> </w:t>
        </w:r>
      </w:ins>
      <w:del w:id="482" w:author="Aleksandra Szmurlik CWM" w:date="2022-03-04T09:55:00Z">
        <w:r w:rsidR="000E48F3" w:rsidRPr="000D1D0E" w:rsidDel="00AE751B">
          <w:rPr>
            <w:b/>
            <w:sz w:val="20"/>
            <w:szCs w:val="20"/>
            <w:u w:val="single"/>
            <w:lang w:val="en-GB"/>
            <w:rPrChange w:id="483" w:author="olenka9@yahoo.co.uk" w:date="2022-03-20T17:37:00Z">
              <w:rPr>
                <w:b/>
                <w:sz w:val="20"/>
                <w:szCs w:val="20"/>
                <w:u w:val="single"/>
              </w:rPr>
            </w:rPrChange>
          </w:rPr>
          <w:delText xml:space="preserve">nr </w:delText>
        </w:r>
        <w:r w:rsidR="002F3F81" w:rsidRPr="000D1D0E" w:rsidDel="00AE751B">
          <w:rPr>
            <w:b/>
            <w:sz w:val="20"/>
            <w:szCs w:val="20"/>
            <w:u w:val="single"/>
            <w:lang w:val="en-GB"/>
            <w:rPrChange w:id="484" w:author="olenka9@yahoo.co.uk" w:date="2022-03-20T17:37:00Z">
              <w:rPr>
                <w:b/>
                <w:sz w:val="20"/>
                <w:szCs w:val="20"/>
                <w:u w:val="single"/>
              </w:rPr>
            </w:rPrChange>
          </w:rPr>
          <w:delText>1</w:delText>
        </w:r>
        <w:r w:rsidR="000E48F3" w:rsidRPr="000D1D0E" w:rsidDel="00AE751B">
          <w:rPr>
            <w:sz w:val="20"/>
            <w:szCs w:val="20"/>
            <w:lang w:val="en-GB"/>
            <w:rPrChange w:id="485" w:author="olenka9@yahoo.co.uk" w:date="2022-03-20T17:37:00Z">
              <w:rPr>
                <w:sz w:val="20"/>
                <w:szCs w:val="20"/>
              </w:rPr>
            </w:rPrChange>
          </w:rPr>
          <w:delText>.</w:delText>
        </w:r>
      </w:del>
    </w:p>
    <w:p w14:paraId="48E0C873" w14:textId="77777777" w:rsidR="00AE751B" w:rsidRPr="000D1D0E" w:rsidRDefault="00AE751B" w:rsidP="00A163AE">
      <w:pPr>
        <w:pStyle w:val="NormalnyWeb"/>
        <w:shd w:val="clear" w:color="auto" w:fill="FFFFFF"/>
        <w:spacing w:before="0" w:beforeAutospacing="0" w:after="0" w:afterAutospacing="0"/>
        <w:jc w:val="both"/>
        <w:textAlignment w:val="baseline"/>
        <w:rPr>
          <w:ins w:id="486" w:author="Aleksandra Szmurlik CWM" w:date="2022-03-04T09:55:00Z"/>
          <w:sz w:val="20"/>
          <w:szCs w:val="20"/>
          <w:lang w:val="en-GB"/>
          <w:rPrChange w:id="487" w:author="olenka9@yahoo.co.uk" w:date="2022-03-20T17:37:00Z">
            <w:rPr>
              <w:ins w:id="488" w:author="Aleksandra Szmurlik CWM" w:date="2022-03-04T09:55:00Z"/>
              <w:sz w:val="20"/>
              <w:szCs w:val="20"/>
            </w:rPr>
          </w:rPrChange>
        </w:rPr>
      </w:pPr>
    </w:p>
    <w:p w14:paraId="2003ACDC" w14:textId="77777777" w:rsidR="000E48F3" w:rsidRPr="000D1D0E" w:rsidRDefault="000E48F3" w:rsidP="00A163AE">
      <w:pPr>
        <w:pStyle w:val="NormalnyWeb"/>
        <w:shd w:val="clear" w:color="auto" w:fill="FFFFFF"/>
        <w:spacing w:before="0" w:beforeAutospacing="0" w:after="0" w:afterAutospacing="0"/>
        <w:jc w:val="both"/>
        <w:textAlignment w:val="baseline"/>
        <w:rPr>
          <w:sz w:val="20"/>
          <w:szCs w:val="20"/>
          <w:lang w:val="en-GB"/>
          <w:rPrChange w:id="489" w:author="olenka9@yahoo.co.uk" w:date="2022-03-20T17:37:00Z">
            <w:rPr>
              <w:sz w:val="20"/>
              <w:szCs w:val="20"/>
            </w:rPr>
          </w:rPrChange>
        </w:rPr>
      </w:pPr>
    </w:p>
    <w:p w14:paraId="48C18197" w14:textId="693EBCF2" w:rsidR="00BD0D95" w:rsidRPr="000D1D0E" w:rsidRDefault="00BD0D95" w:rsidP="00A163AE">
      <w:pPr>
        <w:pStyle w:val="NormalnyWeb"/>
        <w:shd w:val="clear" w:color="auto" w:fill="FFFFFF"/>
        <w:spacing w:before="0" w:beforeAutospacing="0" w:after="0" w:afterAutospacing="0"/>
        <w:jc w:val="both"/>
        <w:textAlignment w:val="baseline"/>
        <w:rPr>
          <w:ins w:id="490" w:author="Aleksandra Szmurlik CWM" w:date="2022-03-02T13:55:00Z"/>
          <w:sz w:val="20"/>
          <w:szCs w:val="20"/>
          <w:lang w:val="en-GB"/>
          <w:rPrChange w:id="491" w:author="olenka9@yahoo.co.uk" w:date="2022-03-20T17:37:00Z">
            <w:rPr>
              <w:ins w:id="492" w:author="Aleksandra Szmurlik CWM" w:date="2022-03-02T13:55:00Z"/>
              <w:sz w:val="20"/>
              <w:szCs w:val="20"/>
            </w:rPr>
          </w:rPrChange>
        </w:rPr>
      </w:pPr>
      <w:ins w:id="493" w:author="Aleksandra Szmurlik CWM" w:date="2022-03-02T13:55:00Z">
        <w:r w:rsidRPr="000D1D0E">
          <w:rPr>
            <w:sz w:val="20"/>
            <w:szCs w:val="20"/>
            <w:lang w:val="en-GB"/>
            <w:rPrChange w:id="494" w:author="olenka9@yahoo.co.uk" w:date="2022-03-20T17:37:00Z">
              <w:rPr>
                <w:sz w:val="20"/>
                <w:szCs w:val="20"/>
              </w:rPr>
            </w:rPrChange>
          </w:rPr>
          <w:t xml:space="preserve">13. </w:t>
        </w:r>
        <w:del w:id="495" w:author="olenka9@yahoo.co.uk" w:date="2022-03-20T17:41:00Z">
          <w:r w:rsidRPr="000D1D0E" w:rsidDel="000D1D0E">
            <w:rPr>
              <w:sz w:val="20"/>
              <w:szCs w:val="20"/>
              <w:lang w:val="en-GB"/>
              <w:rPrChange w:id="496" w:author="olenka9@yahoo.co.uk" w:date="2022-03-20T17:37:00Z">
                <w:rPr>
                  <w:sz w:val="20"/>
                  <w:szCs w:val="20"/>
                </w:rPr>
              </w:rPrChange>
            </w:rPr>
            <w:delText>Uczestnik</w:delText>
          </w:r>
        </w:del>
      </w:ins>
      <w:ins w:id="497" w:author="olenka9@yahoo.co.uk" w:date="2022-03-20T17:40:00Z">
        <w:r w:rsidR="000D1D0E">
          <w:rPr>
            <w:sz w:val="20"/>
            <w:szCs w:val="20"/>
            <w:lang w:val="en-GB"/>
          </w:rPr>
          <w:t>The P</w:t>
        </w:r>
        <w:r w:rsidR="000D1D0E" w:rsidRPr="000D1D0E">
          <w:rPr>
            <w:sz w:val="20"/>
            <w:szCs w:val="20"/>
            <w:lang w:val="en-GB"/>
          </w:rPr>
          <w:t xml:space="preserve">articipant </w:t>
        </w:r>
      </w:ins>
      <w:ins w:id="498" w:author="olenka9@yahoo.co.uk" w:date="2022-03-20T17:41:00Z">
        <w:r w:rsidR="000D1D0E">
          <w:rPr>
            <w:sz w:val="20"/>
            <w:szCs w:val="20"/>
            <w:lang w:val="en-GB"/>
          </w:rPr>
          <w:t>may</w:t>
        </w:r>
      </w:ins>
      <w:ins w:id="499" w:author="olenka9@yahoo.co.uk" w:date="2022-03-20T17:40:00Z">
        <w:r w:rsidR="000D1D0E" w:rsidRPr="000D1D0E">
          <w:rPr>
            <w:sz w:val="20"/>
            <w:szCs w:val="20"/>
            <w:lang w:val="en-GB"/>
          </w:rPr>
          <w:t xml:space="preserve"> receive additional funding </w:t>
        </w:r>
      </w:ins>
      <w:ins w:id="500" w:author="olenka9@yahoo.co.uk" w:date="2022-03-20T17:41:00Z">
        <w:r w:rsidR="000D1D0E">
          <w:rPr>
            <w:sz w:val="20"/>
            <w:szCs w:val="20"/>
            <w:lang w:val="en-GB"/>
          </w:rPr>
          <w:t>towards</w:t>
        </w:r>
      </w:ins>
      <w:ins w:id="501" w:author="olenka9@yahoo.co.uk" w:date="2022-03-20T17:40:00Z">
        <w:r w:rsidR="000D1D0E" w:rsidRPr="000D1D0E">
          <w:rPr>
            <w:sz w:val="20"/>
            <w:szCs w:val="20"/>
            <w:lang w:val="en-GB"/>
          </w:rPr>
          <w:t xml:space="preserve"> the cost of travel by </w:t>
        </w:r>
      </w:ins>
      <w:ins w:id="502" w:author="olenka9@yahoo.co.uk" w:date="2022-03-20T17:41:00Z">
        <w:r w:rsidR="000D1D0E">
          <w:rPr>
            <w:sz w:val="20"/>
            <w:szCs w:val="20"/>
            <w:lang w:val="en-GB"/>
          </w:rPr>
          <w:t xml:space="preserve">using </w:t>
        </w:r>
      </w:ins>
      <w:ins w:id="503" w:author="olenka9@yahoo.co.uk" w:date="2022-03-20T17:40:00Z">
        <w:r w:rsidR="000D1D0E" w:rsidRPr="000D1D0E">
          <w:rPr>
            <w:sz w:val="20"/>
            <w:szCs w:val="20"/>
            <w:lang w:val="en-GB"/>
          </w:rPr>
          <w:t>low-</w:t>
        </w:r>
      </w:ins>
      <w:ins w:id="504" w:author="olenka9@yahoo.co.uk" w:date="2022-03-20T17:41:00Z">
        <w:r w:rsidR="000D1D0E">
          <w:rPr>
            <w:sz w:val="20"/>
            <w:szCs w:val="20"/>
            <w:lang w:val="en-GB"/>
          </w:rPr>
          <w:t>emission means</w:t>
        </w:r>
      </w:ins>
      <w:ins w:id="505" w:author="olenka9@yahoo.co.uk" w:date="2022-03-20T17:40:00Z">
        <w:r w:rsidR="000D1D0E" w:rsidRPr="000D1D0E">
          <w:rPr>
            <w:sz w:val="20"/>
            <w:szCs w:val="20"/>
            <w:lang w:val="en-GB"/>
          </w:rPr>
          <w:t xml:space="preserve"> of transport: "Green Travel".</w:t>
        </w:r>
      </w:ins>
      <w:ins w:id="506" w:author="Aleksandra Szmurlik CWM" w:date="2022-03-02T13:55:00Z">
        <w:del w:id="507" w:author="olenka9@yahoo.co.uk" w:date="2022-03-20T17:40:00Z">
          <w:r w:rsidRPr="000D1D0E" w:rsidDel="000D1D0E">
            <w:rPr>
              <w:sz w:val="20"/>
              <w:szCs w:val="20"/>
              <w:lang w:val="en-GB"/>
              <w:rPrChange w:id="508" w:author="olenka9@yahoo.co.uk" w:date="2022-03-20T17:37:00Z">
                <w:rPr>
                  <w:sz w:val="20"/>
                  <w:szCs w:val="20"/>
                </w:rPr>
              </w:rPrChange>
            </w:rPr>
            <w:delText xml:space="preserve"> ma możliwość otrzymania dodatkowego dofinansowania na wsparcie kosztów podróży niskoemisyjnymi środkami transportu: „Green Travel”.</w:delText>
          </w:r>
        </w:del>
      </w:ins>
    </w:p>
    <w:p w14:paraId="42955393" w14:textId="77777777" w:rsidR="00BD0D95" w:rsidRPr="000D1D0E" w:rsidRDefault="00BD0D95" w:rsidP="00A163AE">
      <w:pPr>
        <w:pStyle w:val="NormalnyWeb"/>
        <w:shd w:val="clear" w:color="auto" w:fill="FFFFFF"/>
        <w:spacing w:before="0" w:beforeAutospacing="0" w:after="0" w:afterAutospacing="0"/>
        <w:jc w:val="both"/>
        <w:textAlignment w:val="baseline"/>
        <w:rPr>
          <w:ins w:id="509" w:author="Aleksandra Szmurlik CWM" w:date="2022-03-02T13:55:00Z"/>
          <w:sz w:val="20"/>
          <w:szCs w:val="20"/>
          <w:lang w:val="en-GB"/>
          <w:rPrChange w:id="510" w:author="olenka9@yahoo.co.uk" w:date="2022-03-20T17:37:00Z">
            <w:rPr>
              <w:ins w:id="511" w:author="Aleksandra Szmurlik CWM" w:date="2022-03-02T13:55:00Z"/>
              <w:sz w:val="20"/>
              <w:szCs w:val="20"/>
            </w:rPr>
          </w:rPrChange>
        </w:rPr>
      </w:pPr>
    </w:p>
    <w:p w14:paraId="75B40072" w14:textId="2896E05C" w:rsidR="00BD0D95" w:rsidRPr="000D1D0E" w:rsidRDefault="00BD0D95">
      <w:pPr>
        <w:jc w:val="both"/>
        <w:rPr>
          <w:ins w:id="512" w:author="Aleksandra Szmurlik CWM" w:date="2022-03-02T13:55:00Z"/>
          <w:rFonts w:ascii="Times New Roman" w:eastAsia="Times New Roman" w:hAnsi="Times New Roman" w:cs="Times New Roman"/>
          <w:sz w:val="20"/>
          <w:szCs w:val="20"/>
          <w:lang w:val="en-GB" w:eastAsia="pl-PL"/>
          <w:rPrChange w:id="513" w:author="olenka9@yahoo.co.uk" w:date="2022-03-20T17:37:00Z">
            <w:rPr>
              <w:ins w:id="514" w:author="Aleksandra Szmurlik CWM" w:date="2022-03-02T13:55:00Z"/>
              <w:rFonts w:ascii="Times New Roman" w:eastAsia="Times New Roman" w:hAnsi="Times New Roman" w:cs="Times New Roman"/>
              <w:sz w:val="20"/>
              <w:szCs w:val="20"/>
              <w:lang w:eastAsia="pl-PL"/>
            </w:rPr>
          </w:rPrChange>
        </w:rPr>
        <w:pPrChange w:id="515" w:author="Aleksandra Szmurlik CWM" w:date="2022-03-04T09:59:00Z">
          <w:pPr/>
        </w:pPrChange>
      </w:pPr>
      <w:ins w:id="516" w:author="Aleksandra Szmurlik CWM" w:date="2022-03-02T13:55:00Z">
        <w:r w:rsidRPr="000D1D0E">
          <w:rPr>
            <w:rFonts w:ascii="Times New Roman" w:eastAsia="Times New Roman" w:hAnsi="Times New Roman" w:cs="Times New Roman"/>
            <w:sz w:val="20"/>
            <w:szCs w:val="20"/>
            <w:lang w:val="en-GB" w:eastAsia="pl-PL"/>
            <w:rPrChange w:id="517" w:author="olenka9@yahoo.co.uk" w:date="2022-03-20T17:37:00Z">
              <w:rPr>
                <w:rFonts w:ascii="Times New Roman" w:eastAsia="Times New Roman" w:hAnsi="Times New Roman" w:cs="Times New Roman"/>
                <w:sz w:val="20"/>
                <w:szCs w:val="20"/>
                <w:lang w:eastAsia="pl-PL"/>
              </w:rPr>
            </w:rPrChange>
          </w:rPr>
          <w:t>13.1</w:t>
        </w:r>
      </w:ins>
      <w:ins w:id="518" w:author="Aleksandra Szmurlik CWM" w:date="2022-03-09T10:38:00Z">
        <w:r w:rsidR="003333B4" w:rsidRPr="000D1D0E">
          <w:rPr>
            <w:rFonts w:ascii="Times New Roman" w:eastAsia="Times New Roman" w:hAnsi="Times New Roman" w:cs="Times New Roman"/>
            <w:sz w:val="20"/>
            <w:szCs w:val="20"/>
            <w:lang w:val="en-GB" w:eastAsia="pl-PL"/>
            <w:rPrChange w:id="519" w:author="olenka9@yahoo.co.uk" w:date="2022-03-20T17:37:00Z">
              <w:rPr>
                <w:rFonts w:ascii="Times New Roman" w:eastAsia="Times New Roman" w:hAnsi="Times New Roman" w:cs="Times New Roman"/>
                <w:sz w:val="20"/>
                <w:szCs w:val="20"/>
                <w:lang w:eastAsia="pl-PL"/>
              </w:rPr>
            </w:rPrChange>
          </w:rPr>
          <w:t xml:space="preserve"> </w:t>
        </w:r>
      </w:ins>
      <w:ins w:id="520" w:author="Aleksandra Szmurlik CWM" w:date="2022-03-02T13:55:00Z">
        <w:del w:id="521" w:author="olenka9@yahoo.co.uk" w:date="2022-03-20T17:42:00Z">
          <w:r w:rsidRPr="000D1D0E" w:rsidDel="000D1D0E">
            <w:rPr>
              <w:rFonts w:ascii="Times New Roman" w:eastAsia="Times New Roman" w:hAnsi="Times New Roman" w:cs="Times New Roman"/>
              <w:sz w:val="20"/>
              <w:szCs w:val="20"/>
              <w:lang w:val="en-GB" w:eastAsia="pl-PL"/>
              <w:rPrChange w:id="522" w:author="olenka9@yahoo.co.uk" w:date="2022-03-20T17:37:00Z">
                <w:rPr>
                  <w:rFonts w:ascii="Times New Roman" w:eastAsia="Times New Roman" w:hAnsi="Times New Roman" w:cs="Times New Roman"/>
                  <w:sz w:val="20"/>
                  <w:szCs w:val="20"/>
                  <w:lang w:eastAsia="pl-PL"/>
                </w:rPr>
              </w:rPrChange>
            </w:rPr>
            <w:delText xml:space="preserve">„Green Travel” </w:delText>
          </w:r>
        </w:del>
      </w:ins>
      <w:ins w:id="523" w:author="olenka9@yahoo.co.uk" w:date="2022-03-20T17:42:00Z">
        <w:r w:rsidR="000D1D0E" w:rsidRPr="000D1D0E">
          <w:rPr>
            <w:rFonts w:ascii="Times New Roman" w:eastAsia="Times New Roman" w:hAnsi="Times New Roman" w:cs="Times New Roman"/>
            <w:sz w:val="20"/>
            <w:szCs w:val="20"/>
            <w:lang w:val="en-GB" w:eastAsia="pl-PL"/>
          </w:rPr>
          <w:t>"Green Travel" is a journey that for the most part (at least 51%) takes place using ecological means of transport, su</w:t>
        </w:r>
        <w:r w:rsidR="000D1D0E">
          <w:rPr>
            <w:rFonts w:ascii="Times New Roman" w:eastAsia="Times New Roman" w:hAnsi="Times New Roman" w:cs="Times New Roman"/>
            <w:sz w:val="20"/>
            <w:szCs w:val="20"/>
            <w:lang w:val="en-GB" w:eastAsia="pl-PL"/>
          </w:rPr>
          <w:t>ch as: train, bus or carpooling;</w:t>
        </w:r>
        <w:r w:rsidR="000D1D0E" w:rsidRPr="000D1D0E">
          <w:rPr>
            <w:rFonts w:ascii="Times New Roman" w:eastAsia="Times New Roman" w:hAnsi="Times New Roman" w:cs="Times New Roman"/>
            <w:sz w:val="20"/>
            <w:szCs w:val="20"/>
            <w:lang w:val="en-GB" w:eastAsia="pl-PL"/>
          </w:rPr>
          <w:t xml:space="preserve"> carpooling is understood as car sharing by people traveling in individual destinations on the same route. "Green Travel" does not cover travel by plane, ferry, boat, or </w:t>
        </w:r>
        <w:r w:rsidR="000D1D0E">
          <w:rPr>
            <w:rFonts w:ascii="Times New Roman" w:eastAsia="Times New Roman" w:hAnsi="Times New Roman" w:cs="Times New Roman"/>
            <w:sz w:val="20"/>
            <w:szCs w:val="20"/>
            <w:lang w:val="en-GB" w:eastAsia="pl-PL"/>
          </w:rPr>
          <w:t xml:space="preserve">a </w:t>
        </w:r>
        <w:r w:rsidR="000D1D0E" w:rsidRPr="000D1D0E">
          <w:rPr>
            <w:rFonts w:ascii="Times New Roman" w:eastAsia="Times New Roman" w:hAnsi="Times New Roman" w:cs="Times New Roman"/>
            <w:sz w:val="20"/>
            <w:szCs w:val="20"/>
            <w:lang w:val="en-GB" w:eastAsia="pl-PL"/>
          </w:rPr>
          <w:t>solo car travel.</w:t>
        </w:r>
      </w:ins>
      <w:ins w:id="524" w:author="Aleksandra Szmurlik CWM" w:date="2022-03-02T13:55:00Z">
        <w:del w:id="525" w:author="olenka9@yahoo.co.uk" w:date="2022-03-20T17:42:00Z">
          <w:r w:rsidRPr="000D1D0E" w:rsidDel="000D1D0E">
            <w:rPr>
              <w:rFonts w:ascii="Times New Roman" w:eastAsia="Times New Roman" w:hAnsi="Times New Roman" w:cs="Times New Roman"/>
              <w:sz w:val="20"/>
              <w:szCs w:val="20"/>
              <w:lang w:val="en-GB" w:eastAsia="pl-PL"/>
              <w:rPrChange w:id="526" w:author="olenka9@yahoo.co.uk" w:date="2022-03-20T17:37:00Z">
                <w:rPr>
                  <w:rFonts w:ascii="Times New Roman" w:eastAsia="Times New Roman" w:hAnsi="Times New Roman" w:cs="Times New Roman"/>
                  <w:sz w:val="20"/>
                  <w:szCs w:val="20"/>
                  <w:lang w:eastAsia="pl-PL"/>
                </w:rPr>
              </w:rPrChange>
            </w:rPr>
            <w:delText>to podróż, która w większej części (co najmniej 51%) odbywa się z wykorzystaniem ekologicznych środków transportu, takich jak: pociąg, autobus lub współdzielenie samochodu na zasadach carpooling, przy czym carpooling jest rozumiany jako wspólny przejazd samochodem osób podróżujących w indywidualnych celach na tej samej trasie. „Green Travel” nie obejmuje podróży samolotem, promem, łodzią ani podróży samochodem w pojedynkę.</w:delText>
          </w:r>
        </w:del>
      </w:ins>
    </w:p>
    <w:p w14:paraId="158211A6" w14:textId="07AAD04F" w:rsidR="00BD0D95" w:rsidRPr="002947D4" w:rsidRDefault="00BD0D95" w:rsidP="00A163AE">
      <w:pPr>
        <w:pStyle w:val="NormalnyWeb"/>
        <w:shd w:val="clear" w:color="auto" w:fill="FFFFFF"/>
        <w:spacing w:after="0"/>
        <w:jc w:val="both"/>
        <w:textAlignment w:val="baseline"/>
        <w:rPr>
          <w:ins w:id="527" w:author="Aleksandra Szmurlik CWM" w:date="2022-03-02T13:55:00Z"/>
          <w:sz w:val="20"/>
          <w:szCs w:val="20"/>
          <w:lang w:val="en-GB"/>
          <w:rPrChange w:id="528" w:author="olenka9@yahoo.co.uk" w:date="2022-03-20T17:44:00Z">
            <w:rPr>
              <w:ins w:id="529" w:author="Aleksandra Szmurlik CWM" w:date="2022-03-02T13:55:00Z"/>
              <w:sz w:val="20"/>
              <w:szCs w:val="20"/>
            </w:rPr>
          </w:rPrChange>
        </w:rPr>
      </w:pPr>
      <w:ins w:id="530" w:author="Aleksandra Szmurlik CWM" w:date="2022-03-02T13:55:00Z">
        <w:r w:rsidRPr="000D1D0E">
          <w:rPr>
            <w:sz w:val="20"/>
            <w:szCs w:val="20"/>
            <w:lang w:val="en-GB"/>
            <w:rPrChange w:id="531" w:author="olenka9@yahoo.co.uk" w:date="2022-03-20T17:37:00Z">
              <w:rPr>
                <w:sz w:val="20"/>
                <w:szCs w:val="20"/>
              </w:rPr>
            </w:rPrChange>
          </w:rPr>
          <w:t xml:space="preserve">13.2 </w:t>
        </w:r>
        <w:del w:id="532" w:author="olenka9@yahoo.co.uk" w:date="2022-03-20T17:43:00Z">
          <w:r w:rsidRPr="000D1D0E" w:rsidDel="002947D4">
            <w:rPr>
              <w:sz w:val="20"/>
              <w:szCs w:val="20"/>
              <w:lang w:val="en-GB"/>
              <w:rPrChange w:id="533" w:author="olenka9@yahoo.co.uk" w:date="2022-03-20T17:37:00Z">
                <w:rPr>
                  <w:sz w:val="20"/>
                  <w:szCs w:val="20"/>
                </w:rPr>
              </w:rPrChange>
            </w:rPr>
            <w:delText xml:space="preserve">W przypadku podróży </w:delText>
          </w:r>
        </w:del>
      </w:ins>
      <w:ins w:id="534" w:author="olenka9@yahoo.co.uk" w:date="2022-03-20T17:43:00Z">
        <w:r w:rsidR="002947D4" w:rsidRPr="002947D4">
          <w:rPr>
            <w:sz w:val="20"/>
            <w:szCs w:val="20"/>
            <w:lang w:val="en-GB"/>
          </w:rPr>
          <w:t>In</w:t>
        </w:r>
        <w:r w:rsidR="00E44F0F">
          <w:rPr>
            <w:sz w:val="20"/>
            <w:szCs w:val="20"/>
            <w:lang w:val="en-GB"/>
          </w:rPr>
          <w:t xml:space="preserve"> </w:t>
        </w:r>
        <w:r w:rsidR="002947D4">
          <w:rPr>
            <w:sz w:val="20"/>
            <w:szCs w:val="20"/>
            <w:lang w:val="en-GB"/>
          </w:rPr>
          <w:t xml:space="preserve">case of </w:t>
        </w:r>
      </w:ins>
      <w:ins w:id="535" w:author="olenka9@yahoo.co.uk" w:date="2022-03-20T17:44:00Z">
        <w:r w:rsidR="002947D4" w:rsidRPr="000D1D0E">
          <w:rPr>
            <w:sz w:val="20"/>
            <w:szCs w:val="20"/>
            <w:lang w:val="en-GB"/>
          </w:rPr>
          <w:t>"Green Travel"</w:t>
        </w:r>
      </w:ins>
      <w:ins w:id="536" w:author="olenka9@yahoo.co.uk" w:date="2022-03-20T17:43:00Z">
        <w:r w:rsidR="002947D4">
          <w:rPr>
            <w:sz w:val="20"/>
            <w:szCs w:val="20"/>
            <w:lang w:val="en-GB"/>
          </w:rPr>
          <w:t>, the P</w:t>
        </w:r>
        <w:r w:rsidR="002947D4" w:rsidRPr="002947D4">
          <w:rPr>
            <w:sz w:val="20"/>
            <w:szCs w:val="20"/>
            <w:lang w:val="en-GB"/>
          </w:rPr>
          <w:t xml:space="preserve">articipant is entitled to receive additional individual support for travel days (up to 4 days). The number of days with additional financial support is decided by the </w:t>
        </w:r>
      </w:ins>
      <w:ins w:id="537" w:author="olenka9@yahoo.co.uk" w:date="2022-03-20T17:51:00Z">
        <w:r w:rsidR="006F43BA" w:rsidRPr="006F43BA">
          <w:rPr>
            <w:sz w:val="20"/>
            <w:szCs w:val="20"/>
            <w:lang w:val="en-GB"/>
          </w:rPr>
          <w:t>International Educational Projects Section</w:t>
        </w:r>
      </w:ins>
      <w:ins w:id="538" w:author="olenka9@yahoo.co.uk" w:date="2022-03-20T17:43:00Z">
        <w:r w:rsidR="002947D4" w:rsidRPr="002947D4">
          <w:rPr>
            <w:sz w:val="20"/>
            <w:szCs w:val="20"/>
            <w:lang w:val="en-GB"/>
          </w:rPr>
          <w:t xml:space="preserve"> Office individually for each mobility.</w:t>
        </w:r>
      </w:ins>
      <w:ins w:id="539" w:author="Aleksandra Szmurlik CWM" w:date="2022-03-02T13:55:00Z">
        <w:del w:id="540" w:author="olenka9@yahoo.co.uk" w:date="2022-03-20T17:43:00Z">
          <w:r w:rsidRPr="002947D4" w:rsidDel="002947D4">
            <w:rPr>
              <w:sz w:val="20"/>
              <w:szCs w:val="20"/>
              <w:lang w:val="en-GB"/>
              <w:rPrChange w:id="541" w:author="olenka9@yahoo.co.uk" w:date="2022-03-20T17:44:00Z">
                <w:rPr>
                  <w:sz w:val="20"/>
                  <w:szCs w:val="20"/>
                </w:rPr>
              </w:rPrChange>
            </w:rPr>
            <w:delText>określanej jako „Green Travel”, uczestnikowi przysługuj</w:delText>
          </w:r>
        </w:del>
      </w:ins>
      <w:ins w:id="542" w:author="Aleksandra Szmurlik CWM" w:date="2022-03-04T09:55:00Z">
        <w:del w:id="543" w:author="olenka9@yahoo.co.uk" w:date="2022-03-20T17:43:00Z">
          <w:r w:rsidR="00AE751B" w:rsidRPr="002947D4" w:rsidDel="002947D4">
            <w:rPr>
              <w:sz w:val="20"/>
              <w:szCs w:val="20"/>
              <w:lang w:val="en-GB"/>
              <w:rPrChange w:id="544" w:author="olenka9@yahoo.co.uk" w:date="2022-03-20T17:44:00Z">
                <w:rPr>
                  <w:sz w:val="20"/>
                  <w:szCs w:val="20"/>
                </w:rPr>
              </w:rPrChange>
            </w:rPr>
            <w:delText xml:space="preserve">e </w:delText>
          </w:r>
        </w:del>
      </w:ins>
      <w:ins w:id="545" w:author="Aleksandra Szmurlik CWM" w:date="2022-03-02T13:55:00Z">
        <w:del w:id="546" w:author="olenka9@yahoo.co.uk" w:date="2022-03-20T17:43:00Z">
          <w:r w:rsidRPr="002947D4" w:rsidDel="002947D4">
            <w:rPr>
              <w:sz w:val="20"/>
              <w:szCs w:val="20"/>
              <w:lang w:val="en-GB"/>
              <w:rPrChange w:id="547" w:author="olenka9@yahoo.co.uk" w:date="2022-03-20T17:44:00Z">
                <w:rPr>
                  <w:sz w:val="20"/>
                  <w:szCs w:val="20"/>
                </w:rPr>
              </w:rPrChange>
            </w:rPr>
            <w:delText>możliwość otrzymania dodatkowego wsparcia indywidualnego na dni podróży (do 4 dni). Decyzja o liczbie dni z dodatkowym wsparciem finansowym jest podejmowana przez Biuro SM</w:delText>
          </w:r>
        </w:del>
      </w:ins>
      <w:ins w:id="548" w:author="Aleksandra Szmurlik CWM" w:date="2022-03-04T09:56:00Z">
        <w:del w:id="549" w:author="olenka9@yahoo.co.uk" w:date="2022-03-20T17:43:00Z">
          <w:r w:rsidR="00AE751B" w:rsidRPr="002947D4" w:rsidDel="002947D4">
            <w:rPr>
              <w:sz w:val="20"/>
              <w:szCs w:val="20"/>
              <w:lang w:val="en-GB"/>
              <w:rPrChange w:id="550" w:author="olenka9@yahoo.co.uk" w:date="2022-03-20T17:44:00Z">
                <w:rPr>
                  <w:sz w:val="20"/>
                  <w:szCs w:val="20"/>
                </w:rPr>
              </w:rPrChange>
            </w:rPr>
            <w:delText>PE</w:delText>
          </w:r>
        </w:del>
      </w:ins>
      <w:ins w:id="551" w:author="Aleksandra Szmurlik CWM" w:date="2022-03-02T13:55:00Z">
        <w:del w:id="552" w:author="olenka9@yahoo.co.uk" w:date="2022-03-20T17:43:00Z">
          <w:r w:rsidRPr="002947D4" w:rsidDel="002947D4">
            <w:rPr>
              <w:sz w:val="20"/>
              <w:szCs w:val="20"/>
              <w:lang w:val="en-GB"/>
              <w:rPrChange w:id="553" w:author="olenka9@yahoo.co.uk" w:date="2022-03-20T17:44:00Z">
                <w:rPr>
                  <w:sz w:val="20"/>
                  <w:szCs w:val="20"/>
                </w:rPr>
              </w:rPrChange>
            </w:rPr>
            <w:delText xml:space="preserve"> indywidulanie dla każdej mobilności.</w:delText>
          </w:r>
        </w:del>
      </w:ins>
    </w:p>
    <w:p w14:paraId="39EBC713" w14:textId="2E00BD64" w:rsidR="00BD0D95" w:rsidRPr="002947D4" w:rsidRDefault="00BD0D95" w:rsidP="00A163AE">
      <w:pPr>
        <w:pStyle w:val="NormalnyWeb"/>
        <w:shd w:val="clear" w:color="auto" w:fill="FFFFFF"/>
        <w:spacing w:after="0"/>
        <w:jc w:val="both"/>
        <w:textAlignment w:val="baseline"/>
        <w:rPr>
          <w:ins w:id="554" w:author="Aleksandra Szmurlik CWM" w:date="2022-03-02T13:55:00Z"/>
          <w:sz w:val="20"/>
          <w:szCs w:val="20"/>
          <w:lang w:val="en-GB"/>
          <w:rPrChange w:id="555" w:author="olenka9@yahoo.co.uk" w:date="2022-03-20T17:44:00Z">
            <w:rPr>
              <w:ins w:id="556" w:author="Aleksandra Szmurlik CWM" w:date="2022-03-02T13:55:00Z"/>
              <w:sz w:val="20"/>
              <w:szCs w:val="20"/>
            </w:rPr>
          </w:rPrChange>
        </w:rPr>
      </w:pPr>
      <w:ins w:id="557" w:author="Aleksandra Szmurlik CWM" w:date="2022-03-02T13:55:00Z">
        <w:r w:rsidRPr="002947D4">
          <w:rPr>
            <w:sz w:val="20"/>
            <w:szCs w:val="20"/>
            <w:lang w:val="en-GB"/>
            <w:rPrChange w:id="558" w:author="olenka9@yahoo.co.uk" w:date="2022-03-20T17:44:00Z">
              <w:rPr>
                <w:sz w:val="20"/>
                <w:szCs w:val="20"/>
              </w:rPr>
            </w:rPrChange>
          </w:rPr>
          <w:t xml:space="preserve">13.3 </w:t>
        </w:r>
      </w:ins>
      <w:ins w:id="559" w:author="olenka9@yahoo.co.uk" w:date="2022-03-20T17:44:00Z">
        <w:r w:rsidR="002947D4" w:rsidRPr="002947D4">
          <w:rPr>
            <w:sz w:val="20"/>
            <w:szCs w:val="20"/>
            <w:lang w:val="en-GB"/>
            <w:rPrChange w:id="560" w:author="olenka9@yahoo.co.uk" w:date="2022-03-20T17:44:00Z">
              <w:rPr>
                <w:sz w:val="20"/>
                <w:szCs w:val="20"/>
              </w:rPr>
            </w:rPrChange>
          </w:rPr>
          <w:t>The "Green Travel" grant will be awarded to the student when the following conditions are met:</w:t>
        </w:r>
      </w:ins>
      <w:ins w:id="561" w:author="Aleksandra Szmurlik CWM" w:date="2022-03-02T13:55:00Z">
        <w:del w:id="562" w:author="olenka9@yahoo.co.uk" w:date="2022-03-20T17:44:00Z">
          <w:r w:rsidRPr="002947D4" w:rsidDel="002947D4">
            <w:rPr>
              <w:sz w:val="20"/>
              <w:szCs w:val="20"/>
              <w:lang w:val="en-GB"/>
              <w:rPrChange w:id="563" w:author="olenka9@yahoo.co.uk" w:date="2022-03-20T17:44:00Z">
                <w:rPr>
                  <w:sz w:val="20"/>
                  <w:szCs w:val="20"/>
                </w:rPr>
              </w:rPrChange>
            </w:rPr>
            <w:delText>Dofinansowanie „Green Travel” zostanie przyznane studentowi po spełnieniu poniższych warunków:</w:delText>
          </w:r>
        </w:del>
      </w:ins>
    </w:p>
    <w:p w14:paraId="2540FF77" w14:textId="0E18BAFE" w:rsidR="00BD0D95" w:rsidRPr="002947D4" w:rsidRDefault="00BD0D95" w:rsidP="00A163AE">
      <w:pPr>
        <w:pStyle w:val="NormalnyWeb"/>
        <w:numPr>
          <w:ilvl w:val="0"/>
          <w:numId w:val="16"/>
        </w:numPr>
        <w:shd w:val="clear" w:color="auto" w:fill="FFFFFF"/>
        <w:spacing w:after="0"/>
        <w:jc w:val="both"/>
        <w:textAlignment w:val="baseline"/>
        <w:rPr>
          <w:ins w:id="564" w:author="Aleksandra Szmurlik CWM" w:date="2022-03-02T13:55:00Z"/>
          <w:sz w:val="20"/>
          <w:szCs w:val="20"/>
          <w:lang w:val="en-GB"/>
          <w:rPrChange w:id="565" w:author="olenka9@yahoo.co.uk" w:date="2022-03-20T17:44:00Z">
            <w:rPr>
              <w:ins w:id="566" w:author="Aleksandra Szmurlik CWM" w:date="2022-03-02T13:55:00Z"/>
              <w:sz w:val="20"/>
              <w:szCs w:val="20"/>
            </w:rPr>
          </w:rPrChange>
        </w:rPr>
      </w:pPr>
      <w:ins w:id="567" w:author="Aleksandra Szmurlik CWM" w:date="2022-03-02T13:55:00Z">
        <w:del w:id="568" w:author="olenka9@yahoo.co.uk" w:date="2022-03-20T17:44:00Z">
          <w:r w:rsidRPr="002947D4" w:rsidDel="002947D4">
            <w:rPr>
              <w:sz w:val="20"/>
              <w:szCs w:val="20"/>
              <w:lang w:val="en-GB"/>
              <w:rPrChange w:id="569" w:author="olenka9@yahoo.co.uk" w:date="2022-03-20T17:44:00Z">
                <w:rPr>
                  <w:sz w:val="20"/>
                  <w:szCs w:val="20"/>
                </w:rPr>
              </w:rPrChange>
            </w:rPr>
            <w:delText xml:space="preserve">przed </w:delText>
          </w:r>
        </w:del>
      </w:ins>
      <w:ins w:id="570" w:author="olenka9@yahoo.co.uk" w:date="2022-03-20T17:44:00Z">
        <w:r w:rsidR="002947D4" w:rsidRPr="002947D4">
          <w:rPr>
            <w:sz w:val="20"/>
            <w:szCs w:val="20"/>
            <w:lang w:val="en-GB"/>
            <w:rPrChange w:id="571" w:author="olenka9@yahoo.co.uk" w:date="2022-03-20T17:44:00Z">
              <w:rPr>
                <w:sz w:val="20"/>
                <w:szCs w:val="20"/>
              </w:rPr>
            </w:rPrChange>
          </w:rPr>
          <w:t xml:space="preserve">before the planned mobility, the student will submit to the </w:t>
        </w:r>
      </w:ins>
      <w:ins w:id="572" w:author="olenka9@yahoo.co.uk" w:date="2022-03-20T17:51:00Z">
        <w:r w:rsidR="006F43BA" w:rsidRPr="006F43BA">
          <w:rPr>
            <w:sz w:val="20"/>
            <w:szCs w:val="20"/>
            <w:lang w:val="en-GB"/>
          </w:rPr>
          <w:t>International Educational Projects Section</w:t>
        </w:r>
        <w:r w:rsidR="006F43BA" w:rsidRPr="002947D4">
          <w:rPr>
            <w:sz w:val="20"/>
            <w:szCs w:val="20"/>
            <w:lang w:val="en-GB"/>
          </w:rPr>
          <w:t xml:space="preserve"> </w:t>
        </w:r>
      </w:ins>
      <w:ins w:id="573" w:author="olenka9@yahoo.co.uk" w:date="2022-03-20T17:44:00Z">
        <w:r w:rsidR="002947D4" w:rsidRPr="002947D4">
          <w:rPr>
            <w:sz w:val="20"/>
            <w:szCs w:val="20"/>
            <w:lang w:val="en-GB"/>
            <w:rPrChange w:id="574" w:author="olenka9@yahoo.co.uk" w:date="2022-03-20T17:44:00Z">
              <w:rPr>
                <w:sz w:val="20"/>
                <w:szCs w:val="20"/>
              </w:rPr>
            </w:rPrChange>
          </w:rPr>
          <w:t xml:space="preserve">Office an application for the </w:t>
        </w:r>
        <w:r w:rsidR="002947D4">
          <w:rPr>
            <w:sz w:val="20"/>
            <w:szCs w:val="20"/>
            <w:lang w:val="en-GB"/>
          </w:rPr>
          <w:t xml:space="preserve">"Green Travel" grant (Appendix No. 3), specifying </w:t>
        </w:r>
        <w:r w:rsidR="002947D4" w:rsidRPr="002947D4">
          <w:rPr>
            <w:sz w:val="20"/>
            <w:szCs w:val="20"/>
            <w:lang w:val="en-GB"/>
            <w:rPrChange w:id="575" w:author="olenka9@yahoo.co.uk" w:date="2022-03-20T17:44:00Z">
              <w:rPr>
                <w:sz w:val="20"/>
                <w:szCs w:val="20"/>
              </w:rPr>
            </w:rPrChange>
          </w:rPr>
          <w:t>the stages of travel by the chosen means of transport and the dates of travel;</w:t>
        </w:r>
      </w:ins>
      <w:ins w:id="576" w:author="Aleksandra Szmurlik CWM" w:date="2022-03-02T13:55:00Z">
        <w:del w:id="577" w:author="olenka9@yahoo.co.uk" w:date="2022-03-20T17:44:00Z">
          <w:r w:rsidRPr="002947D4" w:rsidDel="002947D4">
            <w:rPr>
              <w:sz w:val="20"/>
              <w:szCs w:val="20"/>
              <w:lang w:val="en-GB"/>
              <w:rPrChange w:id="578" w:author="olenka9@yahoo.co.uk" w:date="2022-03-20T17:44:00Z">
                <w:rPr>
                  <w:sz w:val="20"/>
                  <w:szCs w:val="20"/>
                </w:rPr>
              </w:rPrChange>
            </w:rPr>
            <w:delText>planowaną mobilnością, student złoży w Biurze SM</w:delText>
          </w:r>
        </w:del>
      </w:ins>
      <w:ins w:id="579" w:author="Aleksandra Szmurlik CWM" w:date="2022-03-03T12:25:00Z">
        <w:del w:id="580" w:author="olenka9@yahoo.co.uk" w:date="2022-03-20T17:44:00Z">
          <w:r w:rsidR="00DE438E" w:rsidRPr="002947D4" w:rsidDel="002947D4">
            <w:rPr>
              <w:sz w:val="20"/>
              <w:szCs w:val="20"/>
              <w:lang w:val="en-GB"/>
              <w:rPrChange w:id="581" w:author="olenka9@yahoo.co.uk" w:date="2022-03-20T17:44:00Z">
                <w:rPr>
                  <w:sz w:val="20"/>
                  <w:szCs w:val="20"/>
                </w:rPr>
              </w:rPrChange>
            </w:rPr>
            <w:delText>PE</w:delText>
          </w:r>
        </w:del>
      </w:ins>
      <w:ins w:id="582" w:author="Aleksandra Szmurlik CWM" w:date="2022-03-02T13:55:00Z">
        <w:del w:id="583" w:author="olenka9@yahoo.co.uk" w:date="2022-03-20T17:44:00Z">
          <w:r w:rsidRPr="002947D4" w:rsidDel="002947D4">
            <w:rPr>
              <w:sz w:val="20"/>
              <w:szCs w:val="20"/>
              <w:lang w:val="en-GB"/>
              <w:rPrChange w:id="584" w:author="olenka9@yahoo.co.uk" w:date="2022-03-20T17:44:00Z">
                <w:rPr>
                  <w:sz w:val="20"/>
                  <w:szCs w:val="20"/>
                </w:rPr>
              </w:rPrChange>
            </w:rPr>
            <w:delText xml:space="preserve"> wniosek o przyznanie dofinansowania „Green Travel” (Załącznik nr </w:delText>
          </w:r>
        </w:del>
      </w:ins>
      <w:ins w:id="585" w:author="Aleksandra Szmurlik CWM" w:date="2022-03-04T09:56:00Z">
        <w:del w:id="586" w:author="olenka9@yahoo.co.uk" w:date="2022-03-20T17:44:00Z">
          <w:r w:rsidR="00AE751B" w:rsidRPr="002947D4" w:rsidDel="002947D4">
            <w:rPr>
              <w:sz w:val="20"/>
              <w:szCs w:val="20"/>
              <w:lang w:val="en-GB"/>
              <w:rPrChange w:id="587" w:author="olenka9@yahoo.co.uk" w:date="2022-03-20T17:44:00Z">
                <w:rPr>
                  <w:sz w:val="20"/>
                  <w:szCs w:val="20"/>
                </w:rPr>
              </w:rPrChange>
            </w:rPr>
            <w:delText>3</w:delText>
          </w:r>
        </w:del>
      </w:ins>
      <w:ins w:id="588" w:author="Aleksandra Szmurlik CWM" w:date="2022-03-02T13:55:00Z">
        <w:del w:id="589" w:author="olenka9@yahoo.co.uk" w:date="2022-03-20T17:44:00Z">
          <w:r w:rsidRPr="002947D4" w:rsidDel="002947D4">
            <w:rPr>
              <w:sz w:val="20"/>
              <w:szCs w:val="20"/>
              <w:lang w:val="en-GB"/>
              <w:rPrChange w:id="590" w:author="olenka9@yahoo.co.uk" w:date="2022-03-20T17:44:00Z">
                <w:rPr>
                  <w:sz w:val="20"/>
                  <w:szCs w:val="20"/>
                </w:rPr>
              </w:rPrChange>
            </w:rPr>
            <w:delText>), w którym określi etapy podróży wybranymi środkami transportu oraz daty podróży;</w:delText>
          </w:r>
        </w:del>
      </w:ins>
    </w:p>
    <w:p w14:paraId="499550B8" w14:textId="086E7A35" w:rsidR="00BD0D95" w:rsidRPr="002947D4" w:rsidRDefault="00BD0D95" w:rsidP="00A163AE">
      <w:pPr>
        <w:pStyle w:val="NormalnyWeb"/>
        <w:numPr>
          <w:ilvl w:val="0"/>
          <w:numId w:val="16"/>
        </w:numPr>
        <w:shd w:val="clear" w:color="auto" w:fill="FFFFFF"/>
        <w:spacing w:after="0"/>
        <w:jc w:val="both"/>
        <w:textAlignment w:val="baseline"/>
        <w:rPr>
          <w:ins w:id="591" w:author="Aleksandra Szmurlik CWM" w:date="2022-03-02T13:55:00Z"/>
          <w:sz w:val="20"/>
          <w:szCs w:val="20"/>
          <w:lang w:val="en-GB"/>
          <w:rPrChange w:id="592" w:author="olenka9@yahoo.co.uk" w:date="2022-03-20T17:44:00Z">
            <w:rPr>
              <w:ins w:id="593" w:author="Aleksandra Szmurlik CWM" w:date="2022-03-02T13:55:00Z"/>
              <w:sz w:val="20"/>
              <w:szCs w:val="20"/>
            </w:rPr>
          </w:rPrChange>
        </w:rPr>
      </w:pPr>
      <w:ins w:id="594" w:author="Aleksandra Szmurlik CWM" w:date="2022-03-02T13:55:00Z">
        <w:del w:id="595" w:author="olenka9@yahoo.co.uk" w:date="2022-03-20T17:45:00Z">
          <w:r w:rsidRPr="002947D4" w:rsidDel="002947D4">
            <w:rPr>
              <w:sz w:val="20"/>
              <w:szCs w:val="20"/>
              <w:lang w:val="en-GB"/>
              <w:rPrChange w:id="596" w:author="olenka9@yahoo.co.uk" w:date="2022-03-20T17:44:00Z">
                <w:rPr>
                  <w:sz w:val="20"/>
                  <w:szCs w:val="20"/>
                </w:rPr>
              </w:rPrChange>
            </w:rPr>
            <w:delText xml:space="preserve">po powrocie z </w:delText>
          </w:r>
        </w:del>
      </w:ins>
      <w:ins w:id="597" w:author="olenka9@yahoo.co.uk" w:date="2022-03-20T17:45:00Z">
        <w:r w:rsidR="002947D4" w:rsidRPr="002947D4">
          <w:rPr>
            <w:sz w:val="20"/>
            <w:szCs w:val="20"/>
            <w:lang w:val="en-GB"/>
          </w:rPr>
          <w:t xml:space="preserve">upon return from travel, in order to settle the grant, the student will submit to the </w:t>
        </w:r>
      </w:ins>
      <w:ins w:id="598" w:author="olenka9@yahoo.co.uk" w:date="2022-03-20T17:51:00Z">
        <w:r w:rsidR="006F43BA" w:rsidRPr="006F43BA">
          <w:rPr>
            <w:sz w:val="20"/>
            <w:szCs w:val="20"/>
            <w:lang w:val="en-GB"/>
          </w:rPr>
          <w:t>International Educational Projects Section</w:t>
        </w:r>
        <w:r w:rsidR="006F43BA" w:rsidRPr="002947D4">
          <w:rPr>
            <w:sz w:val="20"/>
            <w:szCs w:val="20"/>
            <w:lang w:val="en-GB"/>
          </w:rPr>
          <w:t xml:space="preserve"> </w:t>
        </w:r>
      </w:ins>
      <w:ins w:id="599" w:author="olenka9@yahoo.co.uk" w:date="2022-03-20T17:45:00Z">
        <w:r w:rsidR="002947D4" w:rsidRPr="002947D4">
          <w:rPr>
            <w:sz w:val="20"/>
            <w:szCs w:val="20"/>
            <w:lang w:val="en-GB"/>
          </w:rPr>
          <w:t xml:space="preserve">Office a "Green Travel" statement (Appendix No. 4) confirming that at least 51% of the </w:t>
        </w:r>
        <w:r w:rsidR="002947D4">
          <w:rPr>
            <w:sz w:val="20"/>
            <w:szCs w:val="20"/>
            <w:lang w:val="en-GB"/>
          </w:rPr>
          <w:t>travel</w:t>
        </w:r>
        <w:r w:rsidR="002947D4" w:rsidRPr="002947D4">
          <w:rPr>
            <w:sz w:val="20"/>
            <w:szCs w:val="20"/>
            <w:lang w:val="en-GB"/>
          </w:rPr>
          <w:t xml:space="preserve"> was made in accordance with the "Green Travel" rules, together with tickets or other documents confirming the t</w:t>
        </w:r>
      </w:ins>
      <w:ins w:id="600" w:author="olenka9@yahoo.co.uk" w:date="2022-03-20T17:46:00Z">
        <w:r w:rsidR="002947D4">
          <w:rPr>
            <w:sz w:val="20"/>
            <w:szCs w:val="20"/>
            <w:lang w:val="en-GB"/>
          </w:rPr>
          <w:t>ravel</w:t>
        </w:r>
      </w:ins>
      <w:ins w:id="601" w:author="olenka9@yahoo.co.uk" w:date="2022-03-20T17:45:00Z">
        <w:r w:rsidR="002947D4" w:rsidRPr="002947D4">
          <w:rPr>
            <w:sz w:val="20"/>
            <w:szCs w:val="20"/>
            <w:lang w:val="en-GB"/>
          </w:rPr>
          <w:t xml:space="preserve"> for inspection, in the case of travel</w:t>
        </w:r>
      </w:ins>
      <w:ins w:id="602" w:author="olenka9@yahoo.co.uk" w:date="2022-03-20T17:46:00Z">
        <w:r w:rsidR="002947D4">
          <w:rPr>
            <w:sz w:val="20"/>
            <w:szCs w:val="20"/>
            <w:lang w:val="en-GB"/>
          </w:rPr>
          <w:t>ling</w:t>
        </w:r>
      </w:ins>
      <w:ins w:id="603" w:author="olenka9@yahoo.co.uk" w:date="2022-03-20T17:45:00Z">
        <w:r w:rsidR="002947D4" w:rsidRPr="002947D4">
          <w:rPr>
            <w:sz w:val="20"/>
            <w:szCs w:val="20"/>
            <w:lang w:val="en-GB"/>
          </w:rPr>
          <w:t xml:space="preserve"> by train or bus</w:t>
        </w:r>
      </w:ins>
      <w:ins w:id="604" w:author="Aleksandra Szmurlik CWM" w:date="2022-03-02T13:55:00Z">
        <w:del w:id="605" w:author="olenka9@yahoo.co.uk" w:date="2022-03-20T17:45:00Z">
          <w:r w:rsidRPr="002947D4" w:rsidDel="002947D4">
            <w:rPr>
              <w:sz w:val="20"/>
              <w:szCs w:val="20"/>
              <w:lang w:val="en-GB"/>
              <w:rPrChange w:id="606" w:author="olenka9@yahoo.co.uk" w:date="2022-03-20T17:44:00Z">
                <w:rPr>
                  <w:sz w:val="20"/>
                  <w:szCs w:val="20"/>
                </w:rPr>
              </w:rPrChange>
            </w:rPr>
            <w:delText>podróży, w celu rozliczenia dofinansowania, student złoży w Biurze S</w:delText>
          </w:r>
        </w:del>
      </w:ins>
      <w:ins w:id="607" w:author="Aleksandra Szmurlik CWM" w:date="2022-03-04T09:56:00Z">
        <w:del w:id="608" w:author="olenka9@yahoo.co.uk" w:date="2022-03-20T17:45:00Z">
          <w:r w:rsidR="00AE751B" w:rsidRPr="002947D4" w:rsidDel="002947D4">
            <w:rPr>
              <w:sz w:val="20"/>
              <w:szCs w:val="20"/>
              <w:lang w:val="en-GB"/>
              <w:rPrChange w:id="609" w:author="olenka9@yahoo.co.uk" w:date="2022-03-20T17:44:00Z">
                <w:rPr>
                  <w:sz w:val="20"/>
                  <w:szCs w:val="20"/>
                </w:rPr>
              </w:rPrChange>
            </w:rPr>
            <w:delText>MPE</w:delText>
          </w:r>
        </w:del>
      </w:ins>
      <w:ins w:id="610" w:author="Aleksandra Szmurlik CWM" w:date="2022-03-02T13:55:00Z">
        <w:del w:id="611" w:author="olenka9@yahoo.co.uk" w:date="2022-03-20T17:45:00Z">
          <w:r w:rsidRPr="002947D4" w:rsidDel="002947D4">
            <w:rPr>
              <w:sz w:val="20"/>
              <w:szCs w:val="20"/>
              <w:lang w:val="en-GB"/>
              <w:rPrChange w:id="612" w:author="olenka9@yahoo.co.uk" w:date="2022-03-20T17:44:00Z">
                <w:rPr>
                  <w:sz w:val="20"/>
                  <w:szCs w:val="20"/>
                </w:rPr>
              </w:rPrChange>
            </w:rPr>
            <w:delText xml:space="preserve"> oświadczenie „Green Travel” (Załącznik nr </w:delText>
          </w:r>
        </w:del>
      </w:ins>
      <w:ins w:id="613" w:author="Aleksandra Szmurlik CWM" w:date="2022-03-04T09:56:00Z">
        <w:del w:id="614" w:author="olenka9@yahoo.co.uk" w:date="2022-03-20T17:45:00Z">
          <w:r w:rsidR="00AE751B" w:rsidRPr="002947D4" w:rsidDel="002947D4">
            <w:rPr>
              <w:sz w:val="20"/>
              <w:szCs w:val="20"/>
              <w:lang w:val="en-GB"/>
              <w:rPrChange w:id="615" w:author="olenka9@yahoo.co.uk" w:date="2022-03-20T17:44:00Z">
                <w:rPr>
                  <w:sz w:val="20"/>
                  <w:szCs w:val="20"/>
                </w:rPr>
              </w:rPrChange>
            </w:rPr>
            <w:delText>4</w:delText>
          </w:r>
        </w:del>
      </w:ins>
      <w:ins w:id="616" w:author="Aleksandra Szmurlik CWM" w:date="2022-03-02T13:55:00Z">
        <w:del w:id="617" w:author="olenka9@yahoo.co.uk" w:date="2022-03-20T17:45:00Z">
          <w:r w:rsidRPr="002947D4" w:rsidDel="002947D4">
            <w:rPr>
              <w:sz w:val="20"/>
              <w:szCs w:val="20"/>
              <w:lang w:val="en-GB"/>
              <w:rPrChange w:id="618" w:author="olenka9@yahoo.co.uk" w:date="2022-03-20T17:44:00Z">
                <w:rPr>
                  <w:sz w:val="20"/>
                  <w:szCs w:val="20"/>
                </w:rPr>
              </w:rPrChange>
            </w:rPr>
            <w:delText>) potwierdzające odbycie co najmniej 51% podróży zgodnie z zasadami „Green Travel” wraz z biletami lub innymi dokumentami potwierdzającymi podróż do wglądu, w przypadku podróży pociągiem lub autobusem</w:delText>
          </w:r>
        </w:del>
        <w:r w:rsidRPr="002947D4">
          <w:rPr>
            <w:sz w:val="20"/>
            <w:szCs w:val="20"/>
            <w:lang w:val="en-GB"/>
            <w:rPrChange w:id="619" w:author="olenka9@yahoo.co.uk" w:date="2022-03-20T17:44:00Z">
              <w:rPr>
                <w:sz w:val="20"/>
                <w:szCs w:val="20"/>
              </w:rPr>
            </w:rPrChange>
          </w:rPr>
          <w:t xml:space="preserve">. </w:t>
        </w:r>
      </w:ins>
    </w:p>
    <w:p w14:paraId="13C7BFA6" w14:textId="7698922A" w:rsidR="00D96C9F" w:rsidRPr="002947D4" w:rsidDel="00BD0D95" w:rsidRDefault="002947D4">
      <w:pPr>
        <w:pStyle w:val="NormalnyWeb"/>
        <w:numPr>
          <w:ilvl w:val="0"/>
          <w:numId w:val="16"/>
        </w:numPr>
        <w:shd w:val="clear" w:color="auto" w:fill="FFFFFF"/>
        <w:spacing w:after="0"/>
        <w:jc w:val="both"/>
        <w:textAlignment w:val="baseline"/>
        <w:rPr>
          <w:del w:id="620" w:author="Aleksandra Szmurlik CWM" w:date="2022-03-02T13:55:00Z"/>
          <w:sz w:val="20"/>
          <w:szCs w:val="20"/>
          <w:lang w:val="en-GB"/>
          <w:rPrChange w:id="621" w:author="olenka9@yahoo.co.uk" w:date="2022-03-20T17:44:00Z">
            <w:rPr>
              <w:del w:id="622" w:author="Aleksandra Szmurlik CWM" w:date="2022-03-02T13:55:00Z"/>
              <w:sz w:val="20"/>
              <w:szCs w:val="20"/>
              <w:highlight w:val="red"/>
            </w:rPr>
          </w:rPrChange>
        </w:rPr>
        <w:pPrChange w:id="623" w:author="Aleksandra Szmurlik CWM" w:date="2022-03-04T09:59:00Z">
          <w:pPr>
            <w:pStyle w:val="NormalnyWeb"/>
            <w:shd w:val="clear" w:color="auto" w:fill="FFFFFF"/>
            <w:spacing w:before="0" w:beforeAutospacing="0" w:after="0" w:afterAutospacing="0"/>
            <w:jc w:val="both"/>
            <w:textAlignment w:val="baseline"/>
          </w:pPr>
        </w:pPrChange>
      </w:pPr>
      <w:ins w:id="624" w:author="olenka9@yahoo.co.uk" w:date="2022-03-20T17:46:00Z">
        <w:r>
          <w:rPr>
            <w:sz w:val="20"/>
            <w:szCs w:val="20"/>
            <w:lang w:val="en-GB"/>
          </w:rPr>
          <w:t>I</w:t>
        </w:r>
      </w:ins>
      <w:ins w:id="625" w:author="Aleksandra Szmurlik CWM" w:date="2022-03-02T13:55:00Z">
        <w:del w:id="626" w:author="olenka9@yahoo.co.uk" w:date="2022-03-20T17:46:00Z">
          <w:r w:rsidR="00BD0D95" w:rsidRPr="002947D4" w:rsidDel="002947D4">
            <w:rPr>
              <w:sz w:val="20"/>
              <w:szCs w:val="20"/>
              <w:lang w:val="en-GB"/>
              <w:rPrChange w:id="627" w:author="olenka9@yahoo.co.uk" w:date="2022-03-20T17:44:00Z">
                <w:rPr>
                  <w:sz w:val="20"/>
                  <w:szCs w:val="20"/>
                </w:rPr>
              </w:rPrChange>
            </w:rPr>
            <w:delText xml:space="preserve">w </w:delText>
          </w:r>
        </w:del>
      </w:ins>
      <w:ins w:id="628" w:author="olenka9@yahoo.co.uk" w:date="2022-03-20T17:46:00Z">
        <w:r w:rsidRPr="002947D4">
          <w:rPr>
            <w:sz w:val="20"/>
            <w:szCs w:val="20"/>
            <w:lang w:val="en-GB"/>
          </w:rPr>
          <w:t xml:space="preserve">n case of discrepancies between the data included in the application form </w:t>
        </w:r>
      </w:ins>
      <w:ins w:id="629" w:author="Aleksandra Szmurlik CWM" w:date="2022-03-02T13:55:00Z">
        <w:del w:id="630" w:author="olenka9@yahoo.co.uk" w:date="2022-03-20T17:46:00Z">
          <w:r w:rsidR="00BD0D95" w:rsidRPr="002947D4" w:rsidDel="002947D4">
            <w:rPr>
              <w:sz w:val="20"/>
              <w:szCs w:val="20"/>
              <w:lang w:val="en-GB"/>
              <w:rPrChange w:id="631" w:author="olenka9@yahoo.co.uk" w:date="2022-03-20T17:44:00Z">
                <w:rPr>
                  <w:sz w:val="20"/>
                  <w:szCs w:val="20"/>
                </w:rPr>
              </w:rPrChange>
            </w:rPr>
            <w:delText xml:space="preserve">przypadku rozbieżności danych zawartych we wniosku </w:delText>
          </w:r>
        </w:del>
        <w:r w:rsidR="00BD0D95" w:rsidRPr="002947D4">
          <w:rPr>
            <w:sz w:val="20"/>
            <w:szCs w:val="20"/>
            <w:lang w:val="en-GB"/>
            <w:rPrChange w:id="632" w:author="olenka9@yahoo.co.uk" w:date="2022-03-20T17:44:00Z">
              <w:rPr>
                <w:sz w:val="20"/>
                <w:szCs w:val="20"/>
              </w:rPr>
            </w:rPrChange>
          </w:rPr>
          <w:t>(</w:t>
        </w:r>
      </w:ins>
      <w:ins w:id="633" w:author="Aleksandra Szmurlik CWM" w:date="2022-03-09T10:36:00Z">
        <w:r w:rsidR="003333B4" w:rsidRPr="002947D4">
          <w:rPr>
            <w:b/>
            <w:bCs/>
            <w:sz w:val="20"/>
            <w:szCs w:val="20"/>
            <w:u w:val="single"/>
            <w:lang w:val="en-GB"/>
            <w:rPrChange w:id="634" w:author="olenka9@yahoo.co.uk" w:date="2022-03-20T17:44:00Z">
              <w:rPr>
                <w:b/>
                <w:bCs/>
                <w:sz w:val="20"/>
                <w:szCs w:val="20"/>
                <w:u w:val="single"/>
              </w:rPr>
            </w:rPrChange>
          </w:rPr>
          <w:t>Erasmus_Zał.nr_3_Wniosek Green Travel_umowa 2021_22</w:t>
        </w:r>
      </w:ins>
      <w:ins w:id="635" w:author="Aleksandra Szmurlik CWM" w:date="2022-03-02T13:55:00Z">
        <w:r w:rsidR="00BD0D95" w:rsidRPr="002947D4">
          <w:rPr>
            <w:sz w:val="20"/>
            <w:szCs w:val="20"/>
            <w:lang w:val="en-GB"/>
            <w:rPrChange w:id="636" w:author="olenka9@yahoo.co.uk" w:date="2022-03-20T17:44:00Z">
              <w:rPr>
                <w:sz w:val="20"/>
                <w:szCs w:val="20"/>
              </w:rPr>
            </w:rPrChange>
          </w:rPr>
          <w:t xml:space="preserve">) </w:t>
        </w:r>
      </w:ins>
      <w:ins w:id="637" w:author="olenka9@yahoo.co.uk" w:date="2022-03-20T17:46:00Z">
        <w:r w:rsidRPr="002947D4">
          <w:rPr>
            <w:sz w:val="20"/>
            <w:szCs w:val="20"/>
            <w:lang w:val="en-GB"/>
          </w:rPr>
          <w:t>and the data included in the statement</w:t>
        </w:r>
        <w:r w:rsidRPr="002947D4" w:rsidDel="002947D4">
          <w:rPr>
            <w:sz w:val="20"/>
            <w:szCs w:val="20"/>
            <w:lang w:val="en-GB"/>
          </w:rPr>
          <w:t xml:space="preserve"> </w:t>
        </w:r>
      </w:ins>
      <w:ins w:id="638" w:author="Aleksandra Szmurlik CWM" w:date="2022-03-02T13:55:00Z">
        <w:del w:id="639" w:author="olenka9@yahoo.co.uk" w:date="2022-03-20T17:46:00Z">
          <w:r w:rsidR="00BD0D95" w:rsidRPr="002947D4" w:rsidDel="002947D4">
            <w:rPr>
              <w:sz w:val="20"/>
              <w:szCs w:val="20"/>
              <w:lang w:val="en-GB"/>
              <w:rPrChange w:id="640" w:author="olenka9@yahoo.co.uk" w:date="2022-03-20T17:44:00Z">
                <w:rPr>
                  <w:sz w:val="20"/>
                  <w:szCs w:val="20"/>
                </w:rPr>
              </w:rPrChange>
            </w:rPr>
            <w:delText xml:space="preserve">z danymi zawartymi w oświadczeniu </w:delText>
          </w:r>
        </w:del>
        <w:r w:rsidR="00BD0D95" w:rsidRPr="002947D4">
          <w:rPr>
            <w:sz w:val="20"/>
            <w:szCs w:val="20"/>
            <w:lang w:val="en-GB"/>
            <w:rPrChange w:id="641" w:author="olenka9@yahoo.co.uk" w:date="2022-03-20T17:44:00Z">
              <w:rPr>
                <w:sz w:val="20"/>
                <w:szCs w:val="20"/>
              </w:rPr>
            </w:rPrChange>
          </w:rPr>
          <w:t>(</w:t>
        </w:r>
      </w:ins>
      <w:ins w:id="642" w:author="Aleksandra Szmurlik CWM" w:date="2022-03-09T10:37:00Z">
        <w:r w:rsidR="003333B4" w:rsidRPr="002947D4">
          <w:rPr>
            <w:b/>
            <w:bCs/>
            <w:sz w:val="20"/>
            <w:szCs w:val="20"/>
            <w:u w:val="single"/>
            <w:lang w:val="en-GB"/>
            <w:rPrChange w:id="643" w:author="olenka9@yahoo.co.uk" w:date="2022-03-20T17:44:00Z">
              <w:rPr>
                <w:b/>
                <w:bCs/>
                <w:sz w:val="20"/>
                <w:szCs w:val="20"/>
                <w:u w:val="single"/>
              </w:rPr>
            </w:rPrChange>
          </w:rPr>
          <w:t>Erasmus_Zał.nr_4_Oświadczenie po powrocie_Green Travel_umowa 2021_22</w:t>
        </w:r>
      </w:ins>
      <w:ins w:id="644" w:author="Aleksandra Szmurlik CWM" w:date="2022-03-02T13:55:00Z">
        <w:r w:rsidR="00BD0D95" w:rsidRPr="002947D4">
          <w:rPr>
            <w:sz w:val="20"/>
            <w:szCs w:val="20"/>
            <w:lang w:val="en-GB"/>
            <w:rPrChange w:id="645" w:author="olenka9@yahoo.co.uk" w:date="2022-03-20T17:44:00Z">
              <w:rPr>
                <w:sz w:val="20"/>
                <w:szCs w:val="20"/>
              </w:rPr>
            </w:rPrChange>
          </w:rPr>
          <w:t xml:space="preserve">) </w:t>
        </w:r>
      </w:ins>
      <w:ins w:id="646" w:author="olenka9@yahoo.co.uk" w:date="2022-03-20T17:47:00Z">
        <w:r w:rsidRPr="002947D4">
          <w:rPr>
            <w:sz w:val="20"/>
            <w:szCs w:val="20"/>
            <w:lang w:val="en-GB"/>
          </w:rPr>
          <w:t>the grant awarded may be reduced. In such a situation, the student will be obliged to return the difference</w:t>
        </w:r>
        <w:r>
          <w:rPr>
            <w:sz w:val="20"/>
            <w:szCs w:val="20"/>
            <w:lang w:val="en-GB"/>
          </w:rPr>
          <w:t>.</w:t>
        </w:r>
      </w:ins>
      <w:ins w:id="647" w:author="Aleksandra Szmurlik CWM" w:date="2022-03-02T13:55:00Z">
        <w:del w:id="648" w:author="olenka9@yahoo.co.uk" w:date="2022-03-20T17:47:00Z">
          <w:r w:rsidR="00BD0D95" w:rsidRPr="002947D4" w:rsidDel="002947D4">
            <w:rPr>
              <w:sz w:val="20"/>
              <w:szCs w:val="20"/>
              <w:lang w:val="en-GB"/>
              <w:rPrChange w:id="649" w:author="olenka9@yahoo.co.uk" w:date="2022-03-20T17:44:00Z">
                <w:rPr>
                  <w:sz w:val="20"/>
                  <w:szCs w:val="20"/>
                </w:rPr>
              </w:rPrChange>
            </w:rPr>
            <w:delText>może nastąpić pomniejszenie przyznanego dofinansowania. W takiej sytuacji, student będzie zobowiązany do zwrotu różnicy.</w:delText>
          </w:r>
        </w:del>
      </w:ins>
      <w:del w:id="650" w:author="Aleksandra Szmurlik CWM" w:date="2022-03-02T13:55:00Z">
        <w:r w:rsidR="00AF5E48" w:rsidRPr="002947D4" w:rsidDel="00BD0D95">
          <w:rPr>
            <w:sz w:val="20"/>
            <w:szCs w:val="20"/>
            <w:highlight w:val="red"/>
            <w:lang w:val="en-GB"/>
            <w:rPrChange w:id="651" w:author="olenka9@yahoo.co.uk" w:date="2022-03-20T17:44:00Z">
              <w:rPr>
                <w:sz w:val="20"/>
                <w:szCs w:val="20"/>
                <w:highlight w:val="red"/>
              </w:rPr>
            </w:rPrChange>
          </w:rPr>
          <w:delText>1</w:delText>
        </w:r>
        <w:r w:rsidR="00242A66" w:rsidRPr="002947D4" w:rsidDel="00BD0D95">
          <w:rPr>
            <w:sz w:val="20"/>
            <w:szCs w:val="20"/>
            <w:highlight w:val="red"/>
            <w:lang w:val="en-GB"/>
            <w:rPrChange w:id="652" w:author="olenka9@yahoo.co.uk" w:date="2022-03-20T17:44:00Z">
              <w:rPr>
                <w:sz w:val="20"/>
                <w:szCs w:val="20"/>
                <w:highlight w:val="red"/>
              </w:rPr>
            </w:rPrChange>
          </w:rPr>
          <w:delText>3</w:delText>
        </w:r>
        <w:r w:rsidR="00AF5E48" w:rsidRPr="002947D4" w:rsidDel="00BD0D95">
          <w:rPr>
            <w:sz w:val="20"/>
            <w:szCs w:val="20"/>
            <w:highlight w:val="red"/>
            <w:lang w:val="en-GB"/>
            <w:rPrChange w:id="653" w:author="olenka9@yahoo.co.uk" w:date="2022-03-20T17:44:00Z">
              <w:rPr>
                <w:sz w:val="20"/>
                <w:szCs w:val="20"/>
                <w:highlight w:val="red"/>
              </w:rPr>
            </w:rPrChange>
          </w:rPr>
          <w:delText xml:space="preserve">. Uczestnik ma możliwość otrzymania dodatkowego dofinansowania </w:delText>
        </w:r>
        <w:r w:rsidR="00E24DD2" w:rsidRPr="002947D4" w:rsidDel="00BD0D95">
          <w:rPr>
            <w:sz w:val="20"/>
            <w:szCs w:val="20"/>
            <w:highlight w:val="red"/>
            <w:lang w:val="en-GB"/>
            <w:rPrChange w:id="654" w:author="olenka9@yahoo.co.uk" w:date="2022-03-20T17:44:00Z">
              <w:rPr>
                <w:sz w:val="20"/>
                <w:szCs w:val="20"/>
                <w:highlight w:val="red"/>
              </w:rPr>
            </w:rPrChange>
          </w:rPr>
          <w:delText xml:space="preserve">w wysokości 50 euro </w:delText>
        </w:r>
        <w:r w:rsidR="00AF5E48" w:rsidRPr="002947D4" w:rsidDel="00BD0D95">
          <w:rPr>
            <w:sz w:val="20"/>
            <w:szCs w:val="20"/>
            <w:highlight w:val="red"/>
            <w:lang w:val="en-GB"/>
            <w:rPrChange w:id="655" w:author="olenka9@yahoo.co.uk" w:date="2022-03-20T17:44:00Z">
              <w:rPr>
                <w:sz w:val="20"/>
                <w:szCs w:val="20"/>
                <w:highlight w:val="red"/>
              </w:rPr>
            </w:rPrChange>
          </w:rPr>
          <w:delText>na wsparcie kosztów podróży niskoemisyjnymi środkami transportu</w:delText>
        </w:r>
        <w:r w:rsidR="00261D9A" w:rsidRPr="002947D4" w:rsidDel="00BD0D95">
          <w:rPr>
            <w:rStyle w:val="Odwoanieprzypisudolnego"/>
            <w:sz w:val="20"/>
            <w:szCs w:val="20"/>
            <w:highlight w:val="red"/>
            <w:lang w:val="en-GB"/>
            <w:rPrChange w:id="656" w:author="olenka9@yahoo.co.uk" w:date="2022-03-20T17:44:00Z">
              <w:rPr>
                <w:rStyle w:val="Odwoanieprzypisudolnego"/>
                <w:sz w:val="20"/>
                <w:szCs w:val="20"/>
                <w:highlight w:val="red"/>
              </w:rPr>
            </w:rPrChange>
          </w:rPr>
          <w:footnoteReference w:id="3"/>
        </w:r>
        <w:r w:rsidR="00AF5E48" w:rsidRPr="002947D4" w:rsidDel="00BD0D95">
          <w:rPr>
            <w:sz w:val="20"/>
            <w:szCs w:val="20"/>
            <w:highlight w:val="red"/>
            <w:lang w:val="en-GB"/>
            <w:rPrChange w:id="659" w:author="olenka9@yahoo.co.uk" w:date="2022-03-20T17:44:00Z">
              <w:rPr>
                <w:sz w:val="20"/>
                <w:szCs w:val="20"/>
                <w:highlight w:val="red"/>
              </w:rPr>
            </w:rPrChange>
          </w:rPr>
          <w:delText xml:space="preserve">. </w:delText>
        </w:r>
        <w:r w:rsidR="00261D9A" w:rsidRPr="002947D4" w:rsidDel="00BD0D95">
          <w:rPr>
            <w:sz w:val="20"/>
            <w:szCs w:val="20"/>
            <w:highlight w:val="red"/>
            <w:lang w:val="en-GB"/>
            <w:rPrChange w:id="660" w:author="olenka9@yahoo.co.uk" w:date="2022-03-20T17:44:00Z">
              <w:rPr>
                <w:sz w:val="20"/>
                <w:szCs w:val="20"/>
                <w:highlight w:val="red"/>
              </w:rPr>
            </w:rPrChange>
          </w:rPr>
          <w:delText xml:space="preserve">W takim wypadku </w:delText>
        </w:r>
        <w:bookmarkStart w:id="661" w:name="_Hlk93315392"/>
        <w:r w:rsidR="00261D9A" w:rsidRPr="002947D4" w:rsidDel="00BD0D95">
          <w:rPr>
            <w:sz w:val="20"/>
            <w:szCs w:val="20"/>
            <w:highlight w:val="red"/>
            <w:lang w:val="en-GB"/>
            <w:rPrChange w:id="662" w:author="olenka9@yahoo.co.uk" w:date="2022-03-20T17:44:00Z">
              <w:rPr>
                <w:sz w:val="20"/>
                <w:szCs w:val="20"/>
                <w:highlight w:val="red"/>
              </w:rPr>
            </w:rPrChange>
          </w:rPr>
          <w:delText xml:space="preserve">uczestnicy mogą </w:delText>
        </w:r>
        <w:r w:rsidR="00E24DD2" w:rsidRPr="002947D4" w:rsidDel="00BD0D95">
          <w:rPr>
            <w:sz w:val="20"/>
            <w:szCs w:val="20"/>
            <w:highlight w:val="red"/>
            <w:lang w:val="en-GB"/>
            <w:rPrChange w:id="663" w:author="olenka9@yahoo.co.uk" w:date="2022-03-20T17:44:00Z">
              <w:rPr>
                <w:sz w:val="20"/>
                <w:szCs w:val="20"/>
                <w:highlight w:val="red"/>
              </w:rPr>
            </w:rPrChange>
          </w:rPr>
          <w:delText xml:space="preserve">również </w:delText>
        </w:r>
        <w:r w:rsidR="00261D9A" w:rsidRPr="002947D4" w:rsidDel="00BD0D95">
          <w:rPr>
            <w:sz w:val="20"/>
            <w:szCs w:val="20"/>
            <w:highlight w:val="red"/>
            <w:lang w:val="en-GB"/>
            <w:rPrChange w:id="664" w:author="olenka9@yahoo.co.uk" w:date="2022-03-20T17:44:00Z">
              <w:rPr>
                <w:sz w:val="20"/>
                <w:szCs w:val="20"/>
                <w:highlight w:val="red"/>
              </w:rPr>
            </w:rPrChange>
          </w:rPr>
          <w:delText xml:space="preserve">otrzymać dodatkowe wsparcie indywidualne do 4 dni podróży </w:delText>
        </w:r>
        <w:r w:rsidR="001848BE" w:rsidRPr="002947D4" w:rsidDel="00BD0D95">
          <w:rPr>
            <w:sz w:val="20"/>
            <w:szCs w:val="20"/>
            <w:highlight w:val="red"/>
            <w:lang w:val="en-GB"/>
            <w:rPrChange w:id="665" w:author="olenka9@yahoo.co.uk" w:date="2022-03-20T17:44:00Z">
              <w:rPr>
                <w:sz w:val="20"/>
                <w:szCs w:val="20"/>
                <w:highlight w:val="red"/>
              </w:rPr>
            </w:rPrChange>
          </w:rPr>
          <w:delText xml:space="preserve">w obie strony, </w:delText>
        </w:r>
        <w:r w:rsidR="00261D9A" w:rsidRPr="002947D4" w:rsidDel="00BD0D95">
          <w:rPr>
            <w:sz w:val="20"/>
            <w:szCs w:val="20"/>
            <w:highlight w:val="red"/>
            <w:lang w:val="en-GB"/>
            <w:rPrChange w:id="666" w:author="olenka9@yahoo.co.uk" w:date="2022-03-20T17:44:00Z">
              <w:rPr>
                <w:sz w:val="20"/>
                <w:szCs w:val="20"/>
                <w:highlight w:val="red"/>
              </w:rPr>
            </w:rPrChange>
          </w:rPr>
          <w:delText>jeśli dotyczy.</w:delText>
        </w:r>
        <w:bookmarkEnd w:id="661"/>
        <w:r w:rsidR="00261D9A" w:rsidRPr="002947D4" w:rsidDel="00BD0D95">
          <w:rPr>
            <w:sz w:val="20"/>
            <w:szCs w:val="20"/>
            <w:highlight w:val="red"/>
            <w:lang w:val="en-GB"/>
            <w:rPrChange w:id="667" w:author="olenka9@yahoo.co.uk" w:date="2022-03-20T17:44:00Z">
              <w:rPr>
                <w:sz w:val="20"/>
                <w:szCs w:val="20"/>
                <w:highlight w:val="red"/>
              </w:rPr>
            </w:rPrChange>
          </w:rPr>
          <w:delText xml:space="preserve"> </w:delText>
        </w:r>
        <w:r w:rsidR="00D96C9F" w:rsidRPr="002947D4" w:rsidDel="00BD0D95">
          <w:rPr>
            <w:sz w:val="20"/>
            <w:szCs w:val="20"/>
            <w:highlight w:val="red"/>
            <w:lang w:val="en-GB"/>
            <w:rPrChange w:id="668" w:author="olenka9@yahoo.co.uk" w:date="2022-03-20T17:44:00Z">
              <w:rPr>
                <w:sz w:val="20"/>
                <w:szCs w:val="20"/>
                <w:highlight w:val="red"/>
              </w:rPr>
            </w:rPrChange>
          </w:rPr>
          <w:delText>Dofinansowanie zostanie przyznane w oparciu o następujące kryteria:</w:delText>
        </w:r>
      </w:del>
    </w:p>
    <w:p w14:paraId="07FCC06D" w14:textId="6D2CD512" w:rsidR="00D96C9F" w:rsidRPr="002947D4" w:rsidDel="00BD0D95" w:rsidRDefault="00D96C9F">
      <w:pPr>
        <w:pStyle w:val="NormalnyWeb"/>
        <w:numPr>
          <w:ilvl w:val="0"/>
          <w:numId w:val="11"/>
        </w:numPr>
        <w:shd w:val="clear" w:color="auto" w:fill="FFFFFF"/>
        <w:spacing w:before="0" w:beforeAutospacing="0" w:after="0" w:afterAutospacing="0"/>
        <w:jc w:val="both"/>
        <w:textAlignment w:val="baseline"/>
        <w:rPr>
          <w:del w:id="669" w:author="Aleksandra Szmurlik CWM" w:date="2022-03-02T13:55:00Z"/>
          <w:sz w:val="20"/>
          <w:szCs w:val="20"/>
          <w:highlight w:val="red"/>
          <w:lang w:val="en-GB"/>
          <w:rPrChange w:id="670" w:author="olenka9@yahoo.co.uk" w:date="2022-03-20T17:44:00Z">
            <w:rPr>
              <w:del w:id="671" w:author="Aleksandra Szmurlik CWM" w:date="2022-03-02T13:55:00Z"/>
              <w:sz w:val="20"/>
              <w:szCs w:val="20"/>
              <w:highlight w:val="red"/>
            </w:rPr>
          </w:rPrChange>
        </w:rPr>
      </w:pPr>
      <w:del w:id="672" w:author="Aleksandra Szmurlik CWM" w:date="2022-03-02T13:55:00Z">
        <w:r w:rsidRPr="002947D4" w:rsidDel="00BD0D95">
          <w:rPr>
            <w:sz w:val="20"/>
            <w:szCs w:val="20"/>
            <w:highlight w:val="red"/>
            <w:lang w:val="en-GB"/>
            <w:rPrChange w:id="673" w:author="olenka9@yahoo.co.uk" w:date="2022-03-20T17:44:00Z">
              <w:rPr>
                <w:sz w:val="20"/>
                <w:szCs w:val="20"/>
                <w:highlight w:val="red"/>
              </w:rPr>
            </w:rPrChange>
          </w:rPr>
          <w:delText>podróż w obie strony z wykorzystaniem niskoemisyjnych środków transportu</w:delText>
        </w:r>
      </w:del>
    </w:p>
    <w:p w14:paraId="70C7F9E9" w14:textId="0A1444FD" w:rsidR="00AC1FF1" w:rsidRPr="002947D4" w:rsidDel="00BD0D95" w:rsidRDefault="00AC1FF1">
      <w:pPr>
        <w:pStyle w:val="NormalnyWeb"/>
        <w:numPr>
          <w:ilvl w:val="0"/>
          <w:numId w:val="11"/>
        </w:numPr>
        <w:shd w:val="clear" w:color="auto" w:fill="FFFFFF"/>
        <w:spacing w:before="0" w:beforeAutospacing="0" w:after="0" w:afterAutospacing="0"/>
        <w:jc w:val="both"/>
        <w:textAlignment w:val="baseline"/>
        <w:rPr>
          <w:del w:id="674" w:author="Aleksandra Szmurlik CWM" w:date="2022-03-02T13:55:00Z"/>
          <w:sz w:val="20"/>
          <w:szCs w:val="20"/>
          <w:highlight w:val="red"/>
          <w:lang w:val="en-GB"/>
          <w:rPrChange w:id="675" w:author="olenka9@yahoo.co.uk" w:date="2022-03-20T17:44:00Z">
            <w:rPr>
              <w:del w:id="676" w:author="Aleksandra Szmurlik CWM" w:date="2022-03-02T13:55:00Z"/>
              <w:sz w:val="20"/>
              <w:szCs w:val="20"/>
              <w:highlight w:val="red"/>
            </w:rPr>
          </w:rPrChange>
        </w:rPr>
      </w:pPr>
      <w:del w:id="677" w:author="Aleksandra Szmurlik CWM" w:date="2022-03-02T13:55:00Z">
        <w:r w:rsidRPr="002947D4" w:rsidDel="00BD0D95">
          <w:rPr>
            <w:sz w:val="20"/>
            <w:szCs w:val="20"/>
            <w:highlight w:val="red"/>
            <w:lang w:val="en-GB"/>
            <w:rPrChange w:id="678" w:author="olenka9@yahoo.co.uk" w:date="2022-03-20T17:44:00Z">
              <w:rPr>
                <w:sz w:val="20"/>
                <w:szCs w:val="20"/>
                <w:highlight w:val="red"/>
              </w:rPr>
            </w:rPrChange>
          </w:rPr>
          <w:delText xml:space="preserve">złożenie </w:delText>
        </w:r>
        <w:r w:rsidR="00B126FE" w:rsidRPr="002947D4" w:rsidDel="00BD0D95">
          <w:rPr>
            <w:sz w:val="20"/>
            <w:szCs w:val="20"/>
            <w:highlight w:val="red"/>
            <w:lang w:val="en-GB"/>
            <w:rPrChange w:id="679" w:author="olenka9@yahoo.co.uk" w:date="2022-03-20T17:44:00Z">
              <w:rPr>
                <w:sz w:val="20"/>
                <w:szCs w:val="20"/>
                <w:highlight w:val="red"/>
              </w:rPr>
            </w:rPrChange>
          </w:rPr>
          <w:delText>do biura</w:delText>
        </w:r>
        <w:r w:rsidR="00F66293" w:rsidRPr="002947D4" w:rsidDel="00BD0D95">
          <w:rPr>
            <w:sz w:val="20"/>
            <w:szCs w:val="20"/>
            <w:highlight w:val="red"/>
            <w:lang w:val="en-GB"/>
            <w:rPrChange w:id="680" w:author="olenka9@yahoo.co.uk" w:date="2022-03-20T17:44:00Z">
              <w:rPr>
                <w:sz w:val="20"/>
                <w:szCs w:val="20"/>
                <w:highlight w:val="red"/>
              </w:rPr>
            </w:rPrChange>
          </w:rPr>
          <w:delText xml:space="preserve"> Sekcji Mobilności Studenckiej</w:delText>
        </w:r>
        <w:r w:rsidR="00B126FE" w:rsidRPr="002947D4" w:rsidDel="00BD0D95">
          <w:rPr>
            <w:sz w:val="20"/>
            <w:szCs w:val="20"/>
            <w:highlight w:val="red"/>
            <w:lang w:val="en-GB"/>
            <w:rPrChange w:id="681" w:author="olenka9@yahoo.co.uk" w:date="2022-03-20T17:44:00Z">
              <w:rPr>
                <w:sz w:val="20"/>
                <w:szCs w:val="20"/>
                <w:highlight w:val="red"/>
              </w:rPr>
            </w:rPrChange>
          </w:rPr>
          <w:delText xml:space="preserve"> </w:delText>
        </w:r>
        <w:r w:rsidR="00F66293" w:rsidRPr="002947D4" w:rsidDel="00BD0D95">
          <w:rPr>
            <w:sz w:val="20"/>
            <w:szCs w:val="20"/>
            <w:highlight w:val="red"/>
            <w:lang w:val="en-GB"/>
            <w:rPrChange w:id="682" w:author="olenka9@yahoo.co.uk" w:date="2022-03-20T17:44:00Z">
              <w:rPr>
                <w:sz w:val="20"/>
                <w:szCs w:val="20"/>
                <w:highlight w:val="red"/>
              </w:rPr>
            </w:rPrChange>
          </w:rPr>
          <w:delText xml:space="preserve">(zwanej dalej </w:delText>
        </w:r>
        <w:r w:rsidR="00B126FE" w:rsidRPr="002947D4" w:rsidDel="00BD0D95">
          <w:rPr>
            <w:sz w:val="20"/>
            <w:szCs w:val="20"/>
            <w:highlight w:val="red"/>
            <w:lang w:val="en-GB"/>
            <w:rPrChange w:id="683" w:author="olenka9@yahoo.co.uk" w:date="2022-03-20T17:44:00Z">
              <w:rPr>
                <w:sz w:val="20"/>
                <w:szCs w:val="20"/>
                <w:highlight w:val="red"/>
              </w:rPr>
            </w:rPrChange>
          </w:rPr>
          <w:delText>SMS</w:delText>
        </w:r>
        <w:r w:rsidR="00F66293" w:rsidRPr="002947D4" w:rsidDel="00BD0D95">
          <w:rPr>
            <w:sz w:val="20"/>
            <w:szCs w:val="20"/>
            <w:highlight w:val="red"/>
            <w:lang w:val="en-GB"/>
            <w:rPrChange w:id="684" w:author="olenka9@yahoo.co.uk" w:date="2022-03-20T17:44:00Z">
              <w:rPr>
                <w:sz w:val="20"/>
                <w:szCs w:val="20"/>
                <w:highlight w:val="red"/>
              </w:rPr>
            </w:rPrChange>
          </w:rPr>
          <w:delText>)</w:delText>
        </w:r>
        <w:r w:rsidR="00B126FE" w:rsidRPr="002947D4" w:rsidDel="00BD0D95">
          <w:rPr>
            <w:sz w:val="20"/>
            <w:szCs w:val="20"/>
            <w:highlight w:val="red"/>
            <w:lang w:val="en-GB"/>
            <w:rPrChange w:id="685" w:author="olenka9@yahoo.co.uk" w:date="2022-03-20T17:44:00Z">
              <w:rPr>
                <w:sz w:val="20"/>
                <w:szCs w:val="20"/>
                <w:highlight w:val="red"/>
              </w:rPr>
            </w:rPrChange>
          </w:rPr>
          <w:delText xml:space="preserve"> </w:delText>
        </w:r>
        <w:r w:rsidRPr="002947D4" w:rsidDel="00BD0D95">
          <w:rPr>
            <w:sz w:val="20"/>
            <w:szCs w:val="20"/>
            <w:highlight w:val="red"/>
            <w:lang w:val="en-GB"/>
            <w:rPrChange w:id="686" w:author="olenka9@yahoo.co.uk" w:date="2022-03-20T17:44:00Z">
              <w:rPr>
                <w:sz w:val="20"/>
                <w:szCs w:val="20"/>
                <w:highlight w:val="red"/>
              </w:rPr>
            </w:rPrChange>
          </w:rPr>
          <w:delText xml:space="preserve">Deklaracji Green Travel </w:delText>
        </w:r>
        <w:r w:rsidR="00B126FE" w:rsidRPr="002947D4" w:rsidDel="00BD0D95">
          <w:rPr>
            <w:sz w:val="20"/>
            <w:szCs w:val="20"/>
            <w:highlight w:val="red"/>
            <w:lang w:val="en-GB"/>
            <w:rPrChange w:id="687" w:author="olenka9@yahoo.co.uk" w:date="2022-03-20T17:44:00Z">
              <w:rPr>
                <w:sz w:val="20"/>
                <w:szCs w:val="20"/>
                <w:highlight w:val="red"/>
              </w:rPr>
            </w:rPrChange>
          </w:rPr>
          <w:delText>wraz z biletami, jeśli dotyczy</w:delText>
        </w:r>
      </w:del>
    </w:p>
    <w:p w14:paraId="5F55D0FA" w14:textId="091DEB3A" w:rsidR="006F1802" w:rsidRPr="002947D4" w:rsidDel="00BD0D95" w:rsidRDefault="000B0C6C">
      <w:pPr>
        <w:pStyle w:val="NormalnyWeb"/>
        <w:shd w:val="clear" w:color="auto" w:fill="FFFFFF"/>
        <w:spacing w:before="0" w:beforeAutospacing="0" w:after="0" w:afterAutospacing="0"/>
        <w:jc w:val="both"/>
        <w:textAlignment w:val="baseline"/>
        <w:rPr>
          <w:ins w:id="688" w:author="Hanna Penkalla CWM" w:date="2022-02-21T12:32:00Z"/>
          <w:del w:id="689" w:author="Aleksandra Szmurlik CWM" w:date="2022-03-02T13:55:00Z"/>
          <w:sz w:val="20"/>
          <w:szCs w:val="20"/>
          <w:highlight w:val="red"/>
          <w:lang w:val="en-GB"/>
          <w:rPrChange w:id="690" w:author="olenka9@yahoo.co.uk" w:date="2022-03-20T17:44:00Z">
            <w:rPr>
              <w:ins w:id="691" w:author="Hanna Penkalla CWM" w:date="2022-02-21T12:32:00Z"/>
              <w:del w:id="692" w:author="Aleksandra Szmurlik CWM" w:date="2022-03-02T13:55:00Z"/>
              <w:sz w:val="20"/>
              <w:szCs w:val="20"/>
              <w:highlight w:val="red"/>
            </w:rPr>
          </w:rPrChange>
        </w:rPr>
        <w:pPrChange w:id="693" w:author="Aleksandra Szmurlik CWM" w:date="2022-03-04T09:59:00Z">
          <w:pPr>
            <w:pStyle w:val="NormalnyWeb"/>
            <w:shd w:val="clear" w:color="auto" w:fill="FFFFFF"/>
            <w:spacing w:before="0" w:beforeAutospacing="0" w:after="0" w:afterAutospacing="0"/>
            <w:textAlignment w:val="baseline"/>
          </w:pPr>
        </w:pPrChange>
      </w:pPr>
      <w:bookmarkStart w:id="694" w:name="_Hlk93315372"/>
      <w:del w:id="695" w:author="Aleksandra Szmurlik CWM" w:date="2022-03-02T13:55:00Z">
        <w:r w:rsidRPr="002947D4" w:rsidDel="00BD0D95">
          <w:rPr>
            <w:sz w:val="20"/>
            <w:szCs w:val="20"/>
            <w:highlight w:val="red"/>
            <w:lang w:val="en-GB"/>
            <w:rPrChange w:id="696" w:author="olenka9@yahoo.co.uk" w:date="2022-03-20T17:44:00Z">
              <w:rPr>
                <w:sz w:val="20"/>
                <w:szCs w:val="20"/>
                <w:highlight w:val="red"/>
              </w:rPr>
            </w:rPrChange>
          </w:rPr>
          <w:delText>W</w:delText>
        </w:r>
        <w:r w:rsidR="004176FB" w:rsidRPr="002947D4" w:rsidDel="00BD0D95">
          <w:rPr>
            <w:sz w:val="20"/>
            <w:szCs w:val="20"/>
            <w:highlight w:val="red"/>
            <w:lang w:val="en-GB"/>
            <w:rPrChange w:id="697" w:author="olenka9@yahoo.co.uk" w:date="2022-03-20T17:44:00Z">
              <w:rPr>
                <w:sz w:val="20"/>
                <w:szCs w:val="20"/>
                <w:highlight w:val="red"/>
              </w:rPr>
            </w:rPrChange>
          </w:rPr>
          <w:delText xml:space="preserve">sparcie indywidualne na podróż </w:delText>
        </w:r>
        <w:r w:rsidR="00AC1FF1" w:rsidRPr="002947D4" w:rsidDel="00BD0D95">
          <w:rPr>
            <w:sz w:val="20"/>
            <w:szCs w:val="20"/>
            <w:highlight w:val="red"/>
            <w:lang w:val="en-GB"/>
            <w:rPrChange w:id="698" w:author="olenka9@yahoo.co.uk" w:date="2022-03-20T17:44:00Z">
              <w:rPr>
                <w:sz w:val="20"/>
                <w:szCs w:val="20"/>
                <w:highlight w:val="red"/>
              </w:rPr>
            </w:rPrChange>
          </w:rPr>
          <w:delText>zostan</w:delText>
        </w:r>
        <w:r w:rsidR="009D2FB5" w:rsidRPr="002947D4" w:rsidDel="00BD0D95">
          <w:rPr>
            <w:sz w:val="20"/>
            <w:szCs w:val="20"/>
            <w:highlight w:val="red"/>
            <w:lang w:val="en-GB"/>
            <w:rPrChange w:id="699" w:author="olenka9@yahoo.co.uk" w:date="2022-03-20T17:44:00Z">
              <w:rPr>
                <w:sz w:val="20"/>
                <w:szCs w:val="20"/>
                <w:highlight w:val="red"/>
              </w:rPr>
            </w:rPrChange>
          </w:rPr>
          <w:delText>ie</w:delText>
        </w:r>
        <w:r w:rsidR="00AC1FF1" w:rsidRPr="002947D4" w:rsidDel="00BD0D95">
          <w:rPr>
            <w:sz w:val="20"/>
            <w:szCs w:val="20"/>
            <w:highlight w:val="red"/>
            <w:lang w:val="en-GB"/>
            <w:rPrChange w:id="700" w:author="olenka9@yahoo.co.uk" w:date="2022-03-20T17:44:00Z">
              <w:rPr>
                <w:sz w:val="20"/>
                <w:szCs w:val="20"/>
                <w:highlight w:val="red"/>
              </w:rPr>
            </w:rPrChange>
          </w:rPr>
          <w:delText xml:space="preserve"> przyznan</w:delText>
        </w:r>
        <w:r w:rsidR="004176FB" w:rsidRPr="002947D4" w:rsidDel="00BD0D95">
          <w:rPr>
            <w:sz w:val="20"/>
            <w:szCs w:val="20"/>
            <w:highlight w:val="red"/>
            <w:lang w:val="en-GB"/>
            <w:rPrChange w:id="701" w:author="olenka9@yahoo.co.uk" w:date="2022-03-20T17:44:00Z">
              <w:rPr>
                <w:sz w:val="20"/>
                <w:szCs w:val="20"/>
                <w:highlight w:val="red"/>
              </w:rPr>
            </w:rPrChange>
          </w:rPr>
          <w:delText>e</w:delText>
        </w:r>
        <w:r w:rsidR="00AC1FF1" w:rsidRPr="002947D4" w:rsidDel="00BD0D95">
          <w:rPr>
            <w:sz w:val="20"/>
            <w:szCs w:val="20"/>
            <w:highlight w:val="red"/>
            <w:lang w:val="en-GB"/>
            <w:rPrChange w:id="702" w:author="olenka9@yahoo.co.uk" w:date="2022-03-20T17:44:00Z">
              <w:rPr>
                <w:sz w:val="20"/>
                <w:szCs w:val="20"/>
                <w:highlight w:val="red"/>
              </w:rPr>
            </w:rPrChange>
          </w:rPr>
          <w:delText xml:space="preserve"> w przypadku, gdy czas podróży w jedną stronę przekroczy 12</w:delText>
        </w:r>
        <w:r w:rsidR="009D2FB5" w:rsidRPr="002947D4" w:rsidDel="00BD0D95">
          <w:rPr>
            <w:sz w:val="20"/>
            <w:szCs w:val="20"/>
            <w:highlight w:val="red"/>
            <w:lang w:val="en-GB"/>
            <w:rPrChange w:id="703" w:author="olenka9@yahoo.co.uk" w:date="2022-03-20T17:44:00Z">
              <w:rPr>
                <w:sz w:val="20"/>
                <w:szCs w:val="20"/>
                <w:highlight w:val="red"/>
              </w:rPr>
            </w:rPrChange>
          </w:rPr>
          <w:delText xml:space="preserve"> godz</w:delText>
        </w:r>
        <w:r w:rsidR="006F1802" w:rsidRPr="002947D4" w:rsidDel="00BD0D95">
          <w:rPr>
            <w:sz w:val="20"/>
            <w:szCs w:val="20"/>
            <w:highlight w:val="red"/>
            <w:lang w:val="en-GB"/>
            <w:rPrChange w:id="704" w:author="olenka9@yahoo.co.uk" w:date="2022-03-20T17:44:00Z">
              <w:rPr>
                <w:sz w:val="20"/>
                <w:szCs w:val="20"/>
                <w:highlight w:val="red"/>
              </w:rPr>
            </w:rPrChange>
          </w:rPr>
          <w:delText>in.</w:delText>
        </w:r>
        <w:r w:rsidR="00AC1FF1" w:rsidRPr="002947D4" w:rsidDel="00BD0D95">
          <w:rPr>
            <w:sz w:val="20"/>
            <w:szCs w:val="20"/>
            <w:highlight w:val="red"/>
            <w:lang w:val="en-GB"/>
            <w:rPrChange w:id="705" w:author="olenka9@yahoo.co.uk" w:date="2022-03-20T17:44:00Z">
              <w:rPr>
                <w:sz w:val="20"/>
                <w:szCs w:val="20"/>
                <w:highlight w:val="red"/>
              </w:rPr>
            </w:rPrChange>
          </w:rPr>
          <w:delText xml:space="preserve"> </w:delText>
        </w:r>
        <w:r w:rsidR="006F1802" w:rsidRPr="002947D4" w:rsidDel="00BD0D95">
          <w:rPr>
            <w:sz w:val="20"/>
            <w:szCs w:val="20"/>
            <w:highlight w:val="red"/>
            <w:lang w:val="en-GB"/>
            <w:rPrChange w:id="706" w:author="olenka9@yahoo.co.uk" w:date="2022-03-20T17:44:00Z">
              <w:rPr>
                <w:sz w:val="20"/>
                <w:szCs w:val="20"/>
                <w:highlight w:val="red"/>
              </w:rPr>
            </w:rPrChange>
          </w:rPr>
          <w:delText>W przypadku podróży współdzielonym samochodem, d</w:delText>
        </w:r>
        <w:r w:rsidR="002C21A3" w:rsidRPr="002947D4" w:rsidDel="00BD0D95">
          <w:rPr>
            <w:sz w:val="20"/>
            <w:szCs w:val="20"/>
            <w:highlight w:val="red"/>
            <w:lang w:val="en-GB"/>
            <w:rPrChange w:id="707" w:author="olenka9@yahoo.co.uk" w:date="2022-03-20T17:44:00Z">
              <w:rPr>
                <w:sz w:val="20"/>
                <w:szCs w:val="20"/>
                <w:highlight w:val="red"/>
              </w:rPr>
            </w:rPrChange>
          </w:rPr>
          <w:delText>o każdych</w:delText>
        </w:r>
        <w:r w:rsidR="00AC1FF1" w:rsidRPr="002947D4" w:rsidDel="00BD0D95">
          <w:rPr>
            <w:sz w:val="20"/>
            <w:szCs w:val="20"/>
            <w:highlight w:val="red"/>
            <w:lang w:val="en-GB"/>
            <w:rPrChange w:id="708" w:author="olenka9@yahoo.co.uk" w:date="2022-03-20T17:44:00Z">
              <w:rPr>
                <w:sz w:val="20"/>
                <w:szCs w:val="20"/>
                <w:highlight w:val="red"/>
              </w:rPr>
            </w:rPrChange>
          </w:rPr>
          <w:delText xml:space="preserve"> 5</w:delText>
        </w:r>
        <w:r w:rsidR="009D2FB5" w:rsidRPr="002947D4" w:rsidDel="00BD0D95">
          <w:rPr>
            <w:sz w:val="20"/>
            <w:szCs w:val="20"/>
            <w:highlight w:val="red"/>
            <w:lang w:val="en-GB"/>
            <w:rPrChange w:id="709" w:author="olenka9@yahoo.co.uk" w:date="2022-03-20T17:44:00Z">
              <w:rPr>
                <w:sz w:val="20"/>
                <w:szCs w:val="20"/>
                <w:highlight w:val="red"/>
              </w:rPr>
            </w:rPrChange>
          </w:rPr>
          <w:delText xml:space="preserve"> godz.</w:delText>
        </w:r>
        <w:r w:rsidR="00AC1FF1" w:rsidRPr="002947D4" w:rsidDel="00BD0D95">
          <w:rPr>
            <w:sz w:val="20"/>
            <w:szCs w:val="20"/>
            <w:highlight w:val="red"/>
            <w:lang w:val="en-GB"/>
            <w:rPrChange w:id="710" w:author="olenka9@yahoo.co.uk" w:date="2022-03-20T17:44:00Z">
              <w:rPr>
                <w:sz w:val="20"/>
                <w:szCs w:val="20"/>
                <w:highlight w:val="red"/>
              </w:rPr>
            </w:rPrChange>
          </w:rPr>
          <w:delText xml:space="preserve"> podróży doliczana jest 1</w:delText>
        </w:r>
        <w:r w:rsidR="009D2FB5" w:rsidRPr="002947D4" w:rsidDel="00BD0D95">
          <w:rPr>
            <w:sz w:val="20"/>
            <w:szCs w:val="20"/>
            <w:highlight w:val="red"/>
            <w:lang w:val="en-GB"/>
            <w:rPrChange w:id="711" w:author="olenka9@yahoo.co.uk" w:date="2022-03-20T17:44:00Z">
              <w:rPr>
                <w:sz w:val="20"/>
                <w:szCs w:val="20"/>
                <w:highlight w:val="red"/>
              </w:rPr>
            </w:rPrChange>
          </w:rPr>
          <w:delText xml:space="preserve"> godz.</w:delText>
        </w:r>
        <w:r w:rsidR="002C21A3" w:rsidRPr="002947D4" w:rsidDel="00BD0D95">
          <w:rPr>
            <w:sz w:val="20"/>
            <w:szCs w:val="20"/>
            <w:highlight w:val="red"/>
            <w:lang w:val="en-GB"/>
            <w:rPrChange w:id="712" w:author="olenka9@yahoo.co.uk" w:date="2022-03-20T17:44:00Z">
              <w:rPr>
                <w:sz w:val="20"/>
                <w:szCs w:val="20"/>
                <w:highlight w:val="red"/>
              </w:rPr>
            </w:rPrChange>
          </w:rPr>
          <w:delText xml:space="preserve"> na przerwę</w:delText>
        </w:r>
        <w:r w:rsidR="00B3538A" w:rsidRPr="002947D4" w:rsidDel="00BD0D95">
          <w:rPr>
            <w:sz w:val="20"/>
            <w:szCs w:val="20"/>
            <w:highlight w:val="red"/>
            <w:lang w:val="en-GB"/>
            <w:rPrChange w:id="713" w:author="olenka9@yahoo.co.uk" w:date="2022-03-20T17:44:00Z">
              <w:rPr>
                <w:sz w:val="20"/>
                <w:szCs w:val="20"/>
                <w:highlight w:val="red"/>
              </w:rPr>
            </w:rPrChange>
          </w:rPr>
          <w:delText xml:space="preserve">. </w:delText>
        </w:r>
      </w:del>
    </w:p>
    <w:p w14:paraId="0C718AC1" w14:textId="3FCC0B5D" w:rsidR="00F44CB3" w:rsidRPr="002947D4" w:rsidDel="00BD0D95" w:rsidRDefault="00B3538A">
      <w:pPr>
        <w:pStyle w:val="NormalnyWeb"/>
        <w:shd w:val="clear" w:color="auto" w:fill="FFFFFF"/>
        <w:spacing w:before="0" w:beforeAutospacing="0" w:after="0" w:afterAutospacing="0"/>
        <w:jc w:val="both"/>
        <w:textAlignment w:val="baseline"/>
        <w:rPr>
          <w:del w:id="714" w:author="Aleksandra Szmurlik CWM" w:date="2022-03-02T13:55:00Z"/>
          <w:sz w:val="20"/>
          <w:szCs w:val="20"/>
          <w:highlight w:val="red"/>
          <w:lang w:val="en-GB"/>
          <w:rPrChange w:id="715" w:author="olenka9@yahoo.co.uk" w:date="2022-03-20T17:44:00Z">
            <w:rPr>
              <w:del w:id="716" w:author="Aleksandra Szmurlik CWM" w:date="2022-03-02T13:55:00Z"/>
              <w:sz w:val="20"/>
              <w:szCs w:val="20"/>
              <w:highlight w:val="red"/>
            </w:rPr>
          </w:rPrChange>
        </w:rPr>
        <w:pPrChange w:id="717" w:author="Aleksandra Szmurlik CWM" w:date="2022-03-04T09:59:00Z">
          <w:pPr>
            <w:pStyle w:val="NormalnyWeb"/>
            <w:shd w:val="clear" w:color="auto" w:fill="FFFFFF"/>
            <w:spacing w:before="0" w:beforeAutospacing="0" w:after="0" w:afterAutospacing="0"/>
            <w:textAlignment w:val="baseline"/>
          </w:pPr>
        </w:pPrChange>
      </w:pPr>
      <w:del w:id="718" w:author="Aleksandra Szmurlik CWM" w:date="2022-03-02T13:55:00Z">
        <w:r w:rsidRPr="002947D4" w:rsidDel="00BD0D95">
          <w:rPr>
            <w:sz w:val="20"/>
            <w:szCs w:val="20"/>
            <w:highlight w:val="red"/>
            <w:lang w:val="en-GB"/>
            <w:rPrChange w:id="719" w:author="olenka9@yahoo.co.uk" w:date="2022-03-20T17:44:00Z">
              <w:rPr>
                <w:sz w:val="20"/>
                <w:szCs w:val="20"/>
                <w:highlight w:val="red"/>
              </w:rPr>
            </w:rPrChange>
          </w:rPr>
          <w:delText xml:space="preserve">Liczba dni wsparcia wyliczana jest </w:delText>
        </w:r>
        <w:r w:rsidR="00DE4B08" w:rsidRPr="002947D4" w:rsidDel="00BD0D95">
          <w:rPr>
            <w:sz w:val="20"/>
            <w:szCs w:val="20"/>
            <w:highlight w:val="red"/>
            <w:lang w:val="en-GB"/>
            <w:rPrChange w:id="720" w:author="olenka9@yahoo.co.uk" w:date="2022-03-20T17:44:00Z">
              <w:rPr>
                <w:sz w:val="20"/>
                <w:szCs w:val="20"/>
                <w:highlight w:val="red"/>
              </w:rPr>
            </w:rPrChange>
          </w:rPr>
          <w:delText>w następujący sposób:</w:delText>
        </w:r>
      </w:del>
    </w:p>
    <w:p w14:paraId="05CF38A6" w14:textId="55884811" w:rsidR="00F44CB3" w:rsidRPr="002947D4" w:rsidDel="00BD0D95" w:rsidRDefault="009D2FB5">
      <w:pPr>
        <w:pStyle w:val="NormalnyWeb"/>
        <w:numPr>
          <w:ilvl w:val="0"/>
          <w:numId w:val="12"/>
        </w:numPr>
        <w:shd w:val="clear" w:color="auto" w:fill="FFFFFF"/>
        <w:spacing w:before="0" w:beforeAutospacing="0" w:after="0" w:afterAutospacing="0"/>
        <w:jc w:val="both"/>
        <w:textAlignment w:val="baseline"/>
        <w:rPr>
          <w:del w:id="721" w:author="Aleksandra Szmurlik CWM" w:date="2022-03-02T13:55:00Z"/>
          <w:sz w:val="20"/>
          <w:szCs w:val="20"/>
          <w:highlight w:val="red"/>
          <w:lang w:val="en-GB"/>
          <w:rPrChange w:id="722" w:author="olenka9@yahoo.co.uk" w:date="2022-03-20T17:44:00Z">
            <w:rPr>
              <w:del w:id="723" w:author="Aleksandra Szmurlik CWM" w:date="2022-03-02T13:55:00Z"/>
              <w:sz w:val="20"/>
              <w:szCs w:val="20"/>
              <w:highlight w:val="red"/>
            </w:rPr>
          </w:rPrChange>
        </w:rPr>
        <w:pPrChange w:id="724" w:author="Aleksandra Szmurlik CWM" w:date="2022-03-04T09:59:00Z">
          <w:pPr>
            <w:pStyle w:val="NormalnyWeb"/>
            <w:numPr>
              <w:numId w:val="12"/>
            </w:numPr>
            <w:shd w:val="clear" w:color="auto" w:fill="FFFFFF"/>
            <w:spacing w:before="0" w:beforeAutospacing="0" w:after="0" w:afterAutospacing="0"/>
            <w:ind w:left="720" w:hanging="360"/>
            <w:textAlignment w:val="baseline"/>
          </w:pPr>
        </w:pPrChange>
      </w:pPr>
      <w:del w:id="725" w:author="Aleksandra Szmurlik CWM" w:date="2022-03-02T13:55:00Z">
        <w:r w:rsidRPr="002947D4" w:rsidDel="00BD0D95">
          <w:rPr>
            <w:sz w:val="20"/>
            <w:szCs w:val="20"/>
            <w:highlight w:val="red"/>
            <w:lang w:val="en-GB"/>
            <w:rPrChange w:id="726" w:author="olenka9@yahoo.co.uk" w:date="2022-03-20T17:44:00Z">
              <w:rPr>
                <w:sz w:val="20"/>
                <w:szCs w:val="20"/>
                <w:highlight w:val="red"/>
              </w:rPr>
            </w:rPrChange>
          </w:rPr>
          <w:delText xml:space="preserve">12 – 24 godz. </w:delText>
        </w:r>
        <w:r w:rsidR="004176FB" w:rsidRPr="002947D4" w:rsidDel="00BD0D95">
          <w:rPr>
            <w:sz w:val="20"/>
            <w:szCs w:val="20"/>
            <w:highlight w:val="red"/>
            <w:lang w:val="en-GB"/>
            <w:rPrChange w:id="727" w:author="olenka9@yahoo.co.uk" w:date="2022-03-20T17:44:00Z">
              <w:rPr>
                <w:sz w:val="20"/>
                <w:szCs w:val="20"/>
                <w:highlight w:val="red"/>
              </w:rPr>
            </w:rPrChange>
          </w:rPr>
          <w:delText>p</w:delText>
        </w:r>
        <w:r w:rsidRPr="002947D4" w:rsidDel="00BD0D95">
          <w:rPr>
            <w:sz w:val="20"/>
            <w:szCs w:val="20"/>
            <w:highlight w:val="red"/>
            <w:lang w:val="en-GB"/>
            <w:rPrChange w:id="728" w:author="olenka9@yahoo.co.uk" w:date="2022-03-20T17:44:00Z">
              <w:rPr>
                <w:sz w:val="20"/>
                <w:szCs w:val="20"/>
                <w:highlight w:val="red"/>
              </w:rPr>
            </w:rPrChange>
          </w:rPr>
          <w:delText>odróży</w:delText>
        </w:r>
        <w:r w:rsidR="00E4671E" w:rsidRPr="002947D4" w:rsidDel="00BD0D95">
          <w:rPr>
            <w:sz w:val="20"/>
            <w:szCs w:val="20"/>
            <w:highlight w:val="red"/>
            <w:lang w:val="en-GB"/>
            <w:rPrChange w:id="729" w:author="olenka9@yahoo.co.uk" w:date="2022-03-20T17:44:00Z">
              <w:rPr>
                <w:sz w:val="20"/>
                <w:szCs w:val="20"/>
                <w:highlight w:val="red"/>
              </w:rPr>
            </w:rPrChange>
          </w:rPr>
          <w:delText xml:space="preserve"> w jedną stronę</w:delText>
        </w:r>
        <w:r w:rsidRPr="002947D4" w:rsidDel="00BD0D95">
          <w:rPr>
            <w:sz w:val="20"/>
            <w:szCs w:val="20"/>
            <w:highlight w:val="red"/>
            <w:lang w:val="en-GB"/>
            <w:rPrChange w:id="730" w:author="olenka9@yahoo.co.uk" w:date="2022-03-20T17:44:00Z">
              <w:rPr>
                <w:sz w:val="20"/>
                <w:szCs w:val="20"/>
                <w:highlight w:val="red"/>
              </w:rPr>
            </w:rPrChange>
          </w:rPr>
          <w:delText xml:space="preserve">: </w:delText>
        </w:r>
        <w:r w:rsidR="004176FB" w:rsidRPr="002947D4" w:rsidDel="00BD0D95">
          <w:rPr>
            <w:sz w:val="20"/>
            <w:szCs w:val="20"/>
            <w:highlight w:val="red"/>
            <w:lang w:val="en-GB"/>
            <w:rPrChange w:id="731" w:author="olenka9@yahoo.co.uk" w:date="2022-03-20T17:44:00Z">
              <w:rPr>
                <w:sz w:val="20"/>
                <w:szCs w:val="20"/>
                <w:highlight w:val="red"/>
              </w:rPr>
            </w:rPrChange>
          </w:rPr>
          <w:delText xml:space="preserve">wsparcie na </w:delText>
        </w:r>
        <w:r w:rsidRPr="002947D4" w:rsidDel="00BD0D95">
          <w:rPr>
            <w:sz w:val="20"/>
            <w:szCs w:val="20"/>
            <w:highlight w:val="red"/>
            <w:lang w:val="en-GB"/>
            <w:rPrChange w:id="732" w:author="olenka9@yahoo.co.uk" w:date="2022-03-20T17:44:00Z">
              <w:rPr>
                <w:sz w:val="20"/>
                <w:szCs w:val="20"/>
                <w:highlight w:val="red"/>
              </w:rPr>
            </w:rPrChange>
          </w:rPr>
          <w:delText xml:space="preserve">1 dzień </w:delText>
        </w:r>
      </w:del>
    </w:p>
    <w:p w14:paraId="5F008817" w14:textId="4D4E1D29" w:rsidR="002C21A3" w:rsidRPr="002947D4" w:rsidDel="00BD0D95" w:rsidRDefault="004176FB">
      <w:pPr>
        <w:pStyle w:val="NormalnyWeb"/>
        <w:numPr>
          <w:ilvl w:val="0"/>
          <w:numId w:val="12"/>
        </w:numPr>
        <w:shd w:val="clear" w:color="auto" w:fill="FFFFFF"/>
        <w:spacing w:before="0" w:beforeAutospacing="0" w:after="0" w:afterAutospacing="0"/>
        <w:jc w:val="both"/>
        <w:textAlignment w:val="baseline"/>
        <w:rPr>
          <w:del w:id="733" w:author="Aleksandra Szmurlik CWM" w:date="2022-03-02T13:55:00Z"/>
          <w:sz w:val="20"/>
          <w:szCs w:val="20"/>
          <w:highlight w:val="red"/>
          <w:lang w:val="en-GB"/>
          <w:rPrChange w:id="734" w:author="olenka9@yahoo.co.uk" w:date="2022-03-20T17:44:00Z">
            <w:rPr>
              <w:del w:id="735" w:author="Aleksandra Szmurlik CWM" w:date="2022-03-02T13:55:00Z"/>
              <w:sz w:val="20"/>
              <w:szCs w:val="20"/>
              <w:highlight w:val="red"/>
            </w:rPr>
          </w:rPrChange>
        </w:rPr>
        <w:pPrChange w:id="736" w:author="Aleksandra Szmurlik CWM" w:date="2022-03-04T09:59:00Z">
          <w:pPr>
            <w:pStyle w:val="NormalnyWeb"/>
            <w:numPr>
              <w:numId w:val="12"/>
            </w:numPr>
            <w:shd w:val="clear" w:color="auto" w:fill="FFFFFF"/>
            <w:spacing w:before="0" w:beforeAutospacing="0" w:after="0" w:afterAutospacing="0"/>
            <w:ind w:left="720" w:hanging="360"/>
            <w:textAlignment w:val="baseline"/>
          </w:pPr>
        </w:pPrChange>
      </w:pPr>
      <w:del w:id="737" w:author="Aleksandra Szmurlik CWM" w:date="2022-03-02T13:55:00Z">
        <w:r w:rsidRPr="002947D4" w:rsidDel="00BD0D95">
          <w:rPr>
            <w:sz w:val="20"/>
            <w:szCs w:val="20"/>
            <w:highlight w:val="red"/>
            <w:lang w:val="en-GB"/>
            <w:rPrChange w:id="738" w:author="olenka9@yahoo.co.uk" w:date="2022-03-20T17:44:00Z">
              <w:rPr>
                <w:sz w:val="20"/>
                <w:szCs w:val="20"/>
                <w:highlight w:val="red"/>
              </w:rPr>
            </w:rPrChange>
          </w:rPr>
          <w:delText xml:space="preserve">powyżej </w:delText>
        </w:r>
        <w:r w:rsidR="00E4671E" w:rsidRPr="002947D4" w:rsidDel="00BD0D95">
          <w:rPr>
            <w:sz w:val="20"/>
            <w:szCs w:val="20"/>
            <w:highlight w:val="red"/>
            <w:lang w:val="en-GB"/>
            <w:rPrChange w:id="739" w:author="olenka9@yahoo.co.uk" w:date="2022-03-20T17:44:00Z">
              <w:rPr>
                <w:sz w:val="20"/>
                <w:szCs w:val="20"/>
                <w:highlight w:val="red"/>
              </w:rPr>
            </w:rPrChange>
          </w:rPr>
          <w:delText xml:space="preserve">24 </w:delText>
        </w:r>
        <w:r w:rsidRPr="002947D4" w:rsidDel="00BD0D95">
          <w:rPr>
            <w:sz w:val="20"/>
            <w:szCs w:val="20"/>
            <w:highlight w:val="red"/>
            <w:lang w:val="en-GB"/>
            <w:rPrChange w:id="740" w:author="olenka9@yahoo.co.uk" w:date="2022-03-20T17:44:00Z">
              <w:rPr>
                <w:sz w:val="20"/>
                <w:szCs w:val="20"/>
                <w:highlight w:val="red"/>
              </w:rPr>
            </w:rPrChange>
          </w:rPr>
          <w:delText xml:space="preserve">godz. </w:delText>
        </w:r>
        <w:r w:rsidR="00E4671E" w:rsidRPr="002947D4" w:rsidDel="00BD0D95">
          <w:rPr>
            <w:sz w:val="20"/>
            <w:szCs w:val="20"/>
            <w:highlight w:val="red"/>
            <w:lang w:val="en-GB"/>
            <w:rPrChange w:id="741" w:author="olenka9@yahoo.co.uk" w:date="2022-03-20T17:44:00Z">
              <w:rPr>
                <w:sz w:val="20"/>
                <w:szCs w:val="20"/>
                <w:highlight w:val="red"/>
              </w:rPr>
            </w:rPrChange>
          </w:rPr>
          <w:delText xml:space="preserve">podróży w jedną stronę: </w:delText>
        </w:r>
        <w:r w:rsidRPr="002947D4" w:rsidDel="00BD0D95">
          <w:rPr>
            <w:sz w:val="20"/>
            <w:szCs w:val="20"/>
            <w:highlight w:val="red"/>
            <w:lang w:val="en-GB"/>
            <w:rPrChange w:id="742" w:author="olenka9@yahoo.co.uk" w:date="2022-03-20T17:44:00Z">
              <w:rPr>
                <w:sz w:val="20"/>
                <w:szCs w:val="20"/>
                <w:highlight w:val="red"/>
              </w:rPr>
            </w:rPrChange>
          </w:rPr>
          <w:delText xml:space="preserve">wsparcie na </w:delText>
        </w:r>
        <w:r w:rsidR="00E4671E" w:rsidRPr="002947D4" w:rsidDel="00BD0D95">
          <w:rPr>
            <w:sz w:val="20"/>
            <w:szCs w:val="20"/>
            <w:highlight w:val="red"/>
            <w:lang w:val="en-GB"/>
            <w:rPrChange w:id="743" w:author="olenka9@yahoo.co.uk" w:date="2022-03-20T17:44:00Z">
              <w:rPr>
                <w:sz w:val="20"/>
                <w:szCs w:val="20"/>
                <w:highlight w:val="red"/>
              </w:rPr>
            </w:rPrChange>
          </w:rPr>
          <w:delText xml:space="preserve">2 dni  </w:delText>
        </w:r>
      </w:del>
    </w:p>
    <w:bookmarkEnd w:id="694"/>
    <w:p w14:paraId="3167D0F2" w14:textId="4779EA39" w:rsidR="00D30060" w:rsidRPr="002947D4" w:rsidRDefault="00D30060" w:rsidP="00A163AE">
      <w:pPr>
        <w:pStyle w:val="NormalnyWeb"/>
        <w:shd w:val="clear" w:color="auto" w:fill="FFFFFF"/>
        <w:spacing w:before="0" w:beforeAutospacing="0" w:after="0" w:afterAutospacing="0"/>
        <w:jc w:val="both"/>
        <w:textAlignment w:val="baseline"/>
        <w:rPr>
          <w:ins w:id="744" w:author="Agnieszka Laskowska CWM" w:date="2021-12-16T13:02:00Z"/>
          <w:sz w:val="20"/>
          <w:szCs w:val="20"/>
          <w:lang w:val="en-GB"/>
          <w:rPrChange w:id="745" w:author="olenka9@yahoo.co.uk" w:date="2022-03-20T17:44:00Z">
            <w:rPr>
              <w:ins w:id="746" w:author="Agnieszka Laskowska CWM" w:date="2021-12-16T13:02:00Z"/>
              <w:sz w:val="20"/>
              <w:szCs w:val="20"/>
            </w:rPr>
          </w:rPrChange>
        </w:rPr>
      </w:pPr>
    </w:p>
    <w:p w14:paraId="1613D05D" w14:textId="15891CF3" w:rsidR="000E48F3" w:rsidRPr="002947D4" w:rsidDel="00CC620B" w:rsidRDefault="00830A4F">
      <w:pPr>
        <w:pStyle w:val="NormalnyWeb"/>
        <w:shd w:val="clear" w:color="auto" w:fill="FFFFFF"/>
        <w:spacing w:before="0" w:beforeAutospacing="0" w:after="0" w:afterAutospacing="0"/>
        <w:jc w:val="both"/>
        <w:textAlignment w:val="baseline"/>
        <w:rPr>
          <w:del w:id="747" w:author="Aleksandra Szmurlik CWM" w:date="2022-03-02T11:16:00Z"/>
          <w:strike/>
          <w:sz w:val="20"/>
          <w:szCs w:val="20"/>
          <w:lang w:val="en-GB"/>
          <w:rPrChange w:id="748" w:author="olenka9@yahoo.co.uk" w:date="2022-03-20T17:44:00Z">
            <w:rPr>
              <w:del w:id="749" w:author="Aleksandra Szmurlik CWM" w:date="2022-03-02T11:16:00Z"/>
              <w:strike/>
              <w:sz w:val="20"/>
              <w:szCs w:val="20"/>
            </w:rPr>
          </w:rPrChange>
        </w:rPr>
      </w:pPr>
      <w:del w:id="750" w:author="Aleksandra Szmurlik CWM" w:date="2022-03-02T11:16:00Z">
        <w:r w:rsidRPr="002947D4" w:rsidDel="00CC620B">
          <w:rPr>
            <w:color w:val="000000" w:themeColor="text1"/>
            <w:sz w:val="20"/>
            <w:szCs w:val="20"/>
            <w:lang w:val="en-GB"/>
            <w:rPrChange w:id="751" w:author="olenka9@yahoo.co.uk" w:date="2022-03-20T17:44:00Z">
              <w:rPr>
                <w:color w:val="000000" w:themeColor="text1"/>
                <w:sz w:val="20"/>
                <w:szCs w:val="20"/>
              </w:rPr>
            </w:rPrChange>
          </w:rPr>
          <w:delText>14</w:delText>
        </w:r>
        <w:r w:rsidR="000E48F3" w:rsidRPr="002947D4" w:rsidDel="00CC620B">
          <w:rPr>
            <w:color w:val="000000" w:themeColor="text1"/>
            <w:sz w:val="20"/>
            <w:szCs w:val="20"/>
            <w:lang w:val="en-GB"/>
            <w:rPrChange w:id="752" w:author="olenka9@yahoo.co.uk" w:date="2022-03-20T17:44:00Z">
              <w:rPr>
                <w:color w:val="000000" w:themeColor="text1"/>
                <w:sz w:val="20"/>
                <w:szCs w:val="20"/>
              </w:rPr>
            </w:rPrChange>
          </w:rPr>
          <w:delText xml:space="preserve">. Studenci biorący udział w wyjazdach długoterminowych </w:delText>
        </w:r>
        <w:r w:rsidR="000E48F3" w:rsidRPr="002947D4" w:rsidDel="00CC620B">
          <w:rPr>
            <w:sz w:val="20"/>
            <w:szCs w:val="20"/>
            <w:lang w:val="en-GB"/>
            <w:rPrChange w:id="753" w:author="olenka9@yahoo.co.uk" w:date="2022-03-20T17:44:00Z">
              <w:rPr>
                <w:sz w:val="20"/>
                <w:szCs w:val="20"/>
              </w:rPr>
            </w:rPrChange>
          </w:rPr>
          <w:delText xml:space="preserve">otrzymają jednorazowe wsparcie finansowe w wysokości 250 euro brutto z funduszy Uczelni. W przypadku uzyskania zgody na dwukrotny wyjazd za granicę w ramach programu Erasmus+ podczas jednego roku akademickiego, stypendium wypłacane jest jednorazowo – tylko dla pierwszego wyjazdu. </w:delText>
        </w:r>
        <w:r w:rsidR="00DE4B08" w:rsidRPr="002947D4" w:rsidDel="00CC620B">
          <w:rPr>
            <w:sz w:val="20"/>
            <w:szCs w:val="20"/>
            <w:lang w:val="en-GB"/>
            <w:rPrChange w:id="754" w:author="olenka9@yahoo.co.uk" w:date="2022-03-20T17:44:00Z">
              <w:rPr>
                <w:sz w:val="20"/>
                <w:szCs w:val="20"/>
              </w:rPr>
            </w:rPrChange>
          </w:rPr>
          <w:delText xml:space="preserve">W celu uzyskania wyżej wymienionego wsparcia, należy wypełnić Oświadczenie dla celów podatkowych dla wyjeżdżających w ramach Programu Erasmus+. </w:delText>
        </w:r>
      </w:del>
    </w:p>
    <w:p w14:paraId="78A27D5F" w14:textId="77777777" w:rsidR="00C65460" w:rsidRPr="002947D4" w:rsidRDefault="00C65460" w:rsidP="00A163AE">
      <w:pPr>
        <w:pStyle w:val="NormalnyWeb"/>
        <w:shd w:val="clear" w:color="auto" w:fill="FFFFFF"/>
        <w:spacing w:before="0" w:beforeAutospacing="0" w:after="0" w:afterAutospacing="0"/>
        <w:jc w:val="both"/>
        <w:textAlignment w:val="baseline"/>
        <w:rPr>
          <w:sz w:val="20"/>
          <w:szCs w:val="20"/>
          <w:lang w:val="en-GB"/>
          <w:rPrChange w:id="755" w:author="olenka9@yahoo.co.uk" w:date="2022-03-20T17:44:00Z">
            <w:rPr>
              <w:sz w:val="20"/>
              <w:szCs w:val="20"/>
            </w:rPr>
          </w:rPrChange>
        </w:rPr>
      </w:pPr>
    </w:p>
    <w:p w14:paraId="2145D6B8" w14:textId="37F5B036" w:rsidR="000550D4" w:rsidRPr="002947D4" w:rsidRDefault="00830A4F">
      <w:pPr>
        <w:pStyle w:val="NormalnyWeb"/>
        <w:shd w:val="clear" w:color="auto" w:fill="FFFFFF"/>
        <w:spacing w:before="0" w:beforeAutospacing="0" w:after="0" w:afterAutospacing="0"/>
        <w:jc w:val="both"/>
        <w:textAlignment w:val="baseline"/>
        <w:rPr>
          <w:ins w:id="756" w:author="Aleksandra Szmurlik CWM" w:date="2022-03-02T11:15:00Z"/>
          <w:sz w:val="20"/>
          <w:szCs w:val="20"/>
          <w:lang w:val="en-GB"/>
          <w:rPrChange w:id="757" w:author="olenka9@yahoo.co.uk" w:date="2022-03-20T17:44:00Z">
            <w:rPr>
              <w:ins w:id="758" w:author="Aleksandra Szmurlik CWM" w:date="2022-03-02T11:15:00Z"/>
              <w:sz w:val="20"/>
              <w:szCs w:val="20"/>
            </w:rPr>
          </w:rPrChange>
        </w:rPr>
        <w:pPrChange w:id="759" w:author="Aleksandra Szmurlik CWM" w:date="2022-03-04T09:59:00Z">
          <w:pPr>
            <w:pStyle w:val="NormalnyWeb"/>
            <w:shd w:val="clear" w:color="auto" w:fill="FFFFFF"/>
            <w:spacing w:before="0" w:beforeAutospacing="0" w:after="0" w:afterAutospacing="0"/>
            <w:textAlignment w:val="baseline"/>
          </w:pPr>
        </w:pPrChange>
      </w:pPr>
      <w:r w:rsidRPr="002947D4">
        <w:rPr>
          <w:sz w:val="20"/>
          <w:szCs w:val="20"/>
          <w:lang w:val="en-GB"/>
          <w:rPrChange w:id="760" w:author="olenka9@yahoo.co.uk" w:date="2022-03-20T17:44:00Z">
            <w:rPr>
              <w:sz w:val="20"/>
              <w:szCs w:val="20"/>
            </w:rPr>
          </w:rPrChange>
        </w:rPr>
        <w:t>1</w:t>
      </w:r>
      <w:ins w:id="761" w:author="Aleksandra Szmurlik CWM" w:date="2022-03-02T11:16:00Z">
        <w:r w:rsidR="00CC620B" w:rsidRPr="002947D4">
          <w:rPr>
            <w:sz w:val="20"/>
            <w:szCs w:val="20"/>
            <w:lang w:val="en-GB"/>
            <w:rPrChange w:id="762" w:author="olenka9@yahoo.co.uk" w:date="2022-03-20T17:44:00Z">
              <w:rPr>
                <w:sz w:val="20"/>
                <w:szCs w:val="20"/>
              </w:rPr>
            </w:rPrChange>
          </w:rPr>
          <w:t>4</w:t>
        </w:r>
      </w:ins>
      <w:del w:id="763" w:author="Aleksandra Szmurlik CWM" w:date="2022-03-02T11:16:00Z">
        <w:r w:rsidRPr="002947D4" w:rsidDel="00CC620B">
          <w:rPr>
            <w:sz w:val="20"/>
            <w:szCs w:val="20"/>
            <w:lang w:val="en-GB"/>
            <w:rPrChange w:id="764" w:author="olenka9@yahoo.co.uk" w:date="2022-03-20T17:44:00Z">
              <w:rPr>
                <w:sz w:val="20"/>
                <w:szCs w:val="20"/>
              </w:rPr>
            </w:rPrChange>
          </w:rPr>
          <w:delText>5</w:delText>
        </w:r>
      </w:del>
      <w:r w:rsidR="00E74801" w:rsidRPr="002947D4">
        <w:rPr>
          <w:sz w:val="20"/>
          <w:szCs w:val="20"/>
          <w:lang w:val="en-GB"/>
          <w:rPrChange w:id="765" w:author="olenka9@yahoo.co.uk" w:date="2022-03-20T17:44:00Z">
            <w:rPr>
              <w:sz w:val="20"/>
              <w:szCs w:val="20"/>
            </w:rPr>
          </w:rPrChange>
        </w:rPr>
        <w:t xml:space="preserve">. </w:t>
      </w:r>
      <w:del w:id="766" w:author="olenka9@yahoo.co.uk" w:date="2022-03-20T17:47:00Z">
        <w:r w:rsidR="00E74801" w:rsidRPr="002947D4" w:rsidDel="002947D4">
          <w:rPr>
            <w:sz w:val="20"/>
            <w:szCs w:val="20"/>
            <w:lang w:val="en-GB"/>
            <w:rPrChange w:id="767" w:author="olenka9@yahoo.co.uk" w:date="2022-03-20T17:44:00Z">
              <w:rPr>
                <w:sz w:val="20"/>
                <w:szCs w:val="20"/>
              </w:rPr>
            </w:rPrChange>
          </w:rPr>
          <w:delText>W przypadku wcześn</w:delText>
        </w:r>
      </w:del>
      <w:ins w:id="768" w:author="olenka9@yahoo.co.uk" w:date="2022-03-20T17:47:00Z">
        <w:r w:rsidR="002947D4" w:rsidRPr="002947D4">
          <w:rPr>
            <w:sz w:val="20"/>
            <w:szCs w:val="20"/>
            <w:lang w:val="en-GB"/>
          </w:rPr>
          <w:t>If</w:t>
        </w:r>
        <w:r w:rsidR="002947D4">
          <w:rPr>
            <w:sz w:val="20"/>
            <w:szCs w:val="20"/>
            <w:lang w:val="en-GB"/>
          </w:rPr>
          <w:t xml:space="preserve"> a student returns from studies</w:t>
        </w:r>
        <w:r w:rsidR="002947D4" w:rsidRPr="002947D4">
          <w:rPr>
            <w:sz w:val="20"/>
            <w:szCs w:val="20"/>
            <w:lang w:val="en-GB"/>
          </w:rPr>
          <w:t xml:space="preserve"> abroad earlier than the financing period assumed in the agreement with the University, the amount of the </w:t>
        </w:r>
      </w:ins>
      <w:ins w:id="769" w:author="olenka9@yahoo.co.uk" w:date="2022-03-20T17:48:00Z">
        <w:r w:rsidR="002947D4">
          <w:rPr>
            <w:sz w:val="20"/>
            <w:szCs w:val="20"/>
            <w:lang w:val="en-GB"/>
          </w:rPr>
          <w:t>grant</w:t>
        </w:r>
      </w:ins>
      <w:ins w:id="770" w:author="olenka9@yahoo.co.uk" w:date="2022-03-20T17:47:00Z">
        <w:r w:rsidR="002947D4" w:rsidRPr="002947D4">
          <w:rPr>
            <w:sz w:val="20"/>
            <w:szCs w:val="20"/>
            <w:lang w:val="en-GB"/>
          </w:rPr>
          <w:t xml:space="preserve"> which the student will receive is reduced accordingly. This provision refers to shortening the stay by more than 5 days. Travel days are not included in the period of stay abroad</w:t>
        </w:r>
      </w:ins>
      <w:del w:id="771" w:author="olenka9@yahoo.co.uk" w:date="2022-03-20T17:47:00Z">
        <w:r w:rsidR="00E74801" w:rsidRPr="002947D4" w:rsidDel="002947D4">
          <w:rPr>
            <w:sz w:val="20"/>
            <w:szCs w:val="20"/>
            <w:lang w:val="en-GB"/>
            <w:rPrChange w:id="772" w:author="olenka9@yahoo.co.uk" w:date="2022-03-20T17:44:00Z">
              <w:rPr>
                <w:sz w:val="20"/>
                <w:szCs w:val="20"/>
              </w:rPr>
            </w:rPrChange>
          </w:rPr>
          <w:delText xml:space="preserve">iejszego powrotu ze studiów za granicą niż okres finansowania zakładany w umowie </w:delText>
        </w:r>
      </w:del>
      <w:ins w:id="773" w:author="Aleksandra Szmurlik CWM" w:date="2022-03-09T10:41:00Z">
        <w:del w:id="774" w:author="olenka9@yahoo.co.uk" w:date="2022-03-20T17:47:00Z">
          <w:r w:rsidR="003333B4" w:rsidRPr="002947D4" w:rsidDel="002947D4">
            <w:rPr>
              <w:sz w:val="20"/>
              <w:szCs w:val="20"/>
              <w:lang w:val="en-GB"/>
              <w:rPrChange w:id="775" w:author="olenka9@yahoo.co.uk" w:date="2022-03-20T17:44:00Z">
                <w:rPr>
                  <w:sz w:val="20"/>
                  <w:szCs w:val="20"/>
                </w:rPr>
              </w:rPrChange>
            </w:rPr>
            <w:br/>
          </w:r>
        </w:del>
      </w:ins>
      <w:del w:id="776" w:author="olenka9@yahoo.co.uk" w:date="2022-03-20T17:47:00Z">
        <w:r w:rsidR="00E74801" w:rsidRPr="002947D4" w:rsidDel="002947D4">
          <w:rPr>
            <w:sz w:val="20"/>
            <w:szCs w:val="20"/>
            <w:lang w:val="en-GB"/>
            <w:rPrChange w:id="777" w:author="olenka9@yahoo.co.uk" w:date="2022-03-20T17:44:00Z">
              <w:rPr>
                <w:sz w:val="20"/>
                <w:szCs w:val="20"/>
              </w:rPr>
            </w:rPrChange>
          </w:rPr>
          <w:delText xml:space="preserve">z Uczelnią, kwota </w:delText>
        </w:r>
        <w:r w:rsidR="00E408EA" w:rsidRPr="002947D4" w:rsidDel="002947D4">
          <w:rPr>
            <w:sz w:val="20"/>
            <w:szCs w:val="20"/>
            <w:lang w:val="en-GB"/>
            <w:rPrChange w:id="778" w:author="olenka9@yahoo.co.uk" w:date="2022-03-20T17:44:00Z">
              <w:rPr>
                <w:sz w:val="20"/>
                <w:szCs w:val="20"/>
              </w:rPr>
            </w:rPrChange>
          </w:rPr>
          <w:delText>stypendium</w:delText>
        </w:r>
        <w:r w:rsidR="00D41C8D" w:rsidRPr="002947D4" w:rsidDel="002947D4">
          <w:rPr>
            <w:sz w:val="20"/>
            <w:szCs w:val="20"/>
            <w:lang w:val="en-GB"/>
            <w:rPrChange w:id="779" w:author="olenka9@yahoo.co.uk" w:date="2022-03-20T17:44:00Z">
              <w:rPr>
                <w:sz w:val="20"/>
                <w:szCs w:val="20"/>
              </w:rPr>
            </w:rPrChange>
          </w:rPr>
          <w:delText>, któr</w:delText>
        </w:r>
        <w:r w:rsidR="000E1C04" w:rsidRPr="002947D4" w:rsidDel="002947D4">
          <w:rPr>
            <w:sz w:val="20"/>
            <w:szCs w:val="20"/>
            <w:lang w:val="en-GB"/>
            <w:rPrChange w:id="780" w:author="olenka9@yahoo.co.uk" w:date="2022-03-20T17:44:00Z">
              <w:rPr>
                <w:sz w:val="20"/>
                <w:szCs w:val="20"/>
              </w:rPr>
            </w:rPrChange>
          </w:rPr>
          <w:delText>ą</w:delText>
        </w:r>
        <w:r w:rsidR="00D41C8D" w:rsidRPr="002947D4" w:rsidDel="002947D4">
          <w:rPr>
            <w:sz w:val="20"/>
            <w:szCs w:val="20"/>
            <w:lang w:val="en-GB"/>
            <w:rPrChange w:id="781" w:author="olenka9@yahoo.co.uk" w:date="2022-03-20T17:44:00Z">
              <w:rPr>
                <w:sz w:val="20"/>
                <w:szCs w:val="20"/>
              </w:rPr>
            </w:rPrChange>
          </w:rPr>
          <w:delText xml:space="preserve"> otrzyma </w:delText>
        </w:r>
        <w:r w:rsidR="00A57F67" w:rsidRPr="002947D4" w:rsidDel="002947D4">
          <w:rPr>
            <w:sz w:val="20"/>
            <w:szCs w:val="20"/>
            <w:lang w:val="en-GB"/>
            <w:rPrChange w:id="782" w:author="olenka9@yahoo.co.uk" w:date="2022-03-20T17:44:00Z">
              <w:rPr>
                <w:sz w:val="20"/>
                <w:szCs w:val="20"/>
              </w:rPr>
            </w:rPrChange>
          </w:rPr>
          <w:delText>s</w:delText>
        </w:r>
        <w:r w:rsidR="00E74801" w:rsidRPr="002947D4" w:rsidDel="002947D4">
          <w:rPr>
            <w:sz w:val="20"/>
            <w:szCs w:val="20"/>
            <w:lang w:val="en-GB"/>
            <w:rPrChange w:id="783" w:author="olenka9@yahoo.co.uk" w:date="2022-03-20T17:44:00Z">
              <w:rPr>
                <w:sz w:val="20"/>
                <w:szCs w:val="20"/>
              </w:rPr>
            </w:rPrChange>
          </w:rPr>
          <w:delText>tudent</w:delText>
        </w:r>
        <w:r w:rsidR="005B5179" w:rsidRPr="002947D4" w:rsidDel="002947D4">
          <w:rPr>
            <w:sz w:val="20"/>
            <w:szCs w:val="20"/>
            <w:lang w:val="en-GB"/>
            <w:rPrChange w:id="784" w:author="olenka9@yahoo.co.uk" w:date="2022-03-20T17:44:00Z">
              <w:rPr>
                <w:sz w:val="20"/>
                <w:szCs w:val="20"/>
              </w:rPr>
            </w:rPrChange>
          </w:rPr>
          <w:delText xml:space="preserve"> zostaje odpowiednio </w:delText>
        </w:r>
        <w:r w:rsidR="00D429E4" w:rsidRPr="002947D4" w:rsidDel="002947D4">
          <w:rPr>
            <w:sz w:val="20"/>
            <w:szCs w:val="20"/>
            <w:lang w:val="en-GB"/>
            <w:rPrChange w:id="785" w:author="olenka9@yahoo.co.uk" w:date="2022-03-20T17:44:00Z">
              <w:rPr>
                <w:sz w:val="20"/>
                <w:szCs w:val="20"/>
              </w:rPr>
            </w:rPrChange>
          </w:rPr>
          <w:delText>pomniejszona</w:delText>
        </w:r>
        <w:r w:rsidR="005B5179" w:rsidRPr="002947D4" w:rsidDel="002947D4">
          <w:rPr>
            <w:sz w:val="20"/>
            <w:szCs w:val="20"/>
            <w:lang w:val="en-GB"/>
            <w:rPrChange w:id="786" w:author="olenka9@yahoo.co.uk" w:date="2022-03-20T17:44:00Z">
              <w:rPr>
                <w:color w:val="000000" w:themeColor="text1"/>
                <w:sz w:val="20"/>
                <w:szCs w:val="20"/>
              </w:rPr>
            </w:rPrChange>
          </w:rPr>
          <w:delText>.</w:delText>
        </w:r>
        <w:r w:rsidR="00A22941" w:rsidRPr="002947D4" w:rsidDel="002947D4">
          <w:rPr>
            <w:sz w:val="20"/>
            <w:szCs w:val="20"/>
            <w:lang w:val="en-GB"/>
            <w:rPrChange w:id="787" w:author="olenka9@yahoo.co.uk" w:date="2022-03-20T17:44:00Z">
              <w:rPr>
                <w:color w:val="000000" w:themeColor="text1"/>
                <w:sz w:val="20"/>
                <w:szCs w:val="20"/>
              </w:rPr>
            </w:rPrChange>
          </w:rPr>
          <w:delText xml:space="preserve"> </w:delText>
        </w:r>
        <w:r w:rsidR="00564363" w:rsidRPr="002947D4" w:rsidDel="002947D4">
          <w:rPr>
            <w:sz w:val="20"/>
            <w:szCs w:val="20"/>
            <w:lang w:val="en-GB"/>
            <w:rPrChange w:id="788" w:author="olenka9@yahoo.co.uk" w:date="2022-03-20T17:44:00Z">
              <w:rPr>
                <w:sz w:val="20"/>
                <w:szCs w:val="20"/>
              </w:rPr>
            </w:rPrChange>
          </w:rPr>
          <w:delText xml:space="preserve">Zapis </w:delText>
        </w:r>
        <w:r w:rsidR="00D429E4" w:rsidRPr="002947D4" w:rsidDel="002947D4">
          <w:rPr>
            <w:sz w:val="20"/>
            <w:szCs w:val="20"/>
            <w:lang w:val="en-GB"/>
            <w:rPrChange w:id="789" w:author="olenka9@yahoo.co.uk" w:date="2022-03-20T17:44:00Z">
              <w:rPr>
                <w:sz w:val="20"/>
                <w:szCs w:val="20"/>
              </w:rPr>
            </w:rPrChange>
          </w:rPr>
          <w:delText xml:space="preserve">ten </w:delText>
        </w:r>
        <w:r w:rsidR="00564363" w:rsidRPr="002947D4" w:rsidDel="002947D4">
          <w:rPr>
            <w:sz w:val="20"/>
            <w:szCs w:val="20"/>
            <w:lang w:val="en-GB"/>
            <w:rPrChange w:id="790" w:author="olenka9@yahoo.co.uk" w:date="2022-03-20T17:44:00Z">
              <w:rPr>
                <w:sz w:val="20"/>
                <w:szCs w:val="20"/>
              </w:rPr>
            </w:rPrChange>
          </w:rPr>
          <w:delText xml:space="preserve">dotyczy skrócenia pobytu </w:delText>
        </w:r>
        <w:r w:rsidR="008618AF" w:rsidRPr="002947D4" w:rsidDel="002947D4">
          <w:rPr>
            <w:sz w:val="20"/>
            <w:szCs w:val="20"/>
            <w:lang w:val="en-GB"/>
            <w:rPrChange w:id="791" w:author="olenka9@yahoo.co.uk" w:date="2022-03-20T17:44:00Z">
              <w:rPr>
                <w:sz w:val="20"/>
                <w:szCs w:val="20"/>
              </w:rPr>
            </w:rPrChange>
          </w:rPr>
          <w:delText>o więcej niż</w:delText>
        </w:r>
        <w:r w:rsidR="000315D2" w:rsidRPr="002947D4" w:rsidDel="002947D4">
          <w:rPr>
            <w:sz w:val="20"/>
            <w:szCs w:val="20"/>
            <w:lang w:val="en-GB"/>
            <w:rPrChange w:id="792" w:author="olenka9@yahoo.co.uk" w:date="2022-03-20T17:44:00Z">
              <w:rPr>
                <w:sz w:val="20"/>
                <w:szCs w:val="20"/>
              </w:rPr>
            </w:rPrChange>
          </w:rPr>
          <w:delText xml:space="preserve"> 5 dni</w:delText>
        </w:r>
        <w:r w:rsidR="006C1DD7" w:rsidRPr="002947D4" w:rsidDel="002947D4">
          <w:rPr>
            <w:sz w:val="20"/>
            <w:szCs w:val="20"/>
            <w:lang w:val="en-GB"/>
            <w:rPrChange w:id="793" w:author="olenka9@yahoo.co.uk" w:date="2022-03-20T17:44:00Z">
              <w:rPr>
                <w:sz w:val="20"/>
                <w:szCs w:val="20"/>
              </w:rPr>
            </w:rPrChange>
          </w:rPr>
          <w:delText>. Dni podróży nie są wliczane do okresu pobytu</w:delText>
        </w:r>
        <w:r w:rsidR="000E1C04" w:rsidRPr="002947D4" w:rsidDel="002947D4">
          <w:rPr>
            <w:sz w:val="20"/>
            <w:szCs w:val="20"/>
            <w:lang w:val="en-GB"/>
            <w:rPrChange w:id="794" w:author="olenka9@yahoo.co.uk" w:date="2022-03-20T17:44:00Z">
              <w:rPr>
                <w:sz w:val="20"/>
                <w:szCs w:val="20"/>
              </w:rPr>
            </w:rPrChange>
          </w:rPr>
          <w:delText xml:space="preserve"> </w:delText>
        </w:r>
        <w:r w:rsidR="006C1DD7" w:rsidRPr="002947D4" w:rsidDel="002947D4">
          <w:rPr>
            <w:sz w:val="20"/>
            <w:szCs w:val="20"/>
            <w:lang w:val="en-GB"/>
            <w:rPrChange w:id="795" w:author="olenka9@yahoo.co.uk" w:date="2022-03-20T17:44:00Z">
              <w:rPr>
                <w:sz w:val="20"/>
                <w:szCs w:val="20"/>
              </w:rPr>
            </w:rPrChange>
          </w:rPr>
          <w:delText>za granicą</w:delText>
        </w:r>
      </w:del>
      <w:r w:rsidR="006C1DD7" w:rsidRPr="002947D4">
        <w:rPr>
          <w:sz w:val="20"/>
          <w:szCs w:val="20"/>
          <w:lang w:val="en-GB"/>
          <w:rPrChange w:id="796" w:author="olenka9@yahoo.co.uk" w:date="2022-03-20T17:44:00Z">
            <w:rPr>
              <w:sz w:val="20"/>
              <w:szCs w:val="20"/>
            </w:rPr>
          </w:rPrChange>
        </w:rPr>
        <w:t>.</w:t>
      </w:r>
      <w:del w:id="797" w:author="Hanna Penkalla CWM" w:date="2022-02-21T14:28:00Z">
        <w:r w:rsidR="00A22941" w:rsidRPr="002947D4" w:rsidDel="006C1DD7">
          <w:rPr>
            <w:sz w:val="20"/>
            <w:szCs w:val="20"/>
            <w:lang w:val="en-GB"/>
            <w:rPrChange w:id="798" w:author="olenka9@yahoo.co.uk" w:date="2022-03-20T17:44:00Z">
              <w:rPr>
                <w:sz w:val="20"/>
                <w:szCs w:val="20"/>
              </w:rPr>
            </w:rPrChange>
          </w:rPr>
          <w:br/>
        </w:r>
      </w:del>
    </w:p>
    <w:p w14:paraId="22E04F4F" w14:textId="77777777" w:rsidR="00CC620B" w:rsidRPr="002947D4" w:rsidRDefault="00CC620B">
      <w:pPr>
        <w:pStyle w:val="NormalnyWeb"/>
        <w:shd w:val="clear" w:color="auto" w:fill="FFFFFF"/>
        <w:spacing w:before="0" w:beforeAutospacing="0" w:after="0" w:afterAutospacing="0"/>
        <w:jc w:val="both"/>
        <w:textAlignment w:val="baseline"/>
        <w:rPr>
          <w:sz w:val="20"/>
          <w:szCs w:val="20"/>
          <w:lang w:val="en-GB"/>
          <w:rPrChange w:id="799" w:author="olenka9@yahoo.co.uk" w:date="2022-03-20T17:44:00Z">
            <w:rPr>
              <w:sz w:val="20"/>
              <w:szCs w:val="20"/>
            </w:rPr>
          </w:rPrChange>
        </w:rPr>
        <w:pPrChange w:id="800" w:author="Aleksandra Szmurlik CWM" w:date="2022-03-04T09:59:00Z">
          <w:pPr>
            <w:pStyle w:val="NormalnyWeb"/>
            <w:shd w:val="clear" w:color="auto" w:fill="FFFFFF"/>
            <w:spacing w:before="0" w:beforeAutospacing="0" w:after="0" w:afterAutospacing="0"/>
            <w:textAlignment w:val="baseline"/>
          </w:pPr>
        </w:pPrChange>
      </w:pPr>
    </w:p>
    <w:p w14:paraId="0648E29A" w14:textId="5229E4DF" w:rsidR="00E74801" w:rsidRPr="002947D4" w:rsidRDefault="00763A70" w:rsidP="00A163AE">
      <w:pPr>
        <w:pStyle w:val="NormalnyWeb"/>
        <w:shd w:val="clear" w:color="auto" w:fill="FFFFFF"/>
        <w:spacing w:before="0" w:beforeAutospacing="0" w:after="0" w:afterAutospacing="0"/>
        <w:jc w:val="both"/>
        <w:textAlignment w:val="baseline"/>
        <w:rPr>
          <w:sz w:val="20"/>
          <w:szCs w:val="20"/>
          <w:lang w:val="en-GB"/>
          <w:rPrChange w:id="801" w:author="olenka9@yahoo.co.uk" w:date="2022-03-20T17:44:00Z">
            <w:rPr>
              <w:sz w:val="20"/>
              <w:szCs w:val="20"/>
            </w:rPr>
          </w:rPrChange>
        </w:rPr>
      </w:pPr>
      <w:r w:rsidRPr="002947D4">
        <w:rPr>
          <w:sz w:val="20"/>
          <w:szCs w:val="20"/>
          <w:lang w:val="en-GB"/>
          <w:rPrChange w:id="802" w:author="olenka9@yahoo.co.uk" w:date="2022-03-20T17:44:00Z">
            <w:rPr>
              <w:sz w:val="20"/>
              <w:szCs w:val="20"/>
            </w:rPr>
          </w:rPrChange>
        </w:rPr>
        <w:t>1</w:t>
      </w:r>
      <w:ins w:id="803" w:author="Aleksandra Szmurlik CWM" w:date="2022-03-02T11:16:00Z">
        <w:r w:rsidR="00CC620B" w:rsidRPr="002947D4">
          <w:rPr>
            <w:sz w:val="20"/>
            <w:szCs w:val="20"/>
            <w:lang w:val="en-GB"/>
            <w:rPrChange w:id="804" w:author="olenka9@yahoo.co.uk" w:date="2022-03-20T17:44:00Z">
              <w:rPr>
                <w:sz w:val="20"/>
                <w:szCs w:val="20"/>
              </w:rPr>
            </w:rPrChange>
          </w:rPr>
          <w:t>5</w:t>
        </w:r>
      </w:ins>
      <w:del w:id="805" w:author="Aleksandra Szmurlik CWM" w:date="2022-03-02T11:16:00Z">
        <w:r w:rsidR="00212148" w:rsidRPr="002947D4" w:rsidDel="00CC620B">
          <w:rPr>
            <w:sz w:val="20"/>
            <w:szCs w:val="20"/>
            <w:lang w:val="en-GB"/>
            <w:rPrChange w:id="806" w:author="olenka9@yahoo.co.uk" w:date="2022-03-20T17:44:00Z">
              <w:rPr>
                <w:sz w:val="20"/>
                <w:szCs w:val="20"/>
              </w:rPr>
            </w:rPrChange>
          </w:rPr>
          <w:delText>6</w:delText>
        </w:r>
      </w:del>
      <w:r w:rsidR="00E74801" w:rsidRPr="002947D4">
        <w:rPr>
          <w:sz w:val="20"/>
          <w:szCs w:val="20"/>
          <w:lang w:val="en-GB"/>
          <w:rPrChange w:id="807" w:author="olenka9@yahoo.co.uk" w:date="2022-03-20T17:44:00Z">
            <w:rPr>
              <w:sz w:val="20"/>
              <w:szCs w:val="20"/>
            </w:rPr>
          </w:rPrChange>
        </w:rPr>
        <w:t xml:space="preserve">. </w:t>
      </w:r>
      <w:ins w:id="808" w:author="olenka9@yahoo.co.uk" w:date="2022-03-20T17:48:00Z">
        <w:r w:rsidR="002947D4" w:rsidRPr="002947D4">
          <w:rPr>
            <w:sz w:val="20"/>
            <w:szCs w:val="20"/>
            <w:lang w:val="en-GB"/>
          </w:rPr>
          <w:t>For contacts with the student, the University will use the university e-mail address</w:t>
        </w:r>
        <w:r w:rsidR="002947D4" w:rsidRPr="002947D4" w:rsidDel="002947D4">
          <w:rPr>
            <w:sz w:val="20"/>
            <w:szCs w:val="20"/>
            <w:lang w:val="en-GB"/>
          </w:rPr>
          <w:t xml:space="preserve"> </w:t>
        </w:r>
      </w:ins>
      <w:del w:id="809" w:author="olenka9@yahoo.co.uk" w:date="2022-03-20T17:48:00Z">
        <w:r w:rsidR="00E74801" w:rsidRPr="002947D4" w:rsidDel="002947D4">
          <w:rPr>
            <w:sz w:val="20"/>
            <w:szCs w:val="20"/>
            <w:lang w:val="en-GB"/>
            <w:rPrChange w:id="810" w:author="olenka9@yahoo.co.uk" w:date="2022-03-20T17:44:00Z">
              <w:rPr>
                <w:sz w:val="20"/>
                <w:szCs w:val="20"/>
              </w:rPr>
            </w:rPrChange>
          </w:rPr>
          <w:delText>Do kon</w:delText>
        </w:r>
        <w:r w:rsidR="00A57F67" w:rsidRPr="002947D4" w:rsidDel="002947D4">
          <w:rPr>
            <w:sz w:val="20"/>
            <w:szCs w:val="20"/>
            <w:lang w:val="en-GB"/>
            <w:rPrChange w:id="811" w:author="olenka9@yahoo.co.uk" w:date="2022-03-20T17:44:00Z">
              <w:rPr>
                <w:sz w:val="20"/>
                <w:szCs w:val="20"/>
              </w:rPr>
            </w:rPrChange>
          </w:rPr>
          <w:delText>taktów ze s</w:delText>
        </w:r>
        <w:r w:rsidR="00E74801" w:rsidRPr="002947D4" w:rsidDel="002947D4">
          <w:rPr>
            <w:sz w:val="20"/>
            <w:szCs w:val="20"/>
            <w:lang w:val="en-GB"/>
            <w:rPrChange w:id="812" w:author="olenka9@yahoo.co.uk" w:date="2022-03-20T17:44:00Z">
              <w:rPr>
                <w:sz w:val="20"/>
                <w:szCs w:val="20"/>
              </w:rPr>
            </w:rPrChange>
          </w:rPr>
          <w:delText>tudentem Uczelnia wykorzystywać będzie uczelniany adres poczty elektronicznej</w:delText>
        </w:r>
      </w:del>
      <w:ins w:id="813" w:author="Agnieszka Laskowska CWM" w:date="2022-01-13T12:58:00Z">
        <w:del w:id="814" w:author="olenka9@yahoo.co.uk" w:date="2022-03-20T17:48:00Z">
          <w:r w:rsidR="00C962A8" w:rsidRPr="002947D4" w:rsidDel="002947D4">
            <w:rPr>
              <w:sz w:val="20"/>
              <w:szCs w:val="20"/>
              <w:lang w:val="en-GB"/>
              <w:rPrChange w:id="815" w:author="olenka9@yahoo.co.uk" w:date="2022-03-20T17:44:00Z">
                <w:rPr>
                  <w:sz w:val="20"/>
                  <w:szCs w:val="20"/>
                </w:rPr>
              </w:rPrChange>
            </w:rPr>
            <w:delText xml:space="preserve"> </w:delText>
          </w:r>
        </w:del>
      </w:ins>
      <w:r w:rsidR="00563EA3" w:rsidRPr="002947D4">
        <w:rPr>
          <w:sz w:val="20"/>
          <w:szCs w:val="20"/>
          <w:lang w:val="en-GB"/>
          <w:rPrChange w:id="816" w:author="olenka9@yahoo.co.uk" w:date="2022-03-20T17:44:00Z">
            <w:rPr>
              <w:sz w:val="20"/>
              <w:szCs w:val="20"/>
            </w:rPr>
          </w:rPrChange>
        </w:rPr>
        <w:t>(</w:t>
      </w:r>
      <w:del w:id="817" w:author="Aleksandra Szmurlik CWM" w:date="2022-03-02T11:15:00Z">
        <w:r w:rsidR="00563EA3" w:rsidRPr="002947D4" w:rsidDel="00CC620B">
          <w:rPr>
            <w:sz w:val="20"/>
            <w:szCs w:val="20"/>
            <w:lang w:val="en-GB"/>
            <w:rPrChange w:id="818" w:author="olenka9@yahoo.co.uk" w:date="2022-03-20T17:44:00Z">
              <w:rPr>
                <w:sz w:val="20"/>
                <w:szCs w:val="20"/>
              </w:rPr>
            </w:rPrChange>
          </w:rPr>
          <w:delText>erasmus</w:delText>
        </w:r>
      </w:del>
      <w:ins w:id="819" w:author="Aleksandra Szmurlik CWM" w:date="2022-03-02T11:15:00Z">
        <w:r w:rsidR="00CC620B" w:rsidRPr="002947D4">
          <w:rPr>
            <w:sz w:val="20"/>
            <w:szCs w:val="20"/>
            <w:lang w:val="en-GB"/>
            <w:rPrChange w:id="820" w:author="olenka9@yahoo.co.uk" w:date="2022-03-20T17:44:00Z">
              <w:rPr>
                <w:color w:val="FF0000"/>
                <w:sz w:val="20"/>
                <w:szCs w:val="20"/>
              </w:rPr>
            </w:rPrChange>
          </w:rPr>
          <w:t>eduprojects</w:t>
        </w:r>
      </w:ins>
      <w:r w:rsidR="00563EA3" w:rsidRPr="002947D4">
        <w:rPr>
          <w:sz w:val="20"/>
          <w:szCs w:val="20"/>
          <w:lang w:val="en-GB"/>
          <w:rPrChange w:id="821" w:author="olenka9@yahoo.co.uk" w:date="2022-03-20T17:44:00Z">
            <w:rPr>
              <w:sz w:val="20"/>
              <w:szCs w:val="20"/>
            </w:rPr>
          </w:rPrChange>
        </w:rPr>
        <w:t>@info.p.lodz.pl)</w:t>
      </w:r>
      <w:r w:rsidR="00E74801" w:rsidRPr="002947D4">
        <w:rPr>
          <w:sz w:val="20"/>
          <w:szCs w:val="20"/>
          <w:lang w:val="en-GB"/>
          <w:rPrChange w:id="822" w:author="olenka9@yahoo.co.uk" w:date="2022-03-20T17:44:00Z">
            <w:rPr>
              <w:sz w:val="20"/>
              <w:szCs w:val="20"/>
            </w:rPr>
          </w:rPrChange>
        </w:rPr>
        <w:t xml:space="preserve">. </w:t>
      </w:r>
      <w:ins w:id="823" w:author="olenka9@yahoo.co.uk" w:date="2022-03-20T17:48:00Z">
        <w:r w:rsidR="002947D4" w:rsidRPr="002947D4">
          <w:rPr>
            <w:sz w:val="20"/>
            <w:szCs w:val="20"/>
            <w:lang w:val="en-GB"/>
          </w:rPr>
          <w:t>The student is</w:t>
        </w:r>
        <w:r w:rsidR="002947D4">
          <w:rPr>
            <w:sz w:val="20"/>
            <w:szCs w:val="20"/>
            <w:lang w:val="en-GB"/>
          </w:rPr>
          <w:t xml:space="preserve"> obliged to regularly check the </w:t>
        </w:r>
        <w:r w:rsidR="002947D4" w:rsidRPr="002947D4">
          <w:rPr>
            <w:sz w:val="20"/>
            <w:szCs w:val="20"/>
            <w:lang w:val="en-GB"/>
          </w:rPr>
          <w:t>university e-mail account.</w:t>
        </w:r>
      </w:ins>
      <w:del w:id="824" w:author="olenka9@yahoo.co.uk" w:date="2022-03-20T17:48:00Z">
        <w:r w:rsidR="00E74801" w:rsidRPr="002947D4" w:rsidDel="002947D4">
          <w:rPr>
            <w:sz w:val="20"/>
            <w:szCs w:val="20"/>
            <w:lang w:val="en-GB"/>
            <w:rPrChange w:id="825" w:author="olenka9@yahoo.co.uk" w:date="2022-03-20T17:44:00Z">
              <w:rPr>
                <w:sz w:val="20"/>
                <w:szCs w:val="20"/>
              </w:rPr>
            </w:rPrChange>
          </w:rPr>
          <w:delText xml:space="preserve">Student zobowiązany jest do regularnego sprawdzania swojego </w:delText>
        </w:r>
        <w:r w:rsidR="0094009A" w:rsidRPr="002947D4" w:rsidDel="002947D4">
          <w:rPr>
            <w:sz w:val="20"/>
            <w:szCs w:val="20"/>
            <w:lang w:val="en-GB"/>
            <w:rPrChange w:id="826" w:author="olenka9@yahoo.co.uk" w:date="2022-03-20T17:44:00Z">
              <w:rPr>
                <w:sz w:val="20"/>
                <w:szCs w:val="20"/>
              </w:rPr>
            </w:rPrChange>
          </w:rPr>
          <w:delText>uczelnianego</w:delText>
        </w:r>
        <w:r w:rsidR="00C962A8" w:rsidRPr="002947D4" w:rsidDel="002947D4">
          <w:rPr>
            <w:sz w:val="20"/>
            <w:szCs w:val="20"/>
            <w:lang w:val="en-GB"/>
            <w:rPrChange w:id="827" w:author="olenka9@yahoo.co.uk" w:date="2022-03-20T17:44:00Z">
              <w:rPr>
                <w:sz w:val="20"/>
                <w:szCs w:val="20"/>
              </w:rPr>
            </w:rPrChange>
          </w:rPr>
          <w:delText xml:space="preserve"> </w:delText>
        </w:r>
        <w:r w:rsidR="00E74801" w:rsidRPr="002947D4" w:rsidDel="002947D4">
          <w:rPr>
            <w:sz w:val="20"/>
            <w:szCs w:val="20"/>
            <w:lang w:val="en-GB"/>
            <w:rPrChange w:id="828" w:author="olenka9@yahoo.co.uk" w:date="2022-03-20T17:44:00Z">
              <w:rPr>
                <w:sz w:val="20"/>
                <w:szCs w:val="20"/>
              </w:rPr>
            </w:rPrChange>
          </w:rPr>
          <w:delText>konta pocztowego.</w:delText>
        </w:r>
      </w:del>
    </w:p>
    <w:p w14:paraId="3529DE33" w14:textId="77777777" w:rsidR="005B5179" w:rsidRPr="002947D4" w:rsidRDefault="005B5179" w:rsidP="00A163AE">
      <w:pPr>
        <w:pStyle w:val="NormalnyWeb"/>
        <w:shd w:val="clear" w:color="auto" w:fill="FFFFFF"/>
        <w:spacing w:before="0" w:beforeAutospacing="0" w:after="0" w:afterAutospacing="0"/>
        <w:jc w:val="both"/>
        <w:textAlignment w:val="baseline"/>
        <w:rPr>
          <w:sz w:val="20"/>
          <w:szCs w:val="20"/>
          <w:lang w:val="en-GB"/>
          <w:rPrChange w:id="829" w:author="olenka9@yahoo.co.uk" w:date="2022-03-20T17:44:00Z">
            <w:rPr>
              <w:sz w:val="20"/>
              <w:szCs w:val="20"/>
            </w:rPr>
          </w:rPrChange>
        </w:rPr>
      </w:pPr>
    </w:p>
    <w:p w14:paraId="033C9D56" w14:textId="569DFD90" w:rsidR="00A163AE" w:rsidRPr="002947D4" w:rsidRDefault="005B5179" w:rsidP="00A163AE">
      <w:pPr>
        <w:pStyle w:val="NormalnyWeb"/>
        <w:shd w:val="clear" w:color="auto" w:fill="FFFFFF"/>
        <w:spacing w:before="0" w:beforeAutospacing="0" w:after="0" w:afterAutospacing="0"/>
        <w:jc w:val="both"/>
        <w:textAlignment w:val="baseline"/>
        <w:rPr>
          <w:ins w:id="830" w:author="Aleksandra Szmurlik CWM" w:date="2022-03-04T09:59:00Z"/>
          <w:rStyle w:val="Pogrubienie"/>
          <w:sz w:val="20"/>
          <w:szCs w:val="20"/>
          <w:u w:val="single"/>
          <w:bdr w:val="none" w:sz="0" w:space="0" w:color="auto" w:frame="1"/>
          <w:lang w:val="en-GB"/>
          <w:rPrChange w:id="831" w:author="olenka9@yahoo.co.uk" w:date="2022-03-20T17:44:00Z">
            <w:rPr>
              <w:ins w:id="832" w:author="Aleksandra Szmurlik CWM" w:date="2022-03-04T09:59:00Z"/>
              <w:rStyle w:val="Pogrubienie"/>
              <w:sz w:val="20"/>
              <w:szCs w:val="20"/>
              <w:highlight w:val="yellow"/>
              <w:u w:val="single"/>
              <w:bdr w:val="none" w:sz="0" w:space="0" w:color="auto" w:frame="1"/>
            </w:rPr>
          </w:rPrChange>
        </w:rPr>
      </w:pPr>
      <w:r w:rsidRPr="002947D4">
        <w:rPr>
          <w:rStyle w:val="Pogrubienie"/>
          <w:sz w:val="20"/>
          <w:szCs w:val="20"/>
          <w:u w:val="single"/>
          <w:bdr w:val="none" w:sz="0" w:space="0" w:color="auto" w:frame="1"/>
          <w:lang w:val="en-GB"/>
          <w:rPrChange w:id="833" w:author="olenka9@yahoo.co.uk" w:date="2022-03-20T17:44:00Z">
            <w:rPr>
              <w:rStyle w:val="Pogrubienie"/>
              <w:sz w:val="20"/>
              <w:szCs w:val="20"/>
              <w:u w:val="single"/>
              <w:bdr w:val="none" w:sz="0" w:space="0" w:color="auto" w:frame="1"/>
            </w:rPr>
          </w:rPrChange>
        </w:rPr>
        <w:t xml:space="preserve">II. </w:t>
      </w:r>
      <w:del w:id="834" w:author="olenka9@yahoo.co.uk" w:date="2022-03-20T17:49:00Z">
        <w:r w:rsidRPr="002947D4" w:rsidDel="002947D4">
          <w:rPr>
            <w:rStyle w:val="Pogrubienie"/>
            <w:sz w:val="20"/>
            <w:szCs w:val="20"/>
            <w:u w:val="single"/>
            <w:bdr w:val="none" w:sz="0" w:space="0" w:color="auto" w:frame="1"/>
            <w:lang w:val="en-GB"/>
            <w:rPrChange w:id="835" w:author="olenka9@yahoo.co.uk" w:date="2022-03-20T17:44:00Z">
              <w:rPr>
                <w:rStyle w:val="Pogrubienie"/>
                <w:sz w:val="20"/>
                <w:szCs w:val="20"/>
                <w:u w:val="single"/>
                <w:bdr w:val="none" w:sz="0" w:space="0" w:color="auto" w:frame="1"/>
              </w:rPr>
            </w:rPrChange>
          </w:rPr>
          <w:delText xml:space="preserve">Procedura </w:delText>
        </w:r>
      </w:del>
      <w:ins w:id="836" w:author="olenka9@yahoo.co.uk" w:date="2022-03-20T17:49:00Z">
        <w:r w:rsidR="002947D4" w:rsidRPr="002947D4">
          <w:rPr>
            <w:rStyle w:val="Pogrubienie"/>
            <w:sz w:val="20"/>
            <w:szCs w:val="20"/>
            <w:u w:val="single"/>
            <w:bdr w:val="none" w:sz="0" w:space="0" w:color="auto" w:frame="1"/>
            <w:lang w:val="en-GB"/>
          </w:rPr>
          <w:t>Recruitment and selection procedure</w:t>
        </w:r>
      </w:ins>
      <w:del w:id="837" w:author="olenka9@yahoo.co.uk" w:date="2022-03-20T17:49:00Z">
        <w:r w:rsidRPr="002947D4" w:rsidDel="002947D4">
          <w:rPr>
            <w:rStyle w:val="Pogrubienie"/>
            <w:sz w:val="20"/>
            <w:szCs w:val="20"/>
            <w:u w:val="single"/>
            <w:bdr w:val="none" w:sz="0" w:space="0" w:color="auto" w:frame="1"/>
            <w:lang w:val="en-GB"/>
            <w:rPrChange w:id="838" w:author="olenka9@yahoo.co.uk" w:date="2022-03-20T17:44:00Z">
              <w:rPr>
                <w:rStyle w:val="Pogrubienie"/>
                <w:sz w:val="20"/>
                <w:szCs w:val="20"/>
                <w:u w:val="single"/>
                <w:bdr w:val="none" w:sz="0" w:space="0" w:color="auto" w:frame="1"/>
              </w:rPr>
            </w:rPrChange>
          </w:rPr>
          <w:delText>rekrutacji</w:delText>
        </w:r>
      </w:del>
      <w:ins w:id="839" w:author="Aleksandra Szmurlik CWM" w:date="2022-03-04T13:02:00Z">
        <w:del w:id="840" w:author="olenka9@yahoo.co.uk" w:date="2022-03-20T17:49:00Z">
          <w:r w:rsidR="005E6A22" w:rsidRPr="002947D4" w:rsidDel="002947D4">
            <w:rPr>
              <w:rStyle w:val="Pogrubienie"/>
              <w:sz w:val="20"/>
              <w:szCs w:val="20"/>
              <w:u w:val="single"/>
              <w:bdr w:val="none" w:sz="0" w:space="0" w:color="auto" w:frame="1"/>
              <w:lang w:val="en-GB"/>
              <w:rPrChange w:id="841" w:author="olenka9@yahoo.co.uk" w:date="2022-03-20T17:44:00Z">
                <w:rPr>
                  <w:rStyle w:val="Pogrubienie"/>
                  <w:sz w:val="20"/>
                  <w:szCs w:val="20"/>
                  <w:highlight w:val="yellow"/>
                  <w:u w:val="single"/>
                  <w:bdr w:val="none" w:sz="0" w:space="0" w:color="auto" w:frame="1"/>
                </w:rPr>
              </w:rPrChange>
            </w:rPr>
            <w:delText xml:space="preserve"> i selekcji</w:delText>
          </w:r>
        </w:del>
      </w:ins>
    </w:p>
    <w:p w14:paraId="223E2378" w14:textId="5FD2A1CC" w:rsidR="005B5179" w:rsidRPr="002947D4" w:rsidRDefault="00382EE7">
      <w:pPr>
        <w:pStyle w:val="NormalnyWeb"/>
        <w:shd w:val="clear" w:color="auto" w:fill="FFFFFF"/>
        <w:spacing w:before="0" w:beforeAutospacing="0" w:after="0" w:afterAutospacing="0"/>
        <w:jc w:val="both"/>
        <w:textAlignment w:val="baseline"/>
        <w:rPr>
          <w:rStyle w:val="Pogrubienie"/>
          <w:sz w:val="20"/>
          <w:szCs w:val="20"/>
          <w:u w:val="single"/>
          <w:bdr w:val="none" w:sz="0" w:space="0" w:color="auto" w:frame="1"/>
          <w:lang w:val="en-GB"/>
          <w:rPrChange w:id="842" w:author="olenka9@yahoo.co.uk" w:date="2022-03-20T17:44:00Z">
            <w:rPr>
              <w:rStyle w:val="Pogrubienie"/>
              <w:sz w:val="20"/>
              <w:szCs w:val="20"/>
              <w:u w:val="single"/>
              <w:bdr w:val="none" w:sz="0" w:space="0" w:color="auto" w:frame="1"/>
            </w:rPr>
          </w:rPrChange>
        </w:rPr>
        <w:pPrChange w:id="843" w:author="Aleksandra Szmurlik CWM" w:date="2022-03-04T09:59:00Z">
          <w:pPr>
            <w:pStyle w:val="NormalnyWeb"/>
            <w:shd w:val="clear" w:color="auto" w:fill="FFFFFF"/>
            <w:spacing w:before="0" w:beforeAutospacing="0" w:after="0" w:afterAutospacing="0"/>
            <w:textAlignment w:val="baseline"/>
          </w:pPr>
        </w:pPrChange>
      </w:pPr>
      <w:del w:id="844" w:author="Aleksandra Szmurlik CWM" w:date="2022-03-04T09:59:00Z">
        <w:r w:rsidRPr="002947D4" w:rsidDel="00A163AE">
          <w:rPr>
            <w:rStyle w:val="Pogrubienie"/>
            <w:sz w:val="20"/>
            <w:szCs w:val="20"/>
            <w:u w:val="single"/>
            <w:bdr w:val="none" w:sz="0" w:space="0" w:color="auto" w:frame="1"/>
            <w:lang w:val="en-GB"/>
            <w:rPrChange w:id="845" w:author="olenka9@yahoo.co.uk" w:date="2022-03-20T17:44:00Z">
              <w:rPr>
                <w:rStyle w:val="Pogrubienie"/>
                <w:sz w:val="20"/>
                <w:szCs w:val="20"/>
                <w:u w:val="single"/>
                <w:bdr w:val="none" w:sz="0" w:space="0" w:color="auto" w:frame="1"/>
              </w:rPr>
            </w:rPrChange>
          </w:rPr>
          <w:br/>
        </w:r>
      </w:del>
    </w:p>
    <w:p w14:paraId="672E9C6F" w14:textId="645C47E4" w:rsidR="005C2241" w:rsidRPr="002947D4" w:rsidRDefault="005C2241" w:rsidP="00A163AE">
      <w:pPr>
        <w:spacing w:after="0" w:line="240" w:lineRule="auto"/>
        <w:jc w:val="both"/>
        <w:rPr>
          <w:ins w:id="846" w:author="Aleksandra Szmurlik CWM" w:date="2022-03-02T11:43:00Z"/>
          <w:rFonts w:ascii="Times New Roman" w:eastAsia="Times New Roman" w:hAnsi="Times New Roman" w:cs="Times New Roman"/>
          <w:sz w:val="20"/>
          <w:szCs w:val="20"/>
          <w:u w:val="single"/>
          <w:lang w:val="en-GB" w:eastAsia="pl-PL"/>
          <w:rPrChange w:id="847" w:author="olenka9@yahoo.co.uk" w:date="2022-03-20T17:44:00Z">
            <w:rPr>
              <w:ins w:id="848" w:author="Aleksandra Szmurlik CWM" w:date="2022-03-02T11:43:00Z"/>
              <w:rFonts w:ascii="Times New Roman" w:eastAsia="Times New Roman" w:hAnsi="Times New Roman" w:cs="Times New Roman"/>
              <w:color w:val="FF0000"/>
              <w:sz w:val="20"/>
              <w:szCs w:val="20"/>
              <w:u w:val="single"/>
              <w:lang w:eastAsia="pl-PL"/>
            </w:rPr>
          </w:rPrChange>
        </w:rPr>
      </w:pPr>
      <w:ins w:id="849" w:author="Aleksandra Szmurlik CWM" w:date="2022-03-02T11:43:00Z">
        <w:r w:rsidRPr="002947D4">
          <w:rPr>
            <w:rFonts w:ascii="Times New Roman" w:eastAsia="Times New Roman" w:hAnsi="Times New Roman" w:cs="Times New Roman"/>
            <w:sz w:val="20"/>
            <w:szCs w:val="20"/>
            <w:lang w:val="en-GB" w:eastAsia="pl-PL"/>
            <w:rPrChange w:id="850" w:author="olenka9@yahoo.co.uk" w:date="2022-03-20T17:44:00Z">
              <w:rPr>
                <w:rFonts w:ascii="Times New Roman" w:eastAsia="Times New Roman" w:hAnsi="Times New Roman" w:cs="Times New Roman"/>
                <w:color w:val="FF0000"/>
                <w:sz w:val="20"/>
                <w:szCs w:val="20"/>
                <w:lang w:eastAsia="pl-PL"/>
              </w:rPr>
            </w:rPrChange>
          </w:rPr>
          <w:t>1. </w:t>
        </w:r>
        <w:del w:id="851" w:author="olenka9@yahoo.co.uk" w:date="2022-03-20T17:51:00Z">
          <w:r w:rsidRPr="002947D4" w:rsidDel="006F43BA">
            <w:rPr>
              <w:rFonts w:ascii="Times New Roman" w:eastAsia="Times New Roman" w:hAnsi="Times New Roman" w:cs="Times New Roman"/>
              <w:sz w:val="20"/>
              <w:szCs w:val="20"/>
              <w:lang w:val="en-GB" w:eastAsia="pl-PL"/>
              <w:rPrChange w:id="852" w:author="olenka9@yahoo.co.uk" w:date="2022-03-20T17:44:00Z">
                <w:rPr>
                  <w:rFonts w:ascii="Times New Roman" w:eastAsia="Times New Roman" w:hAnsi="Times New Roman" w:cs="Times New Roman"/>
                  <w:color w:val="FF0000"/>
                  <w:sz w:val="20"/>
                  <w:szCs w:val="20"/>
                  <w:lang w:eastAsia="pl-PL"/>
                </w:rPr>
              </w:rPrChange>
            </w:rPr>
            <w:delText xml:space="preserve">Rekrutacja </w:delText>
          </w:r>
        </w:del>
      </w:ins>
      <w:ins w:id="853" w:author="olenka9@yahoo.co.uk" w:date="2022-03-20T17:51:00Z">
        <w:r w:rsidR="006F43BA" w:rsidRPr="006F43BA">
          <w:rPr>
            <w:rFonts w:ascii="Times New Roman" w:eastAsia="Times New Roman" w:hAnsi="Times New Roman" w:cs="Times New Roman"/>
            <w:sz w:val="20"/>
            <w:szCs w:val="20"/>
            <w:lang w:val="en-GB" w:eastAsia="pl-PL"/>
          </w:rPr>
          <w:t xml:space="preserve">Recruitment </w:t>
        </w:r>
        <w:r w:rsidR="006F43BA">
          <w:rPr>
            <w:rFonts w:ascii="Times New Roman" w:eastAsia="Times New Roman" w:hAnsi="Times New Roman" w:cs="Times New Roman"/>
            <w:sz w:val="20"/>
            <w:szCs w:val="20"/>
            <w:lang w:val="en-GB" w:eastAsia="pl-PL"/>
          </w:rPr>
          <w:t>takes place</w:t>
        </w:r>
        <w:r w:rsidR="006F43BA" w:rsidRPr="006F43BA">
          <w:rPr>
            <w:rFonts w:ascii="Times New Roman" w:eastAsia="Times New Roman" w:hAnsi="Times New Roman" w:cs="Times New Roman"/>
            <w:sz w:val="20"/>
            <w:szCs w:val="20"/>
            <w:lang w:val="en-GB" w:eastAsia="pl-PL"/>
          </w:rPr>
          <w:t xml:space="preserve"> by submitting documents to the International Educational Projects Section.</w:t>
        </w:r>
      </w:ins>
      <w:ins w:id="854" w:author="Aleksandra Szmurlik CWM" w:date="2022-03-02T11:43:00Z">
        <w:del w:id="855" w:author="olenka9@yahoo.co.uk" w:date="2022-03-20T17:51:00Z">
          <w:r w:rsidRPr="002947D4" w:rsidDel="006F43BA">
            <w:rPr>
              <w:rFonts w:ascii="Times New Roman" w:eastAsia="Times New Roman" w:hAnsi="Times New Roman" w:cs="Times New Roman"/>
              <w:sz w:val="20"/>
              <w:szCs w:val="20"/>
              <w:lang w:val="en-GB" w:eastAsia="pl-PL"/>
              <w:rPrChange w:id="856" w:author="olenka9@yahoo.co.uk" w:date="2022-03-20T17:44:00Z">
                <w:rPr>
                  <w:rFonts w:ascii="Times New Roman" w:eastAsia="Times New Roman" w:hAnsi="Times New Roman" w:cs="Times New Roman"/>
                  <w:color w:val="FF0000"/>
                  <w:sz w:val="20"/>
                  <w:szCs w:val="20"/>
                  <w:lang w:eastAsia="pl-PL"/>
                </w:rPr>
              </w:rPrChange>
            </w:rPr>
            <w:delText xml:space="preserve">odbywa się poprzez złożenie dokumentów do SMPE. </w:delText>
          </w:r>
        </w:del>
      </w:ins>
    </w:p>
    <w:p w14:paraId="02342BC4" w14:textId="496F8EFE" w:rsidR="005C2241" w:rsidRPr="002947D4" w:rsidDel="001955FB" w:rsidRDefault="005C2241" w:rsidP="00A163AE">
      <w:pPr>
        <w:spacing w:after="0" w:line="240" w:lineRule="auto"/>
        <w:jc w:val="both"/>
        <w:rPr>
          <w:del w:id="857" w:author="Agnieszka Laskowska CWM" w:date="2022-01-13T13:55:00Z"/>
          <w:rFonts w:ascii="Times New Roman" w:eastAsia="Times New Roman" w:hAnsi="Times New Roman" w:cs="Times New Roman"/>
          <w:sz w:val="20"/>
          <w:szCs w:val="20"/>
          <w:lang w:val="en-GB" w:eastAsia="pl-PL"/>
          <w:rPrChange w:id="858" w:author="olenka9@yahoo.co.uk" w:date="2022-03-20T17:44:00Z">
            <w:rPr>
              <w:del w:id="859" w:author="Agnieszka Laskowska CWM" w:date="2022-01-13T13:55:00Z"/>
              <w:rFonts w:ascii="Times New Roman" w:eastAsia="Times New Roman" w:hAnsi="Times New Roman" w:cs="Times New Roman"/>
              <w:sz w:val="20"/>
              <w:szCs w:val="20"/>
              <w:highlight w:val="yellow"/>
              <w:lang w:eastAsia="pl-PL"/>
            </w:rPr>
          </w:rPrChange>
        </w:rPr>
      </w:pPr>
      <w:ins w:id="860" w:author="Aleksandra Szmurlik CWM" w:date="2022-03-02T11:43:00Z">
        <w:r w:rsidRPr="002947D4">
          <w:rPr>
            <w:rFonts w:ascii="Times New Roman" w:eastAsia="Times New Roman" w:hAnsi="Times New Roman" w:cs="Times New Roman"/>
            <w:sz w:val="20"/>
            <w:szCs w:val="20"/>
            <w:lang w:val="en-GB" w:eastAsia="pl-PL"/>
            <w:rPrChange w:id="861" w:author="olenka9@yahoo.co.uk" w:date="2022-03-20T17:44:00Z">
              <w:rPr>
                <w:rFonts w:ascii="Times New Roman" w:eastAsia="Times New Roman" w:hAnsi="Times New Roman" w:cs="Times New Roman"/>
                <w:sz w:val="20"/>
                <w:szCs w:val="20"/>
                <w:lang w:eastAsia="pl-PL"/>
              </w:rPr>
            </w:rPrChange>
          </w:rPr>
          <w:br/>
          <w:t>2. </w:t>
        </w:r>
        <w:del w:id="862" w:author="olenka9@yahoo.co.uk" w:date="2022-03-20T17:53:00Z">
          <w:r w:rsidRPr="002947D4" w:rsidDel="005A3D49">
            <w:rPr>
              <w:rFonts w:ascii="Times New Roman" w:eastAsia="Times New Roman" w:hAnsi="Times New Roman" w:cs="Times New Roman"/>
              <w:sz w:val="20"/>
              <w:szCs w:val="20"/>
              <w:lang w:val="en-GB" w:eastAsia="pl-PL"/>
              <w:rPrChange w:id="863" w:author="olenka9@yahoo.co.uk" w:date="2022-03-20T17:44:00Z">
                <w:rPr>
                  <w:rFonts w:ascii="Times New Roman" w:eastAsia="Times New Roman" w:hAnsi="Times New Roman" w:cs="Times New Roman"/>
                  <w:sz w:val="20"/>
                  <w:szCs w:val="20"/>
                  <w:lang w:eastAsia="pl-PL"/>
                </w:rPr>
              </w:rPrChange>
            </w:rPr>
            <w:delText xml:space="preserve">Rekrutacja </w:delText>
          </w:r>
        </w:del>
      </w:ins>
      <w:ins w:id="864" w:author="olenka9@yahoo.co.uk" w:date="2022-03-20T17:53:00Z">
        <w:r w:rsidR="005A3D49" w:rsidRPr="005A3D49">
          <w:rPr>
            <w:rFonts w:ascii="Times New Roman" w:eastAsia="Times New Roman" w:hAnsi="Times New Roman" w:cs="Times New Roman"/>
            <w:sz w:val="20"/>
            <w:szCs w:val="20"/>
            <w:lang w:val="en-GB" w:eastAsia="pl-PL"/>
          </w:rPr>
          <w:t xml:space="preserve">Recruitment takes place </w:t>
        </w:r>
        <w:r w:rsidR="005A3D49">
          <w:rPr>
            <w:rFonts w:ascii="Times New Roman" w:eastAsia="Times New Roman" w:hAnsi="Times New Roman" w:cs="Times New Roman"/>
            <w:sz w:val="20"/>
            <w:szCs w:val="20"/>
            <w:lang w:val="en-GB" w:eastAsia="pl-PL"/>
          </w:rPr>
          <w:t>on</w:t>
        </w:r>
        <w:r w:rsidR="005A3D49" w:rsidRPr="005A3D49">
          <w:rPr>
            <w:rFonts w:ascii="Times New Roman" w:eastAsia="Times New Roman" w:hAnsi="Times New Roman" w:cs="Times New Roman"/>
            <w:sz w:val="20"/>
            <w:szCs w:val="20"/>
            <w:lang w:val="en-GB" w:eastAsia="pl-PL"/>
          </w:rPr>
          <w:t xml:space="preserve"> a continuous </w:t>
        </w:r>
        <w:r w:rsidR="005A3D49">
          <w:rPr>
            <w:rFonts w:ascii="Times New Roman" w:eastAsia="Times New Roman" w:hAnsi="Times New Roman" w:cs="Times New Roman"/>
            <w:sz w:val="20"/>
            <w:szCs w:val="20"/>
            <w:lang w:val="en-GB" w:eastAsia="pl-PL"/>
          </w:rPr>
          <w:t>basis</w:t>
        </w:r>
        <w:r w:rsidR="005A3D49" w:rsidRPr="005A3D49">
          <w:rPr>
            <w:rFonts w:ascii="Times New Roman" w:eastAsia="Times New Roman" w:hAnsi="Times New Roman" w:cs="Times New Roman"/>
            <w:sz w:val="20"/>
            <w:szCs w:val="20"/>
            <w:lang w:val="en-GB" w:eastAsia="pl-PL"/>
          </w:rPr>
          <w:t xml:space="preserve"> until the funds for cooperation with partner countries with the </w:t>
        </w:r>
        <w:r w:rsidR="005A3D49">
          <w:rPr>
            <w:rFonts w:ascii="Times New Roman" w:eastAsia="Times New Roman" w:hAnsi="Times New Roman" w:cs="Times New Roman"/>
            <w:sz w:val="20"/>
            <w:szCs w:val="20"/>
            <w:lang w:val="en-GB" w:eastAsia="pl-PL"/>
          </w:rPr>
          <w:t xml:space="preserve">Programme are exhausted. In </w:t>
        </w:r>
        <w:r w:rsidR="005A3D49" w:rsidRPr="005A3D49">
          <w:rPr>
            <w:rFonts w:ascii="Times New Roman" w:eastAsia="Times New Roman" w:hAnsi="Times New Roman" w:cs="Times New Roman"/>
            <w:sz w:val="20"/>
            <w:szCs w:val="20"/>
            <w:lang w:val="en-GB" w:eastAsia="pl-PL"/>
          </w:rPr>
          <w:t xml:space="preserve">case of a large number of candidates, the full </w:t>
        </w:r>
        <w:r w:rsidR="005A3D49">
          <w:rPr>
            <w:rFonts w:ascii="Times New Roman" w:eastAsia="Times New Roman" w:hAnsi="Times New Roman" w:cs="Times New Roman"/>
            <w:sz w:val="20"/>
            <w:szCs w:val="20"/>
            <w:lang w:val="en-GB" w:eastAsia="pl-PL"/>
          </w:rPr>
          <w:t xml:space="preserve">grade </w:t>
        </w:r>
        <w:r w:rsidR="005A3D49" w:rsidRPr="005A3D49">
          <w:rPr>
            <w:rFonts w:ascii="Times New Roman" w:eastAsia="Times New Roman" w:hAnsi="Times New Roman" w:cs="Times New Roman"/>
            <w:sz w:val="20"/>
            <w:szCs w:val="20"/>
            <w:lang w:val="en-GB" w:eastAsia="pl-PL"/>
          </w:rPr>
          <w:t>average will be decisive.</w:t>
        </w:r>
      </w:ins>
      <w:ins w:id="865" w:author="Aleksandra Szmurlik CWM" w:date="2022-03-02T11:43:00Z">
        <w:del w:id="866" w:author="olenka9@yahoo.co.uk" w:date="2022-03-20T17:53:00Z">
          <w:r w:rsidRPr="002947D4" w:rsidDel="005A3D49">
            <w:rPr>
              <w:rFonts w:ascii="Times New Roman" w:eastAsia="Times New Roman" w:hAnsi="Times New Roman" w:cs="Times New Roman"/>
              <w:sz w:val="20"/>
              <w:szCs w:val="20"/>
              <w:lang w:val="en-GB" w:eastAsia="pl-PL"/>
              <w:rPrChange w:id="867" w:author="olenka9@yahoo.co.uk" w:date="2022-03-20T17:44:00Z">
                <w:rPr>
                  <w:rFonts w:ascii="Times New Roman" w:eastAsia="Times New Roman" w:hAnsi="Times New Roman" w:cs="Times New Roman"/>
                  <w:sz w:val="20"/>
                  <w:szCs w:val="20"/>
                  <w:lang w:eastAsia="pl-PL"/>
                </w:rPr>
              </w:rPrChange>
            </w:rPr>
            <w:delText xml:space="preserve">odbywa się w naborze ciągłym do wyczerpania środków na współpracę z krajami </w:delText>
          </w:r>
        </w:del>
      </w:ins>
      <w:ins w:id="868" w:author="Aleksandra Szmurlik CWM" w:date="2022-03-04T10:00:00Z">
        <w:del w:id="869" w:author="olenka9@yahoo.co.uk" w:date="2022-03-20T17:53:00Z">
          <w:r w:rsidR="00A163AE" w:rsidRPr="002947D4" w:rsidDel="005A3D49">
            <w:rPr>
              <w:rFonts w:ascii="Times New Roman" w:eastAsia="Times New Roman" w:hAnsi="Times New Roman" w:cs="Times New Roman"/>
              <w:sz w:val="20"/>
              <w:szCs w:val="20"/>
              <w:lang w:val="en-GB" w:eastAsia="pl-PL"/>
              <w:rPrChange w:id="870" w:author="olenka9@yahoo.co.uk" w:date="2022-03-20T17:44:00Z">
                <w:rPr>
                  <w:rFonts w:ascii="Times New Roman" w:eastAsia="Times New Roman" w:hAnsi="Times New Roman" w:cs="Times New Roman"/>
                  <w:sz w:val="20"/>
                  <w:szCs w:val="20"/>
                  <w:highlight w:val="yellow"/>
                  <w:lang w:eastAsia="pl-PL"/>
                </w:rPr>
              </w:rPrChange>
            </w:rPr>
            <w:delText>partnerskimi</w:delText>
          </w:r>
        </w:del>
      </w:ins>
      <w:ins w:id="871" w:author="Aleksandra Szmurlik CWM" w:date="2022-03-02T11:43:00Z">
        <w:del w:id="872" w:author="olenka9@yahoo.co.uk" w:date="2022-03-20T17:53:00Z">
          <w:r w:rsidRPr="002947D4" w:rsidDel="005A3D49">
            <w:rPr>
              <w:rFonts w:ascii="Times New Roman" w:eastAsia="Times New Roman" w:hAnsi="Times New Roman" w:cs="Times New Roman"/>
              <w:sz w:val="20"/>
              <w:szCs w:val="20"/>
              <w:lang w:val="en-GB" w:eastAsia="pl-PL"/>
              <w:rPrChange w:id="873" w:author="olenka9@yahoo.co.uk" w:date="2022-03-20T17:44:00Z">
                <w:rPr>
                  <w:rFonts w:ascii="Times New Roman" w:eastAsia="Times New Roman" w:hAnsi="Times New Roman" w:cs="Times New Roman"/>
                  <w:sz w:val="20"/>
                  <w:szCs w:val="20"/>
                  <w:lang w:eastAsia="pl-PL"/>
                </w:rPr>
              </w:rPrChange>
            </w:rPr>
            <w:delText xml:space="preserve"> </w:delText>
          </w:r>
        </w:del>
      </w:ins>
      <w:ins w:id="874" w:author="Aleksandra Szmurlik CWM" w:date="2022-03-09T10:01:00Z">
        <w:del w:id="875" w:author="olenka9@yahoo.co.uk" w:date="2022-03-20T17:53:00Z">
          <w:r w:rsidR="001955FB" w:rsidRPr="002947D4" w:rsidDel="005A3D49">
            <w:rPr>
              <w:rFonts w:ascii="Times New Roman" w:eastAsia="Times New Roman" w:hAnsi="Times New Roman" w:cs="Times New Roman"/>
              <w:sz w:val="20"/>
              <w:szCs w:val="20"/>
              <w:lang w:val="en-GB" w:eastAsia="pl-PL"/>
              <w:rPrChange w:id="876" w:author="olenka9@yahoo.co.uk" w:date="2022-03-20T17:44:00Z">
                <w:rPr>
                  <w:rFonts w:ascii="Times New Roman" w:eastAsia="Times New Roman" w:hAnsi="Times New Roman" w:cs="Times New Roman"/>
                  <w:sz w:val="20"/>
                  <w:szCs w:val="20"/>
                  <w:highlight w:val="yellow"/>
                  <w:lang w:eastAsia="pl-PL"/>
                </w:rPr>
              </w:rPrChange>
            </w:rPr>
            <w:br/>
          </w:r>
        </w:del>
      </w:ins>
      <w:ins w:id="877" w:author="Aleksandra Szmurlik CWM" w:date="2022-03-02T11:43:00Z">
        <w:del w:id="878" w:author="olenka9@yahoo.co.uk" w:date="2022-03-20T17:53:00Z">
          <w:r w:rsidRPr="002947D4" w:rsidDel="005A3D49">
            <w:rPr>
              <w:rFonts w:ascii="Times New Roman" w:eastAsia="Times New Roman" w:hAnsi="Times New Roman" w:cs="Times New Roman"/>
              <w:sz w:val="20"/>
              <w:szCs w:val="20"/>
              <w:lang w:val="en-GB" w:eastAsia="pl-PL"/>
              <w:rPrChange w:id="879" w:author="olenka9@yahoo.co.uk" w:date="2022-03-20T17:44:00Z">
                <w:rPr>
                  <w:rFonts w:ascii="Times New Roman" w:eastAsia="Times New Roman" w:hAnsi="Times New Roman" w:cs="Times New Roman"/>
                  <w:sz w:val="20"/>
                  <w:szCs w:val="20"/>
                  <w:lang w:eastAsia="pl-PL"/>
                </w:rPr>
              </w:rPrChange>
            </w:rPr>
            <w:delText xml:space="preserve">z Programem. W przypadku dużej ilości kandydatów decydująca będzie pełna średnia. </w:delText>
          </w:r>
        </w:del>
      </w:ins>
    </w:p>
    <w:p w14:paraId="23D45C81" w14:textId="77777777" w:rsidR="001955FB" w:rsidRPr="002947D4" w:rsidRDefault="001955FB">
      <w:pPr>
        <w:spacing w:after="0" w:line="240" w:lineRule="auto"/>
        <w:jc w:val="both"/>
        <w:rPr>
          <w:ins w:id="880" w:author="Aleksandra Szmurlik CWM" w:date="2022-03-09T10:01:00Z"/>
          <w:rFonts w:ascii="Times New Roman" w:eastAsia="Times New Roman" w:hAnsi="Times New Roman" w:cs="Times New Roman"/>
          <w:sz w:val="20"/>
          <w:szCs w:val="20"/>
          <w:lang w:val="en-GB" w:eastAsia="pl-PL"/>
          <w:rPrChange w:id="881" w:author="olenka9@yahoo.co.uk" w:date="2022-03-20T17:44:00Z">
            <w:rPr>
              <w:ins w:id="882" w:author="Aleksandra Szmurlik CWM" w:date="2022-03-09T10:01:00Z"/>
              <w:rFonts w:ascii="Times New Roman" w:eastAsia="Times New Roman" w:hAnsi="Times New Roman" w:cs="Times New Roman"/>
              <w:sz w:val="20"/>
              <w:szCs w:val="20"/>
              <w:lang w:eastAsia="pl-PL"/>
            </w:rPr>
          </w:rPrChange>
        </w:rPr>
      </w:pPr>
    </w:p>
    <w:p w14:paraId="267F9EB9" w14:textId="77777777" w:rsidR="005C2241" w:rsidRPr="002947D4" w:rsidRDefault="005C2241" w:rsidP="00A163AE">
      <w:pPr>
        <w:spacing w:after="0" w:line="240" w:lineRule="auto"/>
        <w:jc w:val="both"/>
        <w:rPr>
          <w:ins w:id="883" w:author="Aleksandra Szmurlik CWM" w:date="2022-03-02T11:43:00Z"/>
          <w:rFonts w:ascii="Times New Roman" w:eastAsia="Times New Roman" w:hAnsi="Times New Roman" w:cs="Times New Roman"/>
          <w:sz w:val="20"/>
          <w:szCs w:val="20"/>
          <w:lang w:val="en-GB" w:eastAsia="pl-PL"/>
          <w:rPrChange w:id="884" w:author="olenka9@yahoo.co.uk" w:date="2022-03-20T17:44:00Z">
            <w:rPr>
              <w:ins w:id="885" w:author="Aleksandra Szmurlik CWM" w:date="2022-03-02T11:43:00Z"/>
              <w:rFonts w:ascii="Times New Roman" w:eastAsia="Times New Roman" w:hAnsi="Times New Roman" w:cs="Times New Roman"/>
              <w:sz w:val="20"/>
              <w:szCs w:val="20"/>
              <w:lang w:eastAsia="pl-PL"/>
            </w:rPr>
          </w:rPrChange>
        </w:rPr>
      </w:pPr>
      <w:ins w:id="886" w:author="Aleksandra Szmurlik CWM" w:date="2022-03-02T11:43:00Z">
        <w:r w:rsidRPr="002947D4">
          <w:rPr>
            <w:rFonts w:ascii="Times New Roman" w:eastAsia="Times New Roman" w:hAnsi="Times New Roman" w:cs="Times New Roman"/>
            <w:sz w:val="20"/>
            <w:szCs w:val="20"/>
            <w:lang w:val="en-GB" w:eastAsia="pl-PL"/>
            <w:rPrChange w:id="887" w:author="olenka9@yahoo.co.uk" w:date="2022-03-20T17:44:00Z">
              <w:rPr>
                <w:rFonts w:ascii="Times New Roman" w:eastAsia="Times New Roman" w:hAnsi="Times New Roman" w:cs="Times New Roman"/>
                <w:sz w:val="20"/>
                <w:szCs w:val="20"/>
                <w:lang w:eastAsia="pl-PL"/>
              </w:rPr>
            </w:rPrChange>
          </w:rPr>
          <w:br/>
        </w:r>
      </w:ins>
    </w:p>
    <w:p w14:paraId="08F8F29C" w14:textId="215F2EB8" w:rsidR="005C2241" w:rsidRPr="002947D4" w:rsidRDefault="005C2241" w:rsidP="00A163AE">
      <w:pPr>
        <w:spacing w:after="0" w:line="240" w:lineRule="auto"/>
        <w:jc w:val="both"/>
        <w:rPr>
          <w:ins w:id="888" w:author="Aleksandra Szmurlik CWM" w:date="2022-03-02T11:43:00Z"/>
          <w:rFonts w:ascii="Times New Roman" w:eastAsia="Times New Roman" w:hAnsi="Times New Roman" w:cs="Times New Roman"/>
          <w:sz w:val="20"/>
          <w:szCs w:val="20"/>
          <w:lang w:val="en-GB" w:eastAsia="pl-PL"/>
          <w:rPrChange w:id="889" w:author="olenka9@yahoo.co.uk" w:date="2022-03-20T17:44:00Z">
            <w:rPr>
              <w:ins w:id="890" w:author="Aleksandra Szmurlik CWM" w:date="2022-03-02T11:43:00Z"/>
              <w:rFonts w:ascii="Times New Roman" w:eastAsia="Times New Roman" w:hAnsi="Times New Roman" w:cs="Times New Roman"/>
              <w:sz w:val="20"/>
              <w:szCs w:val="20"/>
              <w:lang w:eastAsia="pl-PL"/>
            </w:rPr>
          </w:rPrChange>
        </w:rPr>
      </w:pPr>
      <w:ins w:id="891" w:author="Aleksandra Szmurlik CWM" w:date="2022-03-02T11:43:00Z">
        <w:r w:rsidRPr="002947D4">
          <w:rPr>
            <w:rFonts w:ascii="Times New Roman" w:eastAsia="Times New Roman" w:hAnsi="Times New Roman" w:cs="Times New Roman"/>
            <w:sz w:val="20"/>
            <w:szCs w:val="20"/>
            <w:lang w:val="en-GB" w:eastAsia="pl-PL"/>
            <w:rPrChange w:id="892" w:author="olenka9@yahoo.co.uk" w:date="2022-03-20T17:44:00Z">
              <w:rPr>
                <w:rFonts w:ascii="Times New Roman" w:eastAsia="Times New Roman" w:hAnsi="Times New Roman" w:cs="Times New Roman"/>
                <w:sz w:val="20"/>
                <w:szCs w:val="20"/>
                <w:lang w:eastAsia="pl-PL"/>
              </w:rPr>
            </w:rPrChange>
          </w:rPr>
          <w:lastRenderedPageBreak/>
          <w:t xml:space="preserve">3. </w:t>
        </w:r>
        <w:del w:id="893" w:author="olenka9@yahoo.co.uk" w:date="2022-03-20T17:54:00Z">
          <w:r w:rsidRPr="002947D4" w:rsidDel="005A3D49">
            <w:rPr>
              <w:rFonts w:ascii="Times New Roman" w:eastAsia="Times New Roman" w:hAnsi="Times New Roman" w:cs="Times New Roman"/>
              <w:sz w:val="20"/>
              <w:szCs w:val="20"/>
              <w:lang w:val="en-GB" w:eastAsia="pl-PL"/>
              <w:rPrChange w:id="894" w:author="olenka9@yahoo.co.uk" w:date="2022-03-20T17:44:00Z">
                <w:rPr>
                  <w:rFonts w:ascii="Times New Roman" w:eastAsia="Times New Roman" w:hAnsi="Times New Roman" w:cs="Times New Roman"/>
                  <w:sz w:val="20"/>
                  <w:szCs w:val="20"/>
                  <w:lang w:eastAsia="pl-PL"/>
                </w:rPr>
              </w:rPrChange>
            </w:rPr>
            <w:delText xml:space="preserve">Studenci </w:delText>
          </w:r>
        </w:del>
      </w:ins>
      <w:ins w:id="895" w:author="olenka9@yahoo.co.uk" w:date="2022-03-20T17:54:00Z">
        <w:r w:rsidR="005A3D49" w:rsidRPr="005A3D49">
          <w:rPr>
            <w:rFonts w:ascii="Times New Roman" w:eastAsia="Times New Roman" w:hAnsi="Times New Roman" w:cs="Times New Roman"/>
            <w:sz w:val="20"/>
            <w:szCs w:val="20"/>
            <w:lang w:val="en-GB" w:eastAsia="pl-PL"/>
          </w:rPr>
          <w:t>Students can choose a university from among all partner countries, which enable the student to achieve the required learning outcomes (relevant to t</w:t>
        </w:r>
        <w:r w:rsidR="005A3D49">
          <w:rPr>
            <w:rFonts w:ascii="Times New Roman" w:eastAsia="Times New Roman" w:hAnsi="Times New Roman" w:cs="Times New Roman"/>
            <w:sz w:val="20"/>
            <w:szCs w:val="20"/>
            <w:lang w:val="en-GB" w:eastAsia="pl-PL"/>
          </w:rPr>
          <w:t xml:space="preserve">he </w:t>
        </w:r>
        <w:r w:rsidR="005A3D49" w:rsidRPr="005A3D49">
          <w:rPr>
            <w:rFonts w:ascii="Times New Roman" w:eastAsia="Times New Roman" w:hAnsi="Times New Roman" w:cs="Times New Roman"/>
            <w:sz w:val="20"/>
            <w:szCs w:val="20"/>
            <w:lang w:val="en-GB" w:eastAsia="pl-PL"/>
          </w:rPr>
          <w:t>study</w:t>
        </w:r>
        <w:r w:rsidR="005A3D49">
          <w:rPr>
            <w:rFonts w:ascii="Times New Roman" w:eastAsia="Times New Roman" w:hAnsi="Times New Roman" w:cs="Times New Roman"/>
            <w:sz w:val="20"/>
            <w:szCs w:val="20"/>
            <w:lang w:val="en-GB" w:eastAsia="pl-PL"/>
          </w:rPr>
          <w:t xml:space="preserve"> program</w:t>
        </w:r>
        <w:r w:rsidR="005A3D49" w:rsidRPr="005A3D49">
          <w:rPr>
            <w:rFonts w:ascii="Times New Roman" w:eastAsia="Times New Roman" w:hAnsi="Times New Roman" w:cs="Times New Roman"/>
            <w:sz w:val="20"/>
            <w:szCs w:val="20"/>
            <w:lang w:val="en-GB" w:eastAsia="pl-PL"/>
          </w:rPr>
          <w:t xml:space="preserve">).  At the same time, it should be remembered that </w:t>
        </w:r>
        <w:r w:rsidR="005A3D49">
          <w:rPr>
            <w:rFonts w:ascii="Times New Roman" w:eastAsia="Times New Roman" w:hAnsi="Times New Roman" w:cs="Times New Roman"/>
            <w:sz w:val="20"/>
            <w:szCs w:val="20"/>
            <w:lang w:val="en-GB" w:eastAsia="pl-PL"/>
          </w:rPr>
          <w:t xml:space="preserve">mobility </w:t>
        </w:r>
        <w:r w:rsidR="005A3D49" w:rsidRPr="005A3D49">
          <w:rPr>
            <w:rFonts w:ascii="Times New Roman" w:eastAsia="Times New Roman" w:hAnsi="Times New Roman" w:cs="Times New Roman"/>
            <w:sz w:val="20"/>
            <w:szCs w:val="20"/>
            <w:lang w:val="en-GB" w:eastAsia="pl-PL"/>
          </w:rPr>
          <w:t xml:space="preserve">to partner countries </w:t>
        </w:r>
        <w:r w:rsidR="005A3D49">
          <w:rPr>
            <w:rFonts w:ascii="Times New Roman" w:eastAsia="Times New Roman" w:hAnsi="Times New Roman" w:cs="Times New Roman"/>
            <w:sz w:val="20"/>
            <w:szCs w:val="20"/>
            <w:lang w:val="en-GB" w:eastAsia="pl-PL"/>
          </w:rPr>
          <w:t>may only</w:t>
        </w:r>
        <w:r w:rsidR="005A3D49" w:rsidRPr="005A3D49">
          <w:rPr>
            <w:rFonts w:ascii="Times New Roman" w:eastAsia="Times New Roman" w:hAnsi="Times New Roman" w:cs="Times New Roman"/>
            <w:sz w:val="20"/>
            <w:szCs w:val="20"/>
            <w:lang w:val="en-GB" w:eastAsia="pl-PL"/>
          </w:rPr>
          <w:t xml:space="preserve"> </w:t>
        </w:r>
      </w:ins>
      <w:ins w:id="896" w:author="olenka9@yahoo.co.uk" w:date="2022-03-20T17:55:00Z">
        <w:r w:rsidR="005A3D49">
          <w:rPr>
            <w:rFonts w:ascii="Times New Roman" w:eastAsia="Times New Roman" w:hAnsi="Times New Roman" w:cs="Times New Roman"/>
            <w:sz w:val="20"/>
            <w:szCs w:val="20"/>
            <w:lang w:val="en-GB" w:eastAsia="pl-PL"/>
          </w:rPr>
          <w:t>take place</w:t>
        </w:r>
      </w:ins>
      <w:ins w:id="897" w:author="olenka9@yahoo.co.uk" w:date="2022-03-20T17:54:00Z">
        <w:r w:rsidR="005A3D49" w:rsidRPr="005A3D49">
          <w:rPr>
            <w:rFonts w:ascii="Times New Roman" w:eastAsia="Times New Roman" w:hAnsi="Times New Roman" w:cs="Times New Roman"/>
            <w:sz w:val="20"/>
            <w:szCs w:val="20"/>
            <w:lang w:val="en-GB" w:eastAsia="pl-PL"/>
          </w:rPr>
          <w:t xml:space="preserve"> to institutions defined as strategic for the development of international cooperation of TUL (the list of universities with which Lodz University of Technology currently cooperates is available on the ICC website).</w:t>
        </w:r>
      </w:ins>
      <w:ins w:id="898" w:author="Aleksandra Szmurlik CWM" w:date="2022-03-02T11:43:00Z">
        <w:del w:id="899" w:author="olenka9@yahoo.co.uk" w:date="2022-03-20T17:54:00Z">
          <w:r w:rsidRPr="002947D4" w:rsidDel="005A3D49">
            <w:rPr>
              <w:rFonts w:ascii="Times New Roman" w:eastAsia="Times New Roman" w:hAnsi="Times New Roman" w:cs="Times New Roman"/>
              <w:sz w:val="20"/>
              <w:szCs w:val="20"/>
              <w:lang w:val="en-GB" w:eastAsia="pl-PL"/>
              <w:rPrChange w:id="900" w:author="olenka9@yahoo.co.uk" w:date="2022-03-20T17:44:00Z">
                <w:rPr>
                  <w:rFonts w:ascii="Times New Roman" w:eastAsia="Times New Roman" w:hAnsi="Times New Roman" w:cs="Times New Roman"/>
                  <w:sz w:val="20"/>
                  <w:szCs w:val="20"/>
                  <w:lang w:eastAsia="pl-PL"/>
                </w:rPr>
              </w:rPrChange>
            </w:rPr>
            <w:delText xml:space="preserve">mają możliwość wyboru uczelni spośród wszystkich </w:delText>
          </w:r>
        </w:del>
      </w:ins>
      <w:ins w:id="901" w:author="Aleksandra Szmurlik CWM" w:date="2022-03-09T10:04:00Z">
        <w:del w:id="902" w:author="olenka9@yahoo.co.uk" w:date="2022-03-20T17:54:00Z">
          <w:r w:rsidR="001955FB" w:rsidRPr="002947D4" w:rsidDel="005A3D49">
            <w:rPr>
              <w:rFonts w:ascii="Times New Roman" w:eastAsia="Times New Roman" w:hAnsi="Times New Roman" w:cs="Times New Roman"/>
              <w:sz w:val="20"/>
              <w:szCs w:val="20"/>
              <w:lang w:val="en-GB" w:eastAsia="pl-PL"/>
              <w:rPrChange w:id="903" w:author="olenka9@yahoo.co.uk" w:date="2022-03-20T17:44:00Z">
                <w:rPr>
                  <w:rFonts w:ascii="Times New Roman" w:eastAsia="Times New Roman" w:hAnsi="Times New Roman" w:cs="Times New Roman"/>
                  <w:sz w:val="20"/>
                  <w:szCs w:val="20"/>
                  <w:highlight w:val="yellow"/>
                  <w:lang w:eastAsia="pl-PL"/>
                </w:rPr>
              </w:rPrChange>
            </w:rPr>
            <w:delText>krajów</w:delText>
          </w:r>
        </w:del>
      </w:ins>
      <w:ins w:id="904" w:author="Aleksandra Szmurlik CWM" w:date="2022-03-02T11:43:00Z">
        <w:del w:id="905" w:author="olenka9@yahoo.co.uk" w:date="2022-03-20T17:54:00Z">
          <w:r w:rsidRPr="002947D4" w:rsidDel="005A3D49">
            <w:rPr>
              <w:rFonts w:ascii="Times New Roman" w:eastAsia="Times New Roman" w:hAnsi="Times New Roman" w:cs="Times New Roman"/>
              <w:sz w:val="20"/>
              <w:szCs w:val="20"/>
              <w:lang w:val="en-GB" w:eastAsia="pl-PL"/>
              <w:rPrChange w:id="906" w:author="olenka9@yahoo.co.uk" w:date="2022-03-20T17:44:00Z">
                <w:rPr>
                  <w:rFonts w:ascii="Times New Roman" w:eastAsia="Times New Roman" w:hAnsi="Times New Roman" w:cs="Times New Roman"/>
                  <w:sz w:val="20"/>
                  <w:szCs w:val="20"/>
                  <w:lang w:eastAsia="pl-PL"/>
                </w:rPr>
              </w:rPrChange>
            </w:rPr>
            <w:delText xml:space="preserve"> partnerskich, które umożliwiają studentowi uzyskanie wymaganych efektów uczenia się (odpowiednich dla programu studiów). </w:delText>
          </w:r>
          <w:r w:rsidRPr="002947D4" w:rsidDel="005A3D49">
            <w:rPr>
              <w:rFonts w:ascii="Times New Roman" w:eastAsia="Times New Roman" w:hAnsi="Times New Roman" w:cs="Times New Roman"/>
              <w:color w:val="FF0000"/>
              <w:sz w:val="20"/>
              <w:szCs w:val="20"/>
              <w:lang w:val="en-GB" w:eastAsia="pl-PL"/>
              <w:rPrChange w:id="907" w:author="olenka9@yahoo.co.uk" w:date="2022-03-20T17:44:00Z">
                <w:rPr>
                  <w:rFonts w:ascii="Times New Roman" w:eastAsia="Times New Roman" w:hAnsi="Times New Roman" w:cs="Times New Roman"/>
                  <w:color w:val="FF0000"/>
                  <w:sz w:val="20"/>
                  <w:szCs w:val="20"/>
                  <w:lang w:eastAsia="pl-PL"/>
                </w:rPr>
              </w:rPrChange>
            </w:rPr>
            <w:delText> </w:delText>
          </w:r>
        </w:del>
      </w:ins>
      <w:ins w:id="908" w:author="Aleksandra Szmurlik CWM" w:date="2022-03-09T10:08:00Z">
        <w:del w:id="909" w:author="olenka9@yahoo.co.uk" w:date="2022-03-20T17:54:00Z">
          <w:r w:rsidR="00831A95" w:rsidRPr="002947D4" w:rsidDel="005A3D49">
            <w:rPr>
              <w:rFonts w:ascii="Times New Roman" w:eastAsia="Times New Roman" w:hAnsi="Times New Roman" w:cs="Times New Roman"/>
              <w:sz w:val="20"/>
              <w:szCs w:val="20"/>
              <w:lang w:val="en-GB" w:eastAsia="pl-PL"/>
              <w:rPrChange w:id="910" w:author="olenka9@yahoo.co.uk" w:date="2022-03-20T17:44:00Z">
                <w:rPr>
                  <w:rFonts w:ascii="Times New Roman" w:eastAsia="Times New Roman" w:hAnsi="Times New Roman" w:cs="Times New Roman"/>
                  <w:color w:val="FF0000"/>
                  <w:sz w:val="20"/>
                  <w:szCs w:val="20"/>
                  <w:highlight w:val="yellow"/>
                  <w:lang w:eastAsia="pl-PL"/>
                </w:rPr>
              </w:rPrChange>
            </w:rPr>
            <w:delText>Przy czym należy pamiętać, że wyjazdy do krajów partnerskich są realizowane tylko do instytucji określanych jako strategiczne dla rozwoju współpracy międzynarodowej PŁ</w:delText>
          </w:r>
        </w:del>
      </w:ins>
      <w:ins w:id="911" w:author="Aleksandra Szmurlik CWM" w:date="2022-03-09T10:09:00Z">
        <w:del w:id="912" w:author="olenka9@yahoo.co.uk" w:date="2022-03-20T17:54:00Z">
          <w:r w:rsidR="00831A95" w:rsidRPr="002947D4" w:rsidDel="005A3D49">
            <w:rPr>
              <w:rFonts w:ascii="Times New Roman" w:eastAsia="Times New Roman" w:hAnsi="Times New Roman" w:cs="Times New Roman"/>
              <w:sz w:val="20"/>
              <w:szCs w:val="20"/>
              <w:lang w:val="en-GB" w:eastAsia="pl-PL"/>
              <w:rPrChange w:id="913" w:author="olenka9@yahoo.co.uk" w:date="2022-03-20T17:44:00Z">
                <w:rPr>
                  <w:rFonts w:ascii="Times New Roman" w:eastAsia="Times New Roman" w:hAnsi="Times New Roman" w:cs="Times New Roman"/>
                  <w:sz w:val="20"/>
                  <w:szCs w:val="20"/>
                  <w:lang w:eastAsia="pl-PL"/>
                </w:rPr>
              </w:rPrChange>
            </w:rPr>
            <w:delText xml:space="preserve"> (lista uczelni, z którymi Politechnika  Łódzka obecnie współpracuje dostępna jest na stronie CWM).</w:delText>
          </w:r>
        </w:del>
      </w:ins>
    </w:p>
    <w:p w14:paraId="517FF528" w14:textId="77777777" w:rsidR="005C2241" w:rsidRPr="002947D4" w:rsidRDefault="005C2241" w:rsidP="00A163AE">
      <w:pPr>
        <w:spacing w:after="0" w:line="240" w:lineRule="auto"/>
        <w:jc w:val="both"/>
        <w:rPr>
          <w:ins w:id="914" w:author="Aleksandra Szmurlik CWM" w:date="2022-03-02T11:43:00Z"/>
          <w:rFonts w:ascii="Times New Roman" w:eastAsia="Times New Roman" w:hAnsi="Times New Roman" w:cs="Times New Roman"/>
          <w:sz w:val="20"/>
          <w:szCs w:val="20"/>
          <w:lang w:val="en-GB" w:eastAsia="pl-PL"/>
          <w:rPrChange w:id="915" w:author="olenka9@yahoo.co.uk" w:date="2022-03-20T17:44:00Z">
            <w:rPr>
              <w:ins w:id="916" w:author="Aleksandra Szmurlik CWM" w:date="2022-03-02T11:43:00Z"/>
              <w:rFonts w:ascii="Times New Roman" w:eastAsia="Times New Roman" w:hAnsi="Times New Roman" w:cs="Times New Roman"/>
              <w:sz w:val="20"/>
              <w:szCs w:val="20"/>
              <w:lang w:eastAsia="pl-PL"/>
            </w:rPr>
          </w:rPrChange>
        </w:rPr>
      </w:pPr>
    </w:p>
    <w:p w14:paraId="34ECD8FF" w14:textId="67580B54" w:rsidR="005C2241" w:rsidRPr="002947D4" w:rsidRDefault="005C2241" w:rsidP="00A163AE">
      <w:pPr>
        <w:spacing w:after="0" w:line="240" w:lineRule="auto"/>
        <w:jc w:val="both"/>
        <w:rPr>
          <w:ins w:id="917" w:author="Aleksandra Szmurlik CWM" w:date="2022-03-02T11:43:00Z"/>
          <w:rFonts w:ascii="Times New Roman" w:eastAsia="Times New Roman" w:hAnsi="Times New Roman" w:cs="Times New Roman"/>
          <w:sz w:val="20"/>
          <w:szCs w:val="20"/>
          <w:lang w:val="en-GB" w:eastAsia="pl-PL"/>
          <w:rPrChange w:id="918" w:author="olenka9@yahoo.co.uk" w:date="2022-03-20T17:44:00Z">
            <w:rPr>
              <w:ins w:id="919" w:author="Aleksandra Szmurlik CWM" w:date="2022-03-02T11:43:00Z"/>
              <w:rFonts w:ascii="Times New Roman" w:eastAsia="Times New Roman" w:hAnsi="Times New Roman" w:cs="Times New Roman"/>
              <w:sz w:val="20"/>
              <w:szCs w:val="20"/>
              <w:lang w:eastAsia="pl-PL"/>
            </w:rPr>
          </w:rPrChange>
        </w:rPr>
      </w:pPr>
      <w:ins w:id="920" w:author="Aleksandra Szmurlik CWM" w:date="2022-03-02T11:43:00Z">
        <w:r w:rsidRPr="002947D4">
          <w:rPr>
            <w:rFonts w:ascii="Times New Roman" w:eastAsia="Times New Roman" w:hAnsi="Times New Roman" w:cs="Times New Roman"/>
            <w:sz w:val="20"/>
            <w:szCs w:val="20"/>
            <w:lang w:val="en-GB" w:eastAsia="pl-PL"/>
            <w:rPrChange w:id="921" w:author="olenka9@yahoo.co.uk" w:date="2022-03-20T17:44:00Z">
              <w:rPr>
                <w:rFonts w:ascii="Times New Roman" w:eastAsia="Times New Roman" w:hAnsi="Times New Roman" w:cs="Times New Roman"/>
                <w:sz w:val="20"/>
                <w:szCs w:val="20"/>
                <w:lang w:eastAsia="pl-PL"/>
              </w:rPr>
            </w:rPrChange>
          </w:rPr>
          <w:t>4. </w:t>
        </w:r>
        <w:del w:id="922" w:author="olenka9@yahoo.co.uk" w:date="2022-03-20T17:55:00Z">
          <w:r w:rsidRPr="002947D4" w:rsidDel="005A3D49">
            <w:rPr>
              <w:rFonts w:ascii="Times New Roman" w:eastAsia="Times New Roman" w:hAnsi="Times New Roman" w:cs="Times New Roman"/>
              <w:sz w:val="20"/>
              <w:szCs w:val="20"/>
              <w:lang w:val="en-GB" w:eastAsia="pl-PL"/>
              <w:rPrChange w:id="923" w:author="olenka9@yahoo.co.uk" w:date="2022-03-20T17:44:00Z">
                <w:rPr>
                  <w:rFonts w:ascii="Times New Roman" w:eastAsia="Times New Roman" w:hAnsi="Times New Roman" w:cs="Times New Roman"/>
                  <w:sz w:val="20"/>
                  <w:szCs w:val="20"/>
                  <w:lang w:eastAsia="pl-PL"/>
                </w:rPr>
              </w:rPrChange>
            </w:rPr>
            <w:delText xml:space="preserve">Student </w:delText>
          </w:r>
        </w:del>
      </w:ins>
      <w:ins w:id="924" w:author="olenka9@yahoo.co.uk" w:date="2022-03-20T17:55:00Z">
        <w:r w:rsidR="005A3D49" w:rsidRPr="005A3D49">
          <w:rPr>
            <w:rFonts w:ascii="Times New Roman" w:eastAsia="Times New Roman" w:hAnsi="Times New Roman" w:cs="Times New Roman"/>
            <w:sz w:val="20"/>
            <w:szCs w:val="20"/>
            <w:lang w:val="en-GB" w:eastAsia="pl-PL"/>
          </w:rPr>
          <w:t xml:space="preserve">A student interested in going to partner countries should apply to </w:t>
        </w:r>
        <w:r w:rsidR="005A3D49">
          <w:rPr>
            <w:rFonts w:ascii="Times New Roman" w:eastAsia="Times New Roman" w:hAnsi="Times New Roman" w:cs="Times New Roman"/>
            <w:sz w:val="20"/>
            <w:szCs w:val="20"/>
            <w:lang w:val="en-GB" w:eastAsia="pl-PL"/>
          </w:rPr>
          <w:t xml:space="preserve">the </w:t>
        </w:r>
        <w:r w:rsidR="005A3D49" w:rsidRPr="006F43BA">
          <w:rPr>
            <w:rFonts w:ascii="Times New Roman" w:eastAsia="Times New Roman" w:hAnsi="Times New Roman" w:cs="Times New Roman"/>
            <w:sz w:val="20"/>
            <w:szCs w:val="20"/>
            <w:lang w:val="en-GB" w:eastAsia="pl-PL"/>
          </w:rPr>
          <w:t>International Educational Projects Section</w:t>
        </w:r>
        <w:r w:rsidR="005A3D49" w:rsidRPr="005A3D49">
          <w:rPr>
            <w:rFonts w:ascii="Times New Roman" w:eastAsia="Times New Roman" w:hAnsi="Times New Roman" w:cs="Times New Roman"/>
            <w:sz w:val="20"/>
            <w:szCs w:val="20"/>
            <w:lang w:val="en-GB" w:eastAsia="pl-PL"/>
          </w:rPr>
          <w:t xml:space="preserve"> with the chosen university they wish to go to. The </w:t>
        </w:r>
      </w:ins>
      <w:ins w:id="925" w:author="olenka9@yahoo.co.uk" w:date="2022-03-20T17:56:00Z">
        <w:r w:rsidR="005A3D49" w:rsidRPr="006F43BA">
          <w:rPr>
            <w:rFonts w:ascii="Times New Roman" w:eastAsia="Times New Roman" w:hAnsi="Times New Roman" w:cs="Times New Roman"/>
            <w:sz w:val="20"/>
            <w:szCs w:val="20"/>
            <w:lang w:val="en-GB" w:eastAsia="pl-PL"/>
          </w:rPr>
          <w:t>International Educational Projects Section</w:t>
        </w:r>
        <w:r w:rsidR="005A3D49" w:rsidRPr="005A3D49">
          <w:rPr>
            <w:rFonts w:ascii="Times New Roman" w:eastAsia="Times New Roman" w:hAnsi="Times New Roman" w:cs="Times New Roman"/>
            <w:sz w:val="20"/>
            <w:szCs w:val="20"/>
            <w:lang w:val="en-GB" w:eastAsia="pl-PL"/>
          </w:rPr>
          <w:t xml:space="preserve"> </w:t>
        </w:r>
        <w:r w:rsidR="005A3D49">
          <w:rPr>
            <w:rFonts w:ascii="Times New Roman" w:eastAsia="Times New Roman" w:hAnsi="Times New Roman" w:cs="Times New Roman"/>
            <w:sz w:val="20"/>
            <w:szCs w:val="20"/>
            <w:lang w:val="en-GB" w:eastAsia="pl-PL"/>
          </w:rPr>
          <w:t xml:space="preserve">staff </w:t>
        </w:r>
      </w:ins>
      <w:ins w:id="926" w:author="olenka9@yahoo.co.uk" w:date="2022-03-20T17:55:00Z">
        <w:r w:rsidR="005A3D49" w:rsidRPr="005A3D49">
          <w:rPr>
            <w:rFonts w:ascii="Times New Roman" w:eastAsia="Times New Roman" w:hAnsi="Times New Roman" w:cs="Times New Roman"/>
            <w:sz w:val="20"/>
            <w:szCs w:val="20"/>
            <w:lang w:val="en-GB" w:eastAsia="pl-PL"/>
          </w:rPr>
          <w:t>contacts the partner university to check if it is possible to a</w:t>
        </w:r>
      </w:ins>
      <w:ins w:id="927" w:author="olenka9@yahoo.co.uk" w:date="2022-03-22T11:48:00Z">
        <w:r w:rsidR="00E44F0F">
          <w:rPr>
            <w:rFonts w:ascii="Times New Roman" w:eastAsia="Times New Roman" w:hAnsi="Times New Roman" w:cs="Times New Roman"/>
            <w:sz w:val="20"/>
            <w:szCs w:val="20"/>
            <w:lang w:val="en-GB" w:eastAsia="pl-PL"/>
          </w:rPr>
          <w:t xml:space="preserve">dmit </w:t>
        </w:r>
      </w:ins>
      <w:ins w:id="928" w:author="olenka9@yahoo.co.uk" w:date="2022-03-20T17:55:00Z">
        <w:r w:rsidR="005A3D49" w:rsidRPr="005A3D49">
          <w:rPr>
            <w:rFonts w:ascii="Times New Roman" w:eastAsia="Times New Roman" w:hAnsi="Times New Roman" w:cs="Times New Roman"/>
            <w:sz w:val="20"/>
            <w:szCs w:val="20"/>
            <w:lang w:val="en-GB" w:eastAsia="pl-PL"/>
          </w:rPr>
          <w:t>the student.</w:t>
        </w:r>
      </w:ins>
      <w:ins w:id="929" w:author="Aleksandra Szmurlik CWM" w:date="2022-03-02T11:43:00Z">
        <w:del w:id="930" w:author="olenka9@yahoo.co.uk" w:date="2022-03-20T17:55:00Z">
          <w:r w:rsidRPr="002947D4" w:rsidDel="005A3D49">
            <w:rPr>
              <w:rFonts w:ascii="Times New Roman" w:eastAsia="Times New Roman" w:hAnsi="Times New Roman" w:cs="Times New Roman"/>
              <w:sz w:val="20"/>
              <w:szCs w:val="20"/>
              <w:lang w:val="en-GB" w:eastAsia="pl-PL"/>
              <w:rPrChange w:id="931" w:author="olenka9@yahoo.co.uk" w:date="2022-03-20T17:44:00Z">
                <w:rPr>
                  <w:rFonts w:ascii="Times New Roman" w:eastAsia="Times New Roman" w:hAnsi="Times New Roman" w:cs="Times New Roman"/>
                  <w:sz w:val="20"/>
                  <w:szCs w:val="20"/>
                  <w:lang w:eastAsia="pl-PL"/>
                </w:rPr>
              </w:rPrChange>
            </w:rPr>
            <w:delText xml:space="preserve">zainteresowany wyjazdem do krajów partnerskich powinien zgłosić się do SMPE z wybraną uczelnią, </w:delText>
          </w:r>
        </w:del>
      </w:ins>
      <w:ins w:id="932" w:author="Aleksandra Szmurlik CWM" w:date="2022-03-09T10:48:00Z">
        <w:del w:id="933" w:author="olenka9@yahoo.co.uk" w:date="2022-03-20T17:55:00Z">
          <w:r w:rsidR="00563818" w:rsidRPr="002947D4" w:rsidDel="005A3D49">
            <w:rPr>
              <w:rFonts w:ascii="Times New Roman" w:eastAsia="Times New Roman" w:hAnsi="Times New Roman" w:cs="Times New Roman"/>
              <w:sz w:val="20"/>
              <w:szCs w:val="20"/>
              <w:lang w:val="en-GB" w:eastAsia="pl-PL"/>
              <w:rPrChange w:id="934" w:author="olenka9@yahoo.co.uk" w:date="2022-03-20T17:44:00Z">
                <w:rPr>
                  <w:rFonts w:ascii="Times New Roman" w:eastAsia="Times New Roman" w:hAnsi="Times New Roman" w:cs="Times New Roman"/>
                  <w:sz w:val="20"/>
                  <w:szCs w:val="20"/>
                  <w:lang w:eastAsia="pl-PL"/>
                </w:rPr>
              </w:rPrChange>
            </w:rPr>
            <w:br/>
          </w:r>
        </w:del>
      </w:ins>
      <w:ins w:id="935" w:author="Aleksandra Szmurlik CWM" w:date="2022-03-02T11:43:00Z">
        <w:del w:id="936" w:author="olenka9@yahoo.co.uk" w:date="2022-03-20T17:55:00Z">
          <w:r w:rsidRPr="002947D4" w:rsidDel="005A3D49">
            <w:rPr>
              <w:rFonts w:ascii="Times New Roman" w:eastAsia="Times New Roman" w:hAnsi="Times New Roman" w:cs="Times New Roman"/>
              <w:sz w:val="20"/>
              <w:szCs w:val="20"/>
              <w:lang w:val="en-GB" w:eastAsia="pl-PL"/>
              <w:rPrChange w:id="937" w:author="olenka9@yahoo.co.uk" w:date="2022-03-20T17:44:00Z">
                <w:rPr>
                  <w:rFonts w:ascii="Times New Roman" w:eastAsia="Times New Roman" w:hAnsi="Times New Roman" w:cs="Times New Roman"/>
                  <w:sz w:val="20"/>
                  <w:szCs w:val="20"/>
                  <w:lang w:eastAsia="pl-PL"/>
                </w:rPr>
              </w:rPrChange>
            </w:rPr>
            <w:delText xml:space="preserve">do której chce wyjechać. Pracownik SMPE kontaktuje się z uczelnią partnerską czy jest możliwość przyjęcia studenta. </w:delText>
          </w:r>
        </w:del>
      </w:ins>
    </w:p>
    <w:p w14:paraId="44E37D5F" w14:textId="7750C12D" w:rsidR="005B5179" w:rsidRPr="002947D4" w:rsidDel="005C2241" w:rsidRDefault="00382EE7">
      <w:pPr>
        <w:spacing w:after="0" w:line="240" w:lineRule="auto"/>
        <w:jc w:val="both"/>
        <w:rPr>
          <w:del w:id="938" w:author="Aleksandra Szmurlik CWM" w:date="2022-03-02T11:43:00Z"/>
          <w:rFonts w:ascii="Times New Roman" w:eastAsia="Times New Roman" w:hAnsi="Times New Roman" w:cs="Times New Roman"/>
          <w:sz w:val="20"/>
          <w:szCs w:val="20"/>
          <w:u w:val="single"/>
          <w:lang w:val="en-GB" w:eastAsia="pl-PL"/>
          <w:rPrChange w:id="939" w:author="olenka9@yahoo.co.uk" w:date="2022-03-20T17:44:00Z">
            <w:rPr>
              <w:del w:id="940" w:author="Aleksandra Szmurlik CWM" w:date="2022-03-02T11:43:00Z"/>
              <w:rFonts w:ascii="Times New Roman" w:eastAsia="Times New Roman" w:hAnsi="Times New Roman" w:cs="Times New Roman"/>
              <w:sz w:val="20"/>
              <w:szCs w:val="20"/>
              <w:u w:val="single"/>
              <w:lang w:eastAsia="pl-PL"/>
            </w:rPr>
          </w:rPrChange>
        </w:rPr>
      </w:pPr>
      <w:del w:id="941" w:author="Aleksandra Szmurlik CWM" w:date="2022-03-02T11:43:00Z">
        <w:r w:rsidRPr="002947D4" w:rsidDel="005C2241">
          <w:rPr>
            <w:rFonts w:ascii="Times New Roman" w:eastAsia="Times New Roman" w:hAnsi="Times New Roman" w:cs="Times New Roman"/>
            <w:sz w:val="20"/>
            <w:szCs w:val="20"/>
            <w:lang w:val="en-GB" w:eastAsia="pl-PL"/>
            <w:rPrChange w:id="942" w:author="olenka9@yahoo.co.uk" w:date="2022-03-20T17:44:00Z">
              <w:rPr>
                <w:rFonts w:ascii="Times New Roman" w:eastAsia="Times New Roman" w:hAnsi="Times New Roman" w:cs="Times New Roman"/>
                <w:sz w:val="20"/>
                <w:szCs w:val="20"/>
                <w:lang w:eastAsia="pl-PL"/>
              </w:rPr>
            </w:rPrChange>
          </w:rPr>
          <w:delText>1</w:delText>
        </w:r>
        <w:r w:rsidR="005B5179" w:rsidRPr="002947D4" w:rsidDel="005C2241">
          <w:rPr>
            <w:rFonts w:ascii="Times New Roman" w:eastAsia="Times New Roman" w:hAnsi="Times New Roman" w:cs="Times New Roman"/>
            <w:sz w:val="20"/>
            <w:szCs w:val="20"/>
            <w:lang w:val="en-GB" w:eastAsia="pl-PL"/>
            <w:rPrChange w:id="943" w:author="olenka9@yahoo.co.uk" w:date="2022-03-20T17:44:00Z">
              <w:rPr>
                <w:rFonts w:ascii="Times New Roman" w:eastAsia="Times New Roman" w:hAnsi="Times New Roman" w:cs="Times New Roman"/>
                <w:sz w:val="20"/>
                <w:szCs w:val="20"/>
                <w:lang w:eastAsia="pl-PL"/>
              </w:rPr>
            </w:rPrChange>
          </w:rPr>
          <w:delText>. Rekrutacja odbywa się poprzez aplikację </w:delText>
        </w:r>
        <w:r w:rsidR="00EF3D47" w:rsidRPr="002947D4" w:rsidDel="005C2241">
          <w:rPr>
            <w:rFonts w:ascii="Times New Roman" w:eastAsia="Times New Roman" w:hAnsi="Times New Roman" w:cs="Times New Roman"/>
            <w:sz w:val="20"/>
            <w:szCs w:val="20"/>
            <w:lang w:val="en-GB" w:eastAsia="pl-PL"/>
            <w:rPrChange w:id="944" w:author="olenka9@yahoo.co.uk" w:date="2022-03-20T17:44:00Z">
              <w:rPr>
                <w:rFonts w:ascii="Times New Roman" w:eastAsia="Times New Roman" w:hAnsi="Times New Roman" w:cs="Times New Roman"/>
                <w:sz w:val="20"/>
                <w:szCs w:val="20"/>
                <w:lang w:eastAsia="pl-PL"/>
              </w:rPr>
            </w:rPrChange>
          </w:rPr>
          <w:delText>www.</w:delText>
        </w:r>
        <w:r w:rsidR="0099606B" w:rsidRPr="002947D4" w:rsidDel="005C2241">
          <w:rPr>
            <w:lang w:val="en-GB"/>
            <w:rPrChange w:id="945" w:author="olenka9@yahoo.co.uk" w:date="2022-03-20T17:44:00Z">
              <w:rPr>
                <w:rStyle w:val="Hipercze"/>
                <w:rFonts w:ascii="Times New Roman" w:eastAsia="Times New Roman" w:hAnsi="Times New Roman" w:cs="Times New Roman"/>
                <w:sz w:val="20"/>
                <w:szCs w:val="20"/>
                <w:lang w:eastAsia="pl-PL"/>
              </w:rPr>
            </w:rPrChange>
          </w:rPr>
          <w:fldChar w:fldCharType="begin"/>
        </w:r>
        <w:r w:rsidR="0099606B" w:rsidRPr="002947D4" w:rsidDel="005C2241">
          <w:rPr>
            <w:rFonts w:ascii="Times New Roman" w:hAnsi="Times New Roman" w:cs="Times New Roman"/>
            <w:lang w:val="en-GB"/>
            <w:rPrChange w:id="946" w:author="olenka9@yahoo.co.uk" w:date="2022-03-20T17:44:00Z">
              <w:rPr/>
            </w:rPrChange>
          </w:rPr>
          <w:delInstrText xml:space="preserve"> HYPERLINK "mailto:mobility.p.lodz.pl" </w:delInstrText>
        </w:r>
        <w:r w:rsidR="0099606B" w:rsidRPr="002947D4" w:rsidDel="005C2241">
          <w:rPr>
            <w:lang w:val="en-GB"/>
            <w:rPrChange w:id="947" w:author="olenka9@yahoo.co.uk" w:date="2022-03-20T17:44:00Z">
              <w:rPr>
                <w:rStyle w:val="Hipercze"/>
                <w:rFonts w:ascii="Times New Roman" w:eastAsia="Times New Roman" w:hAnsi="Times New Roman" w:cs="Times New Roman"/>
                <w:sz w:val="20"/>
                <w:szCs w:val="20"/>
                <w:lang w:eastAsia="pl-PL"/>
              </w:rPr>
            </w:rPrChange>
          </w:rPr>
          <w:fldChar w:fldCharType="separate"/>
        </w:r>
        <w:r w:rsidR="00EF3D47" w:rsidRPr="002947D4" w:rsidDel="005C2241">
          <w:rPr>
            <w:rStyle w:val="Hipercze"/>
            <w:rFonts w:ascii="Times New Roman" w:eastAsia="Times New Roman" w:hAnsi="Times New Roman" w:cs="Times New Roman"/>
            <w:sz w:val="20"/>
            <w:szCs w:val="20"/>
            <w:lang w:val="en-GB" w:eastAsia="pl-PL"/>
            <w:rPrChange w:id="948" w:author="olenka9@yahoo.co.uk" w:date="2022-03-20T17:44:00Z">
              <w:rPr>
                <w:rStyle w:val="Hipercze"/>
                <w:rFonts w:ascii="Times New Roman" w:eastAsia="Times New Roman" w:hAnsi="Times New Roman" w:cs="Times New Roman"/>
                <w:sz w:val="20"/>
                <w:szCs w:val="20"/>
                <w:lang w:eastAsia="pl-PL"/>
              </w:rPr>
            </w:rPrChange>
          </w:rPr>
          <w:delText>mobility.p.lodz.pl</w:delText>
        </w:r>
        <w:r w:rsidR="0099606B" w:rsidRPr="002947D4" w:rsidDel="005C2241">
          <w:rPr>
            <w:rStyle w:val="Hipercze"/>
            <w:rFonts w:ascii="Times New Roman" w:eastAsia="Times New Roman" w:hAnsi="Times New Roman" w:cs="Times New Roman"/>
            <w:sz w:val="20"/>
            <w:szCs w:val="20"/>
            <w:lang w:val="en-GB" w:eastAsia="pl-PL"/>
            <w:rPrChange w:id="949" w:author="olenka9@yahoo.co.uk" w:date="2022-03-20T17:44:00Z">
              <w:rPr>
                <w:rStyle w:val="Hipercze"/>
                <w:rFonts w:ascii="Times New Roman" w:eastAsia="Times New Roman" w:hAnsi="Times New Roman" w:cs="Times New Roman"/>
                <w:sz w:val="20"/>
                <w:szCs w:val="20"/>
                <w:lang w:eastAsia="pl-PL"/>
              </w:rPr>
            </w:rPrChange>
          </w:rPr>
          <w:fldChar w:fldCharType="end"/>
        </w:r>
        <w:r w:rsidR="0064443B" w:rsidRPr="002947D4" w:rsidDel="005C2241">
          <w:rPr>
            <w:rFonts w:ascii="Times New Roman" w:eastAsia="Times New Roman" w:hAnsi="Times New Roman" w:cs="Times New Roman"/>
            <w:sz w:val="20"/>
            <w:szCs w:val="20"/>
            <w:lang w:val="en-GB" w:eastAsia="pl-PL"/>
            <w:rPrChange w:id="950" w:author="olenka9@yahoo.co.uk" w:date="2022-03-20T17:44:00Z">
              <w:rPr>
                <w:rFonts w:ascii="Times New Roman" w:eastAsia="Times New Roman" w:hAnsi="Times New Roman" w:cs="Times New Roman"/>
                <w:sz w:val="20"/>
                <w:szCs w:val="20"/>
                <w:lang w:eastAsia="pl-PL"/>
              </w:rPr>
            </w:rPrChange>
          </w:rPr>
          <w:delText xml:space="preserve"> </w:delText>
        </w:r>
        <w:r w:rsidR="00EF3D47" w:rsidRPr="002947D4" w:rsidDel="005C2241">
          <w:rPr>
            <w:rFonts w:ascii="Times New Roman" w:eastAsia="Times New Roman" w:hAnsi="Times New Roman" w:cs="Times New Roman"/>
            <w:sz w:val="20"/>
            <w:szCs w:val="20"/>
            <w:lang w:val="en-GB" w:eastAsia="pl-PL"/>
            <w:rPrChange w:id="951" w:author="olenka9@yahoo.co.uk" w:date="2022-03-20T17:44:00Z">
              <w:rPr>
                <w:rFonts w:ascii="Times New Roman" w:eastAsia="Times New Roman" w:hAnsi="Times New Roman" w:cs="Times New Roman"/>
                <w:sz w:val="20"/>
                <w:szCs w:val="20"/>
                <w:lang w:eastAsia="pl-PL"/>
              </w:rPr>
            </w:rPrChange>
          </w:rPr>
          <w:delText xml:space="preserve">przy użyciu </w:delText>
        </w:r>
        <w:r w:rsidR="0064443B" w:rsidRPr="002947D4" w:rsidDel="005C2241">
          <w:rPr>
            <w:rFonts w:ascii="Times New Roman" w:eastAsia="Times New Roman" w:hAnsi="Times New Roman" w:cs="Times New Roman"/>
            <w:sz w:val="20"/>
            <w:szCs w:val="20"/>
            <w:lang w:val="en-GB" w:eastAsia="pl-PL"/>
            <w:rPrChange w:id="952" w:author="olenka9@yahoo.co.uk" w:date="2022-03-20T17:44:00Z">
              <w:rPr>
                <w:rFonts w:ascii="Times New Roman" w:eastAsia="Times New Roman" w:hAnsi="Times New Roman" w:cs="Times New Roman"/>
                <w:sz w:val="20"/>
                <w:szCs w:val="20"/>
                <w:lang w:eastAsia="pl-PL"/>
              </w:rPr>
            </w:rPrChange>
          </w:rPr>
          <w:delText xml:space="preserve">adresu poczty elektronicznej </w:delText>
        </w:r>
        <w:r w:rsidR="0094009A" w:rsidRPr="002947D4" w:rsidDel="005C2241">
          <w:rPr>
            <w:rFonts w:ascii="Times New Roman" w:eastAsia="Times New Roman" w:hAnsi="Times New Roman" w:cs="Times New Roman"/>
            <w:sz w:val="20"/>
            <w:szCs w:val="20"/>
            <w:lang w:val="en-GB" w:eastAsia="pl-PL"/>
            <w:rPrChange w:id="953" w:author="olenka9@yahoo.co.uk" w:date="2022-03-20T17:44:00Z">
              <w:rPr>
                <w:rFonts w:ascii="Times New Roman" w:eastAsia="Times New Roman" w:hAnsi="Times New Roman" w:cs="Times New Roman"/>
                <w:sz w:val="20"/>
                <w:szCs w:val="20"/>
                <w:lang w:eastAsia="pl-PL"/>
              </w:rPr>
            </w:rPrChange>
          </w:rPr>
          <w:delText xml:space="preserve">Uczelni </w:delText>
        </w:r>
        <w:r w:rsidR="0064443B" w:rsidRPr="002947D4" w:rsidDel="005C2241">
          <w:rPr>
            <w:rFonts w:ascii="Times New Roman" w:eastAsia="Times New Roman" w:hAnsi="Times New Roman" w:cs="Times New Roman"/>
            <w:sz w:val="20"/>
            <w:szCs w:val="20"/>
            <w:lang w:val="en-GB" w:eastAsia="pl-PL"/>
            <w:rPrChange w:id="954" w:author="olenka9@yahoo.co.uk" w:date="2022-03-20T17:44:00Z">
              <w:rPr>
                <w:rFonts w:ascii="Times New Roman" w:eastAsia="Times New Roman" w:hAnsi="Times New Roman" w:cs="Times New Roman"/>
                <w:sz w:val="20"/>
                <w:szCs w:val="20"/>
                <w:lang w:eastAsia="pl-PL"/>
              </w:rPr>
            </w:rPrChange>
          </w:rPr>
          <w:delText>(nr albumu@edu.p.lodz.pl)</w:delText>
        </w:r>
        <w:r w:rsidR="00EC3250" w:rsidRPr="002947D4" w:rsidDel="005C2241">
          <w:rPr>
            <w:rFonts w:ascii="Times New Roman" w:eastAsia="Times New Roman" w:hAnsi="Times New Roman" w:cs="Times New Roman"/>
            <w:sz w:val="20"/>
            <w:szCs w:val="20"/>
            <w:lang w:val="en-GB" w:eastAsia="pl-PL"/>
            <w:rPrChange w:id="955" w:author="olenka9@yahoo.co.uk" w:date="2022-03-20T17:44:00Z">
              <w:rPr>
                <w:rFonts w:ascii="Times New Roman" w:eastAsia="Times New Roman" w:hAnsi="Times New Roman" w:cs="Times New Roman"/>
                <w:sz w:val="20"/>
                <w:szCs w:val="20"/>
                <w:lang w:eastAsia="pl-PL"/>
              </w:rPr>
            </w:rPrChange>
          </w:rPr>
          <w:delText>.</w:delText>
        </w:r>
      </w:del>
    </w:p>
    <w:p w14:paraId="664D89FD" w14:textId="09F54F18" w:rsidR="00675749" w:rsidRPr="002947D4" w:rsidDel="005C2241" w:rsidRDefault="005B5179">
      <w:pPr>
        <w:spacing w:after="0" w:line="240" w:lineRule="auto"/>
        <w:jc w:val="both"/>
        <w:rPr>
          <w:del w:id="956" w:author="Aleksandra Szmurlik CWM" w:date="2022-03-02T11:43:00Z"/>
          <w:rFonts w:ascii="Times New Roman" w:eastAsia="Times New Roman" w:hAnsi="Times New Roman" w:cs="Times New Roman"/>
          <w:sz w:val="20"/>
          <w:szCs w:val="20"/>
          <w:lang w:val="en-GB" w:eastAsia="pl-PL"/>
          <w:rPrChange w:id="957" w:author="olenka9@yahoo.co.uk" w:date="2022-03-20T17:44:00Z">
            <w:rPr>
              <w:del w:id="958" w:author="Aleksandra Szmurlik CWM" w:date="2022-03-02T11:43:00Z"/>
              <w:rFonts w:ascii="Times New Roman" w:eastAsia="Times New Roman" w:hAnsi="Times New Roman" w:cs="Times New Roman"/>
              <w:sz w:val="20"/>
              <w:szCs w:val="20"/>
              <w:lang w:eastAsia="pl-PL"/>
            </w:rPr>
          </w:rPrChange>
        </w:rPr>
      </w:pPr>
      <w:del w:id="959" w:author="Aleksandra Szmurlik CWM" w:date="2022-03-02T11:43:00Z">
        <w:r w:rsidRPr="002947D4" w:rsidDel="005C2241">
          <w:rPr>
            <w:rFonts w:ascii="Times New Roman" w:eastAsia="Times New Roman" w:hAnsi="Times New Roman" w:cs="Times New Roman"/>
            <w:sz w:val="20"/>
            <w:szCs w:val="20"/>
            <w:lang w:val="en-GB" w:eastAsia="pl-PL"/>
            <w:rPrChange w:id="960" w:author="olenka9@yahoo.co.uk" w:date="2022-03-20T17:44:00Z">
              <w:rPr>
                <w:rFonts w:ascii="Times New Roman" w:eastAsia="Times New Roman" w:hAnsi="Times New Roman" w:cs="Times New Roman"/>
                <w:sz w:val="20"/>
                <w:szCs w:val="20"/>
                <w:lang w:eastAsia="pl-PL"/>
              </w:rPr>
            </w:rPrChange>
          </w:rPr>
          <w:br/>
        </w:r>
        <w:r w:rsidR="00382EE7" w:rsidRPr="002947D4" w:rsidDel="005C2241">
          <w:rPr>
            <w:rFonts w:ascii="Times New Roman" w:eastAsia="Times New Roman" w:hAnsi="Times New Roman" w:cs="Times New Roman"/>
            <w:sz w:val="20"/>
            <w:szCs w:val="20"/>
            <w:lang w:val="en-GB" w:eastAsia="pl-PL"/>
            <w:rPrChange w:id="961" w:author="olenka9@yahoo.co.uk" w:date="2022-03-20T17:44:00Z">
              <w:rPr>
                <w:rFonts w:ascii="Times New Roman" w:eastAsia="Times New Roman" w:hAnsi="Times New Roman" w:cs="Times New Roman"/>
                <w:sz w:val="20"/>
                <w:szCs w:val="20"/>
                <w:lang w:eastAsia="pl-PL"/>
              </w:rPr>
            </w:rPrChange>
          </w:rPr>
          <w:delText>2</w:delText>
        </w:r>
        <w:r w:rsidRPr="002947D4" w:rsidDel="005C2241">
          <w:rPr>
            <w:rFonts w:ascii="Times New Roman" w:eastAsia="Times New Roman" w:hAnsi="Times New Roman" w:cs="Times New Roman"/>
            <w:sz w:val="20"/>
            <w:szCs w:val="20"/>
            <w:lang w:val="en-GB" w:eastAsia="pl-PL"/>
            <w:rPrChange w:id="962" w:author="olenka9@yahoo.co.uk" w:date="2022-03-20T17:44:00Z">
              <w:rPr>
                <w:rFonts w:ascii="Times New Roman" w:eastAsia="Times New Roman" w:hAnsi="Times New Roman" w:cs="Times New Roman"/>
                <w:sz w:val="20"/>
                <w:szCs w:val="20"/>
                <w:lang w:eastAsia="pl-PL"/>
              </w:rPr>
            </w:rPrChange>
          </w:rPr>
          <w:delText xml:space="preserve">. Rekrutacja odbywa się w </w:delText>
        </w:r>
        <w:r w:rsidR="00886DE0" w:rsidRPr="002947D4" w:rsidDel="005C2241">
          <w:rPr>
            <w:rFonts w:ascii="Times New Roman" w:eastAsia="Times New Roman" w:hAnsi="Times New Roman" w:cs="Times New Roman"/>
            <w:sz w:val="20"/>
            <w:szCs w:val="20"/>
            <w:lang w:val="en-GB" w:eastAsia="pl-PL"/>
            <w:rPrChange w:id="963" w:author="olenka9@yahoo.co.uk" w:date="2022-03-20T17:44:00Z">
              <w:rPr>
                <w:rFonts w:ascii="Times New Roman" w:eastAsia="Times New Roman" w:hAnsi="Times New Roman" w:cs="Times New Roman"/>
                <w:sz w:val="20"/>
                <w:szCs w:val="20"/>
                <w:lang w:eastAsia="pl-PL"/>
              </w:rPr>
            </w:rPrChange>
          </w:rPr>
          <w:delText>kilku</w:delText>
        </w:r>
        <w:r w:rsidRPr="002947D4" w:rsidDel="005C2241">
          <w:rPr>
            <w:rFonts w:ascii="Times New Roman" w:eastAsia="Times New Roman" w:hAnsi="Times New Roman" w:cs="Times New Roman"/>
            <w:sz w:val="20"/>
            <w:szCs w:val="20"/>
            <w:lang w:val="en-GB" w:eastAsia="pl-PL"/>
            <w:rPrChange w:id="964" w:author="olenka9@yahoo.co.uk" w:date="2022-03-20T17:44:00Z">
              <w:rPr>
                <w:rFonts w:ascii="Times New Roman" w:eastAsia="Times New Roman" w:hAnsi="Times New Roman" w:cs="Times New Roman"/>
                <w:sz w:val="20"/>
                <w:szCs w:val="20"/>
                <w:lang w:eastAsia="pl-PL"/>
              </w:rPr>
            </w:rPrChange>
          </w:rPr>
          <w:delText xml:space="preserve"> </w:delText>
        </w:r>
        <w:r w:rsidR="00592610" w:rsidRPr="002947D4" w:rsidDel="005C2241">
          <w:rPr>
            <w:rFonts w:ascii="Times New Roman" w:eastAsia="Times New Roman" w:hAnsi="Times New Roman" w:cs="Times New Roman"/>
            <w:sz w:val="20"/>
            <w:szCs w:val="20"/>
            <w:lang w:val="en-GB" w:eastAsia="pl-PL"/>
            <w:rPrChange w:id="965" w:author="olenka9@yahoo.co.uk" w:date="2022-03-20T17:44:00Z">
              <w:rPr>
                <w:rFonts w:ascii="Times New Roman" w:eastAsia="Times New Roman" w:hAnsi="Times New Roman" w:cs="Times New Roman"/>
                <w:sz w:val="20"/>
                <w:szCs w:val="20"/>
                <w:lang w:eastAsia="pl-PL"/>
              </w:rPr>
            </w:rPrChange>
          </w:rPr>
          <w:delText>naborach</w:delText>
        </w:r>
        <w:r w:rsidR="00886DE0" w:rsidRPr="002947D4" w:rsidDel="005C2241">
          <w:rPr>
            <w:rFonts w:ascii="Times New Roman" w:eastAsia="Times New Roman" w:hAnsi="Times New Roman" w:cs="Times New Roman"/>
            <w:sz w:val="20"/>
            <w:szCs w:val="20"/>
            <w:lang w:val="en-GB" w:eastAsia="pl-PL"/>
            <w:rPrChange w:id="966" w:author="olenka9@yahoo.co.uk" w:date="2022-03-20T17:44:00Z">
              <w:rPr>
                <w:rFonts w:ascii="Times New Roman" w:eastAsia="Times New Roman" w:hAnsi="Times New Roman" w:cs="Times New Roman"/>
                <w:sz w:val="20"/>
                <w:szCs w:val="20"/>
                <w:lang w:eastAsia="pl-PL"/>
              </w:rPr>
            </w:rPrChange>
          </w:rPr>
          <w:delText xml:space="preserve">. W kolejnych naborach mogą wziąć udział studenci, </w:delText>
        </w:r>
        <w:r w:rsidRPr="002947D4" w:rsidDel="005C2241">
          <w:rPr>
            <w:rFonts w:ascii="Times New Roman" w:eastAsia="Times New Roman" w:hAnsi="Times New Roman" w:cs="Times New Roman"/>
            <w:sz w:val="20"/>
            <w:szCs w:val="20"/>
            <w:lang w:val="en-GB" w:eastAsia="pl-PL"/>
            <w:rPrChange w:id="967" w:author="olenka9@yahoo.co.uk" w:date="2022-03-20T17:44:00Z">
              <w:rPr>
                <w:rFonts w:ascii="Times New Roman" w:eastAsia="Times New Roman" w:hAnsi="Times New Roman" w:cs="Times New Roman"/>
                <w:sz w:val="20"/>
                <w:szCs w:val="20"/>
                <w:lang w:eastAsia="pl-PL"/>
              </w:rPr>
            </w:rPrChange>
          </w:rPr>
          <w:delText xml:space="preserve">którzy nie brali udziału w poprzednich </w:delText>
        </w:r>
        <w:r w:rsidR="00A0586D" w:rsidRPr="002947D4" w:rsidDel="005C2241">
          <w:rPr>
            <w:rFonts w:ascii="Times New Roman" w:eastAsia="Times New Roman" w:hAnsi="Times New Roman" w:cs="Times New Roman"/>
            <w:sz w:val="20"/>
            <w:szCs w:val="20"/>
            <w:lang w:val="en-GB" w:eastAsia="pl-PL"/>
            <w:rPrChange w:id="968" w:author="olenka9@yahoo.co.uk" w:date="2022-03-20T17:44:00Z">
              <w:rPr>
                <w:rFonts w:ascii="Times New Roman" w:eastAsia="Times New Roman" w:hAnsi="Times New Roman" w:cs="Times New Roman"/>
                <w:sz w:val="20"/>
                <w:szCs w:val="20"/>
                <w:lang w:eastAsia="pl-PL"/>
              </w:rPr>
            </w:rPrChange>
          </w:rPr>
          <w:delText>naborach</w:delText>
        </w:r>
        <w:r w:rsidR="00886DE0" w:rsidRPr="002947D4" w:rsidDel="005C2241">
          <w:rPr>
            <w:rFonts w:ascii="Times New Roman" w:eastAsia="Times New Roman" w:hAnsi="Times New Roman" w:cs="Times New Roman"/>
            <w:sz w:val="20"/>
            <w:szCs w:val="20"/>
            <w:lang w:val="en-GB" w:eastAsia="pl-PL"/>
            <w:rPrChange w:id="969" w:author="olenka9@yahoo.co.uk" w:date="2022-03-20T17:44:00Z">
              <w:rPr>
                <w:rFonts w:ascii="Times New Roman" w:eastAsia="Times New Roman" w:hAnsi="Times New Roman" w:cs="Times New Roman"/>
                <w:sz w:val="20"/>
                <w:szCs w:val="20"/>
                <w:lang w:eastAsia="pl-PL"/>
              </w:rPr>
            </w:rPrChange>
          </w:rPr>
          <w:delText>,</w:delText>
        </w:r>
        <w:r w:rsidR="00A0586D" w:rsidRPr="002947D4" w:rsidDel="005C2241">
          <w:rPr>
            <w:rFonts w:ascii="Times New Roman" w:eastAsia="Times New Roman" w:hAnsi="Times New Roman" w:cs="Times New Roman"/>
            <w:sz w:val="20"/>
            <w:szCs w:val="20"/>
            <w:lang w:val="en-GB" w:eastAsia="pl-PL"/>
            <w:rPrChange w:id="970" w:author="olenka9@yahoo.co.uk" w:date="2022-03-20T17:44:00Z">
              <w:rPr>
                <w:rFonts w:ascii="Times New Roman" w:eastAsia="Times New Roman" w:hAnsi="Times New Roman" w:cs="Times New Roman"/>
                <w:sz w:val="20"/>
                <w:szCs w:val="20"/>
                <w:lang w:eastAsia="pl-PL"/>
              </w:rPr>
            </w:rPrChange>
          </w:rPr>
          <w:delText xml:space="preserve"> </w:delText>
        </w:r>
        <w:r w:rsidRPr="002947D4" w:rsidDel="005C2241">
          <w:rPr>
            <w:rFonts w:ascii="Times New Roman" w:eastAsia="Times New Roman" w:hAnsi="Times New Roman" w:cs="Times New Roman"/>
            <w:sz w:val="20"/>
            <w:szCs w:val="20"/>
            <w:lang w:val="en-GB" w:eastAsia="pl-PL"/>
            <w:rPrChange w:id="971" w:author="olenka9@yahoo.co.uk" w:date="2022-03-20T17:44:00Z">
              <w:rPr>
                <w:rFonts w:ascii="Times New Roman" w:eastAsia="Times New Roman" w:hAnsi="Times New Roman" w:cs="Times New Roman"/>
                <w:sz w:val="20"/>
                <w:szCs w:val="20"/>
                <w:lang w:eastAsia="pl-PL"/>
              </w:rPr>
            </w:rPrChange>
          </w:rPr>
          <w:delText xml:space="preserve">nie zostali zakwalifikowani </w:delText>
        </w:r>
        <w:r w:rsidR="00886DE0" w:rsidRPr="002947D4" w:rsidDel="005C2241">
          <w:rPr>
            <w:rFonts w:ascii="Times New Roman" w:eastAsia="Times New Roman" w:hAnsi="Times New Roman" w:cs="Times New Roman"/>
            <w:sz w:val="20"/>
            <w:szCs w:val="20"/>
            <w:lang w:val="en-GB" w:eastAsia="pl-PL"/>
            <w:rPrChange w:id="972" w:author="olenka9@yahoo.co.uk" w:date="2022-03-20T17:44:00Z">
              <w:rPr>
                <w:rFonts w:ascii="Times New Roman" w:eastAsia="Times New Roman" w:hAnsi="Times New Roman" w:cs="Times New Roman"/>
                <w:sz w:val="20"/>
                <w:szCs w:val="20"/>
                <w:lang w:eastAsia="pl-PL"/>
              </w:rPr>
            </w:rPrChange>
          </w:rPr>
          <w:delText>bądź chcą zakwalifikować się na drugi wyjazd do innej uczelni zagranicznej w innym semestrze tego samego roku akademickiego</w:delText>
        </w:r>
        <w:r w:rsidR="00563EA3" w:rsidRPr="002947D4" w:rsidDel="005C2241">
          <w:rPr>
            <w:rFonts w:ascii="Times New Roman" w:eastAsia="Times New Roman" w:hAnsi="Times New Roman" w:cs="Times New Roman"/>
            <w:sz w:val="20"/>
            <w:szCs w:val="20"/>
            <w:lang w:val="en-GB" w:eastAsia="pl-PL"/>
            <w:rPrChange w:id="973" w:author="olenka9@yahoo.co.uk" w:date="2022-03-20T17:44:00Z">
              <w:rPr>
                <w:rFonts w:ascii="Times New Roman" w:eastAsia="Times New Roman" w:hAnsi="Times New Roman" w:cs="Times New Roman"/>
                <w:sz w:val="20"/>
                <w:szCs w:val="20"/>
                <w:lang w:eastAsia="pl-PL"/>
              </w:rPr>
            </w:rPrChange>
          </w:rPr>
          <w:delText>.</w:delText>
        </w:r>
      </w:del>
    </w:p>
    <w:p w14:paraId="50471D8A" w14:textId="22E81500" w:rsidR="000550D4" w:rsidRPr="002947D4" w:rsidDel="005C2241" w:rsidRDefault="000550D4">
      <w:pPr>
        <w:spacing w:after="0" w:line="240" w:lineRule="auto"/>
        <w:jc w:val="both"/>
        <w:rPr>
          <w:del w:id="974" w:author="Aleksandra Szmurlik CWM" w:date="2022-03-02T11:43:00Z"/>
          <w:rFonts w:ascii="Times New Roman" w:eastAsia="Times New Roman" w:hAnsi="Times New Roman" w:cs="Times New Roman"/>
          <w:sz w:val="20"/>
          <w:szCs w:val="20"/>
          <w:lang w:val="en-GB" w:eastAsia="pl-PL"/>
          <w:rPrChange w:id="975" w:author="olenka9@yahoo.co.uk" w:date="2022-03-20T17:44:00Z">
            <w:rPr>
              <w:del w:id="976" w:author="Aleksandra Szmurlik CWM" w:date="2022-03-02T11:43:00Z"/>
              <w:rFonts w:ascii="Times New Roman" w:eastAsia="Times New Roman" w:hAnsi="Times New Roman" w:cs="Times New Roman"/>
              <w:sz w:val="20"/>
              <w:szCs w:val="20"/>
              <w:lang w:eastAsia="pl-PL"/>
            </w:rPr>
          </w:rPrChange>
        </w:rPr>
      </w:pPr>
    </w:p>
    <w:p w14:paraId="50E7B903" w14:textId="6A6A120A" w:rsidR="005B5179" w:rsidRPr="002947D4" w:rsidDel="005C2241" w:rsidRDefault="00494721">
      <w:pPr>
        <w:spacing w:after="0" w:line="240" w:lineRule="auto"/>
        <w:jc w:val="both"/>
        <w:rPr>
          <w:del w:id="977" w:author="Aleksandra Szmurlik CWM" w:date="2022-03-02T11:43:00Z"/>
          <w:rFonts w:ascii="Times New Roman" w:eastAsia="Times New Roman" w:hAnsi="Times New Roman" w:cs="Times New Roman"/>
          <w:sz w:val="20"/>
          <w:szCs w:val="20"/>
          <w:lang w:val="en-GB" w:eastAsia="pl-PL"/>
          <w:rPrChange w:id="978" w:author="olenka9@yahoo.co.uk" w:date="2022-03-20T17:44:00Z">
            <w:rPr>
              <w:del w:id="979" w:author="Aleksandra Szmurlik CWM" w:date="2022-03-02T11:43:00Z"/>
              <w:rFonts w:ascii="Times New Roman" w:eastAsia="Times New Roman" w:hAnsi="Times New Roman" w:cs="Times New Roman"/>
              <w:sz w:val="20"/>
              <w:szCs w:val="20"/>
              <w:lang w:eastAsia="pl-PL"/>
            </w:rPr>
          </w:rPrChange>
        </w:rPr>
      </w:pPr>
      <w:del w:id="980" w:author="Aleksandra Szmurlik CWM" w:date="2022-03-02T11:43:00Z">
        <w:r w:rsidRPr="002947D4" w:rsidDel="005C2241">
          <w:rPr>
            <w:rFonts w:ascii="Times New Roman" w:eastAsia="Times New Roman" w:hAnsi="Times New Roman" w:cs="Times New Roman"/>
            <w:sz w:val="20"/>
            <w:szCs w:val="20"/>
            <w:lang w:val="en-GB" w:eastAsia="pl-PL"/>
            <w:rPrChange w:id="981" w:author="olenka9@yahoo.co.uk" w:date="2022-03-20T17:44:00Z">
              <w:rPr>
                <w:rFonts w:ascii="Times New Roman" w:eastAsia="Times New Roman" w:hAnsi="Times New Roman" w:cs="Times New Roman"/>
                <w:sz w:val="20"/>
                <w:szCs w:val="20"/>
                <w:lang w:eastAsia="pl-PL"/>
              </w:rPr>
            </w:rPrChange>
          </w:rPr>
          <w:delText>3</w:delText>
        </w:r>
        <w:r w:rsidR="00234907" w:rsidRPr="002947D4" w:rsidDel="005C2241">
          <w:rPr>
            <w:rFonts w:ascii="Times New Roman" w:eastAsia="Times New Roman" w:hAnsi="Times New Roman" w:cs="Times New Roman"/>
            <w:sz w:val="20"/>
            <w:szCs w:val="20"/>
            <w:lang w:val="en-GB" w:eastAsia="pl-PL"/>
            <w:rPrChange w:id="982" w:author="olenka9@yahoo.co.uk" w:date="2022-03-20T17:44:00Z">
              <w:rPr>
                <w:rFonts w:ascii="Times New Roman" w:eastAsia="Times New Roman" w:hAnsi="Times New Roman" w:cs="Times New Roman"/>
                <w:sz w:val="20"/>
                <w:szCs w:val="20"/>
                <w:lang w:eastAsia="pl-PL"/>
              </w:rPr>
            </w:rPrChange>
          </w:rPr>
          <w:delText xml:space="preserve">. </w:delText>
        </w:r>
        <w:r w:rsidR="001A0C11" w:rsidRPr="002947D4" w:rsidDel="005C2241">
          <w:rPr>
            <w:rFonts w:ascii="Times New Roman" w:eastAsia="Times New Roman" w:hAnsi="Times New Roman" w:cs="Times New Roman"/>
            <w:sz w:val="20"/>
            <w:szCs w:val="20"/>
            <w:lang w:val="en-GB" w:eastAsia="pl-PL"/>
            <w:rPrChange w:id="983" w:author="olenka9@yahoo.co.uk" w:date="2022-03-20T17:44:00Z">
              <w:rPr>
                <w:rFonts w:ascii="Times New Roman" w:eastAsia="Times New Roman" w:hAnsi="Times New Roman" w:cs="Times New Roman"/>
                <w:sz w:val="20"/>
                <w:szCs w:val="20"/>
                <w:lang w:eastAsia="pl-PL"/>
              </w:rPr>
            </w:rPrChange>
          </w:rPr>
          <w:delText>S</w:delText>
        </w:r>
        <w:r w:rsidR="005B5179" w:rsidRPr="002947D4" w:rsidDel="005C2241">
          <w:rPr>
            <w:rFonts w:ascii="Times New Roman" w:eastAsia="Times New Roman" w:hAnsi="Times New Roman" w:cs="Times New Roman"/>
            <w:sz w:val="20"/>
            <w:szCs w:val="20"/>
            <w:lang w:val="en-GB" w:eastAsia="pl-PL"/>
            <w:rPrChange w:id="984" w:author="olenka9@yahoo.co.uk" w:date="2022-03-20T17:44:00Z">
              <w:rPr>
                <w:rFonts w:ascii="Times New Roman" w:eastAsia="Times New Roman" w:hAnsi="Times New Roman" w:cs="Times New Roman"/>
                <w:sz w:val="20"/>
                <w:szCs w:val="20"/>
                <w:lang w:eastAsia="pl-PL"/>
              </w:rPr>
            </w:rPrChange>
          </w:rPr>
          <w:delText>tudenci mają możliwość wyboru uczelni spośród wszystkich uczelni partnerskich, z którymi Politechnika Łódzka ma podpisaną umowę </w:delText>
        </w:r>
        <w:r w:rsidR="005C09C6" w:rsidRPr="002947D4" w:rsidDel="005C2241">
          <w:rPr>
            <w:rFonts w:ascii="Times New Roman" w:eastAsia="Times New Roman" w:hAnsi="Times New Roman" w:cs="Times New Roman"/>
            <w:sz w:val="20"/>
            <w:szCs w:val="20"/>
            <w:lang w:val="en-GB" w:eastAsia="pl-PL"/>
            <w:rPrChange w:id="985" w:author="olenka9@yahoo.co.uk" w:date="2022-03-20T17:44:00Z">
              <w:rPr>
                <w:rFonts w:ascii="Times New Roman" w:eastAsia="Times New Roman" w:hAnsi="Times New Roman" w:cs="Times New Roman"/>
                <w:sz w:val="20"/>
                <w:szCs w:val="20"/>
                <w:lang w:eastAsia="pl-PL"/>
              </w:rPr>
            </w:rPrChange>
          </w:rPr>
          <w:delText xml:space="preserve">na kierunki studiów, które </w:delText>
        </w:r>
        <w:r w:rsidR="005B5179" w:rsidRPr="002947D4" w:rsidDel="005C2241">
          <w:rPr>
            <w:rFonts w:ascii="Times New Roman" w:eastAsia="Times New Roman" w:hAnsi="Times New Roman" w:cs="Times New Roman"/>
            <w:sz w:val="20"/>
            <w:szCs w:val="20"/>
            <w:lang w:val="en-GB" w:eastAsia="pl-PL"/>
            <w:rPrChange w:id="986" w:author="olenka9@yahoo.co.uk" w:date="2022-03-20T17:44:00Z">
              <w:rPr>
                <w:rFonts w:ascii="Times New Roman" w:eastAsia="Times New Roman" w:hAnsi="Times New Roman" w:cs="Times New Roman"/>
                <w:sz w:val="20"/>
                <w:szCs w:val="20"/>
                <w:lang w:eastAsia="pl-PL"/>
              </w:rPr>
            </w:rPrChange>
          </w:rPr>
          <w:delText>umożliwia</w:delText>
        </w:r>
        <w:r w:rsidR="00D41E3D" w:rsidRPr="002947D4" w:rsidDel="005C2241">
          <w:rPr>
            <w:rFonts w:ascii="Times New Roman" w:eastAsia="Times New Roman" w:hAnsi="Times New Roman" w:cs="Times New Roman"/>
            <w:sz w:val="20"/>
            <w:szCs w:val="20"/>
            <w:lang w:val="en-GB" w:eastAsia="pl-PL"/>
            <w:rPrChange w:id="987" w:author="olenka9@yahoo.co.uk" w:date="2022-03-20T17:44:00Z">
              <w:rPr>
                <w:rFonts w:ascii="Times New Roman" w:eastAsia="Times New Roman" w:hAnsi="Times New Roman" w:cs="Times New Roman"/>
                <w:sz w:val="20"/>
                <w:szCs w:val="20"/>
                <w:lang w:eastAsia="pl-PL"/>
              </w:rPr>
            </w:rPrChange>
          </w:rPr>
          <w:delText xml:space="preserve">ją </w:delText>
        </w:r>
        <w:r w:rsidR="005C09C6" w:rsidRPr="002947D4" w:rsidDel="005C2241">
          <w:rPr>
            <w:rFonts w:ascii="Times New Roman" w:eastAsia="Times New Roman" w:hAnsi="Times New Roman" w:cs="Times New Roman"/>
            <w:sz w:val="20"/>
            <w:szCs w:val="20"/>
            <w:lang w:val="en-GB" w:eastAsia="pl-PL"/>
            <w:rPrChange w:id="988" w:author="olenka9@yahoo.co.uk" w:date="2022-03-20T17:44:00Z">
              <w:rPr>
                <w:rFonts w:ascii="Times New Roman" w:eastAsia="Times New Roman" w:hAnsi="Times New Roman" w:cs="Times New Roman"/>
                <w:sz w:val="20"/>
                <w:szCs w:val="20"/>
                <w:lang w:eastAsia="pl-PL"/>
              </w:rPr>
            </w:rPrChange>
          </w:rPr>
          <w:delText xml:space="preserve">studentowi </w:delText>
        </w:r>
        <w:r w:rsidR="00D41E3D" w:rsidRPr="002947D4" w:rsidDel="005C2241">
          <w:rPr>
            <w:rFonts w:ascii="Times New Roman" w:eastAsia="Times New Roman" w:hAnsi="Times New Roman" w:cs="Times New Roman"/>
            <w:sz w:val="20"/>
            <w:szCs w:val="20"/>
            <w:lang w:val="en-GB" w:eastAsia="pl-PL"/>
            <w:rPrChange w:id="989" w:author="olenka9@yahoo.co.uk" w:date="2022-03-20T17:44:00Z">
              <w:rPr>
                <w:rFonts w:ascii="Times New Roman" w:eastAsia="Times New Roman" w:hAnsi="Times New Roman" w:cs="Times New Roman"/>
                <w:sz w:val="20"/>
                <w:szCs w:val="20"/>
                <w:lang w:eastAsia="pl-PL"/>
              </w:rPr>
            </w:rPrChange>
          </w:rPr>
          <w:delText>uzyskanie</w:delText>
        </w:r>
        <w:r w:rsidR="008104CB" w:rsidRPr="002947D4" w:rsidDel="005C2241">
          <w:rPr>
            <w:rFonts w:ascii="Times New Roman" w:eastAsia="Times New Roman" w:hAnsi="Times New Roman" w:cs="Times New Roman"/>
            <w:sz w:val="20"/>
            <w:szCs w:val="20"/>
            <w:lang w:val="en-GB" w:eastAsia="pl-PL"/>
            <w:rPrChange w:id="990" w:author="olenka9@yahoo.co.uk" w:date="2022-03-20T17:44:00Z">
              <w:rPr>
                <w:rFonts w:ascii="Times New Roman" w:eastAsia="Times New Roman" w:hAnsi="Times New Roman" w:cs="Times New Roman"/>
                <w:sz w:val="20"/>
                <w:szCs w:val="20"/>
                <w:lang w:eastAsia="pl-PL"/>
              </w:rPr>
            </w:rPrChange>
          </w:rPr>
          <w:delText xml:space="preserve"> </w:delText>
        </w:r>
        <w:r w:rsidR="003C43FA" w:rsidRPr="002947D4" w:rsidDel="005C2241">
          <w:rPr>
            <w:rFonts w:ascii="Times New Roman" w:eastAsia="Times New Roman" w:hAnsi="Times New Roman" w:cs="Times New Roman"/>
            <w:sz w:val="20"/>
            <w:szCs w:val="20"/>
            <w:lang w:val="en-GB" w:eastAsia="pl-PL"/>
            <w:rPrChange w:id="991" w:author="olenka9@yahoo.co.uk" w:date="2022-03-20T17:44:00Z">
              <w:rPr>
                <w:rFonts w:ascii="Times New Roman" w:eastAsia="Times New Roman" w:hAnsi="Times New Roman" w:cs="Times New Roman"/>
                <w:sz w:val="20"/>
                <w:szCs w:val="20"/>
                <w:lang w:eastAsia="pl-PL"/>
              </w:rPr>
            </w:rPrChange>
          </w:rPr>
          <w:delText xml:space="preserve">wymaganych </w:delText>
        </w:r>
        <w:r w:rsidR="00333B77" w:rsidRPr="002947D4" w:rsidDel="005C2241">
          <w:rPr>
            <w:rFonts w:ascii="Times New Roman" w:eastAsia="Times New Roman" w:hAnsi="Times New Roman" w:cs="Times New Roman"/>
            <w:sz w:val="20"/>
            <w:szCs w:val="20"/>
            <w:lang w:val="en-GB" w:eastAsia="pl-PL"/>
            <w:rPrChange w:id="992" w:author="olenka9@yahoo.co.uk" w:date="2022-03-20T17:44:00Z">
              <w:rPr>
                <w:rFonts w:ascii="Times New Roman" w:eastAsia="Times New Roman" w:hAnsi="Times New Roman" w:cs="Times New Roman"/>
                <w:sz w:val="20"/>
                <w:szCs w:val="20"/>
                <w:lang w:eastAsia="pl-PL"/>
              </w:rPr>
            </w:rPrChange>
          </w:rPr>
          <w:delText xml:space="preserve">efektów </w:delText>
        </w:r>
        <w:r w:rsidR="00706A7E" w:rsidRPr="002947D4" w:rsidDel="005C2241">
          <w:rPr>
            <w:rFonts w:ascii="Times New Roman" w:eastAsia="Times New Roman" w:hAnsi="Times New Roman" w:cs="Times New Roman"/>
            <w:sz w:val="20"/>
            <w:szCs w:val="20"/>
            <w:lang w:val="en-GB" w:eastAsia="pl-PL"/>
            <w:rPrChange w:id="993" w:author="olenka9@yahoo.co.uk" w:date="2022-03-20T17:44:00Z">
              <w:rPr>
                <w:rFonts w:ascii="Times New Roman" w:eastAsia="Times New Roman" w:hAnsi="Times New Roman" w:cs="Times New Roman"/>
                <w:sz w:val="20"/>
                <w:szCs w:val="20"/>
                <w:lang w:eastAsia="pl-PL"/>
              </w:rPr>
            </w:rPrChange>
          </w:rPr>
          <w:delText>uczenia się</w:delText>
        </w:r>
        <w:r w:rsidR="00D41E3D" w:rsidRPr="002947D4" w:rsidDel="005C2241">
          <w:rPr>
            <w:rFonts w:ascii="Times New Roman" w:eastAsia="Times New Roman" w:hAnsi="Times New Roman" w:cs="Times New Roman"/>
            <w:sz w:val="20"/>
            <w:szCs w:val="20"/>
            <w:lang w:val="en-GB" w:eastAsia="pl-PL"/>
            <w:rPrChange w:id="994" w:author="olenka9@yahoo.co.uk" w:date="2022-03-20T17:44:00Z">
              <w:rPr>
                <w:rFonts w:ascii="Times New Roman" w:eastAsia="Times New Roman" w:hAnsi="Times New Roman" w:cs="Times New Roman"/>
                <w:sz w:val="20"/>
                <w:szCs w:val="20"/>
                <w:lang w:eastAsia="pl-PL"/>
              </w:rPr>
            </w:rPrChange>
          </w:rPr>
          <w:delText xml:space="preserve"> (odpowiednich dla programu studiów)</w:delText>
        </w:r>
        <w:r w:rsidR="005B5179" w:rsidRPr="002947D4" w:rsidDel="005C2241">
          <w:rPr>
            <w:rFonts w:ascii="Times New Roman" w:eastAsia="Times New Roman" w:hAnsi="Times New Roman" w:cs="Times New Roman"/>
            <w:sz w:val="20"/>
            <w:szCs w:val="20"/>
            <w:lang w:val="en-GB" w:eastAsia="pl-PL"/>
            <w:rPrChange w:id="995" w:author="olenka9@yahoo.co.uk" w:date="2022-03-20T17:44:00Z">
              <w:rPr>
                <w:rFonts w:ascii="Times New Roman" w:eastAsia="Times New Roman" w:hAnsi="Times New Roman" w:cs="Times New Roman"/>
                <w:sz w:val="20"/>
                <w:szCs w:val="20"/>
                <w:lang w:eastAsia="pl-PL"/>
              </w:rPr>
            </w:rPrChange>
          </w:rPr>
          <w:delText>.  </w:delText>
        </w:r>
        <w:r w:rsidR="001A0C11" w:rsidRPr="002947D4" w:rsidDel="005C2241">
          <w:rPr>
            <w:rFonts w:ascii="Times New Roman" w:eastAsia="Times New Roman" w:hAnsi="Times New Roman" w:cs="Times New Roman"/>
            <w:sz w:val="20"/>
            <w:szCs w:val="20"/>
            <w:lang w:val="en-GB" w:eastAsia="pl-PL"/>
            <w:rPrChange w:id="996" w:author="olenka9@yahoo.co.uk" w:date="2022-03-20T17:44:00Z">
              <w:rPr>
                <w:rFonts w:ascii="Times New Roman" w:eastAsia="Times New Roman" w:hAnsi="Times New Roman" w:cs="Times New Roman"/>
                <w:sz w:val="20"/>
                <w:szCs w:val="20"/>
                <w:lang w:eastAsia="pl-PL"/>
              </w:rPr>
            </w:rPrChange>
          </w:rPr>
          <w:delText>Po I naborze i w każdym kolejnym l</w:delText>
        </w:r>
        <w:r w:rsidR="005B5179" w:rsidRPr="002947D4" w:rsidDel="005C2241">
          <w:rPr>
            <w:rFonts w:ascii="Times New Roman" w:eastAsia="Times New Roman" w:hAnsi="Times New Roman" w:cs="Times New Roman"/>
            <w:sz w:val="20"/>
            <w:szCs w:val="20"/>
            <w:lang w:val="en-GB" w:eastAsia="pl-PL"/>
            <w:rPrChange w:id="997" w:author="olenka9@yahoo.co.uk" w:date="2022-03-20T17:44:00Z">
              <w:rPr>
                <w:rFonts w:ascii="Times New Roman" w:eastAsia="Times New Roman" w:hAnsi="Times New Roman" w:cs="Times New Roman"/>
                <w:sz w:val="20"/>
                <w:szCs w:val="20"/>
                <w:lang w:eastAsia="pl-PL"/>
              </w:rPr>
            </w:rPrChange>
          </w:rPr>
          <w:delText xml:space="preserve">ista uczelni partnerskich będzie ograniczona tylko do tych, w których zostały wolne miejsca po </w:delText>
        </w:r>
        <w:r w:rsidR="00247102" w:rsidRPr="002947D4" w:rsidDel="005C2241">
          <w:rPr>
            <w:rFonts w:ascii="Times New Roman" w:eastAsia="Times New Roman" w:hAnsi="Times New Roman" w:cs="Times New Roman"/>
            <w:sz w:val="20"/>
            <w:szCs w:val="20"/>
            <w:lang w:val="en-GB" w:eastAsia="pl-PL"/>
            <w:rPrChange w:id="998" w:author="olenka9@yahoo.co.uk" w:date="2022-03-20T17:44:00Z">
              <w:rPr>
                <w:rFonts w:ascii="Times New Roman" w:eastAsia="Times New Roman" w:hAnsi="Times New Roman" w:cs="Times New Roman"/>
                <w:sz w:val="20"/>
                <w:szCs w:val="20"/>
                <w:lang w:eastAsia="pl-PL"/>
              </w:rPr>
            </w:rPrChange>
          </w:rPr>
          <w:delText>poprzednim naborze.</w:delText>
        </w:r>
      </w:del>
    </w:p>
    <w:p w14:paraId="64B18526" w14:textId="0242EAAB" w:rsidR="00EB3288" w:rsidRPr="002947D4" w:rsidDel="005C2241" w:rsidRDefault="00EB3288">
      <w:pPr>
        <w:spacing w:after="0" w:line="240" w:lineRule="auto"/>
        <w:jc w:val="both"/>
        <w:rPr>
          <w:del w:id="999" w:author="Aleksandra Szmurlik CWM" w:date="2022-03-02T11:43:00Z"/>
          <w:rFonts w:ascii="Times New Roman" w:eastAsia="Times New Roman" w:hAnsi="Times New Roman" w:cs="Times New Roman"/>
          <w:sz w:val="20"/>
          <w:szCs w:val="20"/>
          <w:lang w:val="en-GB" w:eastAsia="pl-PL"/>
          <w:rPrChange w:id="1000" w:author="olenka9@yahoo.co.uk" w:date="2022-03-20T17:44:00Z">
            <w:rPr>
              <w:del w:id="1001" w:author="Aleksandra Szmurlik CWM" w:date="2022-03-02T11:43:00Z"/>
              <w:rFonts w:ascii="Times New Roman" w:eastAsia="Times New Roman" w:hAnsi="Times New Roman" w:cs="Times New Roman"/>
              <w:sz w:val="20"/>
              <w:szCs w:val="20"/>
              <w:lang w:eastAsia="pl-PL"/>
            </w:rPr>
          </w:rPrChange>
        </w:rPr>
      </w:pPr>
    </w:p>
    <w:p w14:paraId="7067E077" w14:textId="619D3607" w:rsidR="00313A57" w:rsidRPr="002947D4" w:rsidDel="005C2241" w:rsidRDefault="00935811">
      <w:pPr>
        <w:spacing w:after="0" w:line="240" w:lineRule="auto"/>
        <w:jc w:val="both"/>
        <w:rPr>
          <w:del w:id="1002" w:author="Aleksandra Szmurlik CWM" w:date="2022-03-02T11:43:00Z"/>
          <w:rFonts w:ascii="Times New Roman" w:eastAsia="Times New Roman" w:hAnsi="Times New Roman" w:cs="Times New Roman"/>
          <w:sz w:val="20"/>
          <w:szCs w:val="20"/>
          <w:lang w:val="en-GB" w:eastAsia="pl-PL"/>
          <w:rPrChange w:id="1003" w:author="olenka9@yahoo.co.uk" w:date="2022-03-20T17:44:00Z">
            <w:rPr>
              <w:del w:id="1004" w:author="Aleksandra Szmurlik CWM" w:date="2022-03-02T11:43:00Z"/>
              <w:rFonts w:ascii="Times New Roman" w:eastAsia="Times New Roman" w:hAnsi="Times New Roman" w:cs="Times New Roman"/>
              <w:sz w:val="20"/>
              <w:szCs w:val="20"/>
              <w:lang w:eastAsia="pl-PL"/>
            </w:rPr>
          </w:rPrChange>
        </w:rPr>
      </w:pPr>
      <w:del w:id="1005" w:author="Aleksandra Szmurlik CWM" w:date="2022-03-02T11:43:00Z">
        <w:r w:rsidRPr="002947D4" w:rsidDel="005C2241">
          <w:rPr>
            <w:rFonts w:ascii="Times New Roman" w:eastAsia="Times New Roman" w:hAnsi="Times New Roman" w:cs="Times New Roman"/>
            <w:sz w:val="20"/>
            <w:szCs w:val="20"/>
            <w:lang w:val="en-GB" w:eastAsia="pl-PL"/>
            <w:rPrChange w:id="1006" w:author="olenka9@yahoo.co.uk" w:date="2022-03-20T17:44:00Z">
              <w:rPr>
                <w:rFonts w:ascii="Times New Roman" w:eastAsia="Times New Roman" w:hAnsi="Times New Roman" w:cs="Times New Roman"/>
                <w:sz w:val="20"/>
                <w:szCs w:val="20"/>
                <w:lang w:eastAsia="pl-PL"/>
              </w:rPr>
            </w:rPrChange>
          </w:rPr>
          <w:delText>4</w:delText>
        </w:r>
        <w:r w:rsidR="00313A57" w:rsidRPr="002947D4" w:rsidDel="005C2241">
          <w:rPr>
            <w:rFonts w:ascii="Times New Roman" w:eastAsia="Times New Roman" w:hAnsi="Times New Roman" w:cs="Times New Roman"/>
            <w:sz w:val="20"/>
            <w:szCs w:val="20"/>
            <w:lang w:val="en-GB" w:eastAsia="pl-PL"/>
            <w:rPrChange w:id="1007" w:author="olenka9@yahoo.co.uk" w:date="2022-03-20T17:44:00Z">
              <w:rPr>
                <w:rFonts w:ascii="Times New Roman" w:eastAsia="Times New Roman" w:hAnsi="Times New Roman" w:cs="Times New Roman"/>
                <w:sz w:val="20"/>
                <w:szCs w:val="20"/>
                <w:lang w:eastAsia="pl-PL"/>
              </w:rPr>
            </w:rPrChange>
          </w:rPr>
          <w:delText>. W każdym naborze student może wybrać maksymalnie 3 uczelnie zagraniczne (</w:delText>
        </w:r>
        <w:r w:rsidRPr="002947D4" w:rsidDel="005C2241">
          <w:rPr>
            <w:rFonts w:ascii="Times New Roman" w:eastAsia="Times New Roman" w:hAnsi="Times New Roman" w:cs="Times New Roman"/>
            <w:sz w:val="20"/>
            <w:szCs w:val="20"/>
            <w:lang w:val="en-GB" w:eastAsia="pl-PL"/>
            <w:rPrChange w:id="1008" w:author="olenka9@yahoo.co.uk" w:date="2022-03-20T17:44:00Z">
              <w:rPr>
                <w:rFonts w:ascii="Times New Roman" w:eastAsia="Times New Roman" w:hAnsi="Times New Roman" w:cs="Times New Roman"/>
                <w:sz w:val="20"/>
                <w:szCs w:val="20"/>
                <w:lang w:eastAsia="pl-PL"/>
              </w:rPr>
            </w:rPrChange>
          </w:rPr>
          <w:delText>nadając każdej z nich priorytet</w:delText>
        </w:r>
        <w:r w:rsidR="00313A57" w:rsidRPr="002947D4" w:rsidDel="005C2241">
          <w:rPr>
            <w:rFonts w:ascii="Times New Roman" w:eastAsia="Times New Roman" w:hAnsi="Times New Roman" w:cs="Times New Roman"/>
            <w:sz w:val="20"/>
            <w:szCs w:val="20"/>
            <w:lang w:val="en-GB" w:eastAsia="pl-PL"/>
            <w:rPrChange w:id="1009" w:author="olenka9@yahoo.co.uk" w:date="2022-03-20T17:44:00Z">
              <w:rPr>
                <w:rFonts w:ascii="Times New Roman" w:eastAsia="Times New Roman" w:hAnsi="Times New Roman" w:cs="Times New Roman"/>
                <w:sz w:val="20"/>
                <w:szCs w:val="20"/>
                <w:lang w:eastAsia="pl-PL"/>
              </w:rPr>
            </w:rPrChange>
          </w:rPr>
          <w:delText>) i przy każdej uczelni za każdym razem zaznacza okres wymiany (semestr zimowy/letni/rok).</w:delText>
        </w:r>
      </w:del>
    </w:p>
    <w:p w14:paraId="0E86100B" w14:textId="79812BDD" w:rsidR="005B5179" w:rsidRPr="002947D4" w:rsidRDefault="005B5179" w:rsidP="00A163AE">
      <w:pPr>
        <w:spacing w:after="0" w:line="240" w:lineRule="auto"/>
        <w:jc w:val="both"/>
        <w:rPr>
          <w:ins w:id="1010" w:author="Agnieszka Laskowska CWM" w:date="2022-01-13T14:21:00Z"/>
          <w:rFonts w:ascii="Times New Roman" w:eastAsia="Times New Roman" w:hAnsi="Times New Roman" w:cs="Times New Roman"/>
          <w:sz w:val="20"/>
          <w:szCs w:val="20"/>
          <w:lang w:val="en-GB" w:eastAsia="pl-PL"/>
          <w:rPrChange w:id="1011" w:author="olenka9@yahoo.co.uk" w:date="2022-03-20T17:44:00Z">
            <w:rPr>
              <w:ins w:id="1012" w:author="Agnieszka Laskowska CWM" w:date="2022-01-13T14:21:00Z"/>
              <w:rFonts w:ascii="Times New Roman" w:eastAsia="Times New Roman" w:hAnsi="Times New Roman" w:cs="Times New Roman"/>
              <w:sz w:val="20"/>
              <w:szCs w:val="20"/>
              <w:lang w:eastAsia="pl-PL"/>
            </w:rPr>
          </w:rPrChange>
        </w:rPr>
      </w:pPr>
      <w:r w:rsidRPr="002947D4">
        <w:rPr>
          <w:rFonts w:ascii="Times New Roman" w:eastAsia="Times New Roman" w:hAnsi="Times New Roman" w:cs="Times New Roman"/>
          <w:sz w:val="20"/>
          <w:szCs w:val="20"/>
          <w:lang w:val="en-GB" w:eastAsia="pl-PL"/>
          <w:rPrChange w:id="1013" w:author="olenka9@yahoo.co.uk" w:date="2022-03-20T17:44:00Z">
            <w:rPr>
              <w:rFonts w:ascii="Times New Roman" w:eastAsia="Times New Roman" w:hAnsi="Times New Roman" w:cs="Times New Roman"/>
              <w:sz w:val="20"/>
              <w:szCs w:val="20"/>
              <w:lang w:eastAsia="pl-PL"/>
            </w:rPr>
          </w:rPrChange>
        </w:rPr>
        <w:br/>
      </w:r>
      <w:r w:rsidR="00494721" w:rsidRPr="002947D4">
        <w:rPr>
          <w:rFonts w:ascii="Times New Roman" w:eastAsia="Times New Roman" w:hAnsi="Times New Roman" w:cs="Times New Roman"/>
          <w:sz w:val="20"/>
          <w:szCs w:val="20"/>
          <w:lang w:val="en-GB" w:eastAsia="pl-PL"/>
          <w:rPrChange w:id="1014" w:author="olenka9@yahoo.co.uk" w:date="2022-03-20T17:44:00Z">
            <w:rPr>
              <w:rFonts w:ascii="Times New Roman" w:eastAsia="Times New Roman" w:hAnsi="Times New Roman" w:cs="Times New Roman"/>
              <w:sz w:val="20"/>
              <w:szCs w:val="20"/>
              <w:lang w:eastAsia="pl-PL"/>
            </w:rPr>
          </w:rPrChange>
        </w:rPr>
        <w:t>5</w:t>
      </w:r>
      <w:r w:rsidRPr="002947D4">
        <w:rPr>
          <w:rFonts w:ascii="Times New Roman" w:eastAsia="Times New Roman" w:hAnsi="Times New Roman" w:cs="Times New Roman"/>
          <w:sz w:val="20"/>
          <w:szCs w:val="20"/>
          <w:lang w:val="en-GB" w:eastAsia="pl-PL"/>
          <w:rPrChange w:id="1015" w:author="olenka9@yahoo.co.uk" w:date="2022-03-20T17:44:00Z">
            <w:rPr>
              <w:rFonts w:ascii="Times New Roman" w:eastAsia="Times New Roman" w:hAnsi="Times New Roman" w:cs="Times New Roman"/>
              <w:sz w:val="20"/>
              <w:szCs w:val="20"/>
              <w:lang w:eastAsia="pl-PL"/>
            </w:rPr>
          </w:rPrChange>
        </w:rPr>
        <w:t xml:space="preserve">. </w:t>
      </w:r>
      <w:del w:id="1016" w:author="olenka9@yahoo.co.uk" w:date="2022-03-20T17:56:00Z">
        <w:r w:rsidR="00247102" w:rsidRPr="002947D4" w:rsidDel="005A3D49">
          <w:rPr>
            <w:rFonts w:ascii="Times New Roman" w:eastAsia="Times New Roman" w:hAnsi="Times New Roman" w:cs="Times New Roman"/>
            <w:sz w:val="20"/>
            <w:szCs w:val="20"/>
            <w:lang w:val="en-GB" w:eastAsia="pl-PL"/>
            <w:rPrChange w:id="1017" w:author="olenka9@yahoo.co.uk" w:date="2022-03-20T17:44:00Z">
              <w:rPr>
                <w:rFonts w:ascii="Times New Roman" w:eastAsia="Times New Roman" w:hAnsi="Times New Roman" w:cs="Times New Roman"/>
                <w:sz w:val="20"/>
                <w:szCs w:val="20"/>
                <w:lang w:eastAsia="pl-PL"/>
              </w:rPr>
            </w:rPrChange>
          </w:rPr>
          <w:delText xml:space="preserve">W </w:delText>
        </w:r>
        <w:r w:rsidR="00B7528E" w:rsidRPr="002947D4" w:rsidDel="005A3D49">
          <w:rPr>
            <w:rFonts w:ascii="Times New Roman" w:eastAsia="Times New Roman" w:hAnsi="Times New Roman" w:cs="Times New Roman"/>
            <w:sz w:val="20"/>
            <w:szCs w:val="20"/>
            <w:lang w:val="en-GB" w:eastAsia="pl-PL"/>
            <w:rPrChange w:id="1018" w:author="olenka9@yahoo.co.uk" w:date="2022-03-20T17:44:00Z">
              <w:rPr>
                <w:rFonts w:ascii="Times New Roman" w:eastAsia="Times New Roman" w:hAnsi="Times New Roman" w:cs="Times New Roman"/>
                <w:sz w:val="20"/>
                <w:szCs w:val="20"/>
                <w:lang w:eastAsia="pl-PL"/>
              </w:rPr>
            </w:rPrChange>
          </w:rPr>
          <w:delText xml:space="preserve">przypadku </w:delText>
        </w:r>
      </w:del>
      <w:ins w:id="1019" w:author="olenka9@yahoo.co.uk" w:date="2022-03-20T17:56:00Z">
        <w:r w:rsidR="005A3D49" w:rsidRPr="005A3D49">
          <w:rPr>
            <w:rFonts w:ascii="Times New Roman" w:eastAsia="Times New Roman" w:hAnsi="Times New Roman" w:cs="Times New Roman"/>
            <w:sz w:val="20"/>
            <w:szCs w:val="20"/>
            <w:lang w:val="en-GB" w:eastAsia="pl-PL"/>
          </w:rPr>
          <w:t xml:space="preserve">In case of doubts </w:t>
        </w:r>
        <w:r w:rsidR="005A3D49">
          <w:rPr>
            <w:rFonts w:ascii="Times New Roman" w:eastAsia="Times New Roman" w:hAnsi="Times New Roman" w:cs="Times New Roman"/>
            <w:sz w:val="20"/>
            <w:szCs w:val="20"/>
            <w:lang w:val="en-GB" w:eastAsia="pl-PL"/>
          </w:rPr>
          <w:t>related to</w:t>
        </w:r>
        <w:r w:rsidR="005A3D49" w:rsidRPr="005A3D49">
          <w:rPr>
            <w:rFonts w:ascii="Times New Roman" w:eastAsia="Times New Roman" w:hAnsi="Times New Roman" w:cs="Times New Roman"/>
            <w:sz w:val="20"/>
            <w:szCs w:val="20"/>
            <w:lang w:val="en-GB" w:eastAsia="pl-PL"/>
          </w:rPr>
          <w:t xml:space="preserve"> learning outcomes, the student shou</w:t>
        </w:r>
        <w:r w:rsidR="005A3D49">
          <w:rPr>
            <w:rFonts w:ascii="Times New Roman" w:eastAsia="Times New Roman" w:hAnsi="Times New Roman" w:cs="Times New Roman"/>
            <w:sz w:val="20"/>
            <w:szCs w:val="20"/>
            <w:lang w:val="en-GB" w:eastAsia="pl-PL"/>
          </w:rPr>
          <w:t>ld report to the Study Program</w:t>
        </w:r>
        <w:r w:rsidR="005A3D49" w:rsidRPr="005A3D49">
          <w:rPr>
            <w:rFonts w:ascii="Times New Roman" w:eastAsia="Times New Roman" w:hAnsi="Times New Roman" w:cs="Times New Roman"/>
            <w:sz w:val="20"/>
            <w:szCs w:val="20"/>
            <w:lang w:val="en-GB" w:eastAsia="pl-PL"/>
          </w:rPr>
          <w:t xml:space="preserve"> Coordinator who makes a decisio</w:t>
        </w:r>
        <w:r w:rsidR="005A3D49">
          <w:rPr>
            <w:rFonts w:ascii="Times New Roman" w:eastAsia="Times New Roman" w:hAnsi="Times New Roman" w:cs="Times New Roman"/>
            <w:sz w:val="20"/>
            <w:szCs w:val="20"/>
            <w:lang w:val="en-GB" w:eastAsia="pl-PL"/>
          </w:rPr>
          <w:t>n concerning the study program</w:t>
        </w:r>
        <w:r w:rsidR="005A3D49" w:rsidRPr="005A3D49">
          <w:rPr>
            <w:rFonts w:ascii="Times New Roman" w:eastAsia="Times New Roman" w:hAnsi="Times New Roman" w:cs="Times New Roman"/>
            <w:sz w:val="20"/>
            <w:szCs w:val="20"/>
            <w:lang w:val="en-GB" w:eastAsia="pl-PL"/>
          </w:rPr>
          <w:t xml:space="preserve"> abroad.</w:t>
        </w:r>
      </w:ins>
      <w:del w:id="1020" w:author="olenka9@yahoo.co.uk" w:date="2022-03-20T17:56:00Z">
        <w:r w:rsidR="00B7528E" w:rsidRPr="002947D4" w:rsidDel="005A3D49">
          <w:rPr>
            <w:rFonts w:ascii="Times New Roman" w:eastAsia="Times New Roman" w:hAnsi="Times New Roman" w:cs="Times New Roman"/>
            <w:sz w:val="20"/>
            <w:szCs w:val="20"/>
            <w:lang w:val="en-GB" w:eastAsia="pl-PL"/>
            <w:rPrChange w:id="1021" w:author="olenka9@yahoo.co.uk" w:date="2022-03-20T17:44:00Z">
              <w:rPr>
                <w:rFonts w:ascii="Times New Roman" w:eastAsia="Times New Roman" w:hAnsi="Times New Roman" w:cs="Times New Roman"/>
                <w:sz w:val="20"/>
                <w:szCs w:val="20"/>
                <w:lang w:eastAsia="pl-PL"/>
              </w:rPr>
            </w:rPrChange>
          </w:rPr>
          <w:delText xml:space="preserve">wątpliwości dot. efektów uczenia się, </w:delText>
        </w:r>
      </w:del>
      <w:del w:id="1022" w:author="olenka9@yahoo.co.uk" w:date="2022-03-20T17:45:00Z">
        <w:r w:rsidR="00247102" w:rsidRPr="002947D4" w:rsidDel="002947D4">
          <w:rPr>
            <w:rFonts w:ascii="Times New Roman" w:eastAsia="Times New Roman" w:hAnsi="Times New Roman" w:cs="Times New Roman"/>
            <w:sz w:val="20"/>
            <w:szCs w:val="20"/>
            <w:lang w:val="en-GB" w:eastAsia="pl-PL"/>
            <w:rPrChange w:id="1023" w:author="olenka9@yahoo.co.uk" w:date="2022-03-20T17:44:00Z">
              <w:rPr>
                <w:rFonts w:ascii="Times New Roman" w:eastAsia="Times New Roman" w:hAnsi="Times New Roman" w:cs="Times New Roman"/>
                <w:sz w:val="20"/>
                <w:szCs w:val="20"/>
                <w:lang w:eastAsia="pl-PL"/>
              </w:rPr>
            </w:rPrChange>
          </w:rPr>
          <w:delText xml:space="preserve"> </w:delText>
        </w:r>
      </w:del>
      <w:del w:id="1024" w:author="olenka9@yahoo.co.uk" w:date="2022-03-20T17:56:00Z">
        <w:r w:rsidR="00247102" w:rsidRPr="002947D4" w:rsidDel="005A3D49">
          <w:rPr>
            <w:rFonts w:ascii="Times New Roman" w:eastAsia="Times New Roman" w:hAnsi="Times New Roman" w:cs="Times New Roman"/>
            <w:sz w:val="20"/>
            <w:szCs w:val="20"/>
            <w:lang w:val="en-GB" w:eastAsia="pl-PL"/>
            <w:rPrChange w:id="1025" w:author="olenka9@yahoo.co.uk" w:date="2022-03-20T17:44:00Z">
              <w:rPr>
                <w:rFonts w:ascii="Times New Roman" w:eastAsia="Times New Roman" w:hAnsi="Times New Roman" w:cs="Times New Roman"/>
                <w:sz w:val="20"/>
                <w:szCs w:val="20"/>
                <w:lang w:eastAsia="pl-PL"/>
              </w:rPr>
            </w:rPrChange>
          </w:rPr>
          <w:delText>student powinien zgłosić się do</w:delText>
        </w:r>
        <w:r w:rsidR="001A0C11" w:rsidRPr="002947D4" w:rsidDel="005A3D49">
          <w:rPr>
            <w:rFonts w:ascii="Times New Roman" w:eastAsia="Times New Roman" w:hAnsi="Times New Roman" w:cs="Times New Roman"/>
            <w:sz w:val="20"/>
            <w:szCs w:val="20"/>
            <w:lang w:val="en-GB" w:eastAsia="pl-PL"/>
            <w:rPrChange w:id="1026" w:author="olenka9@yahoo.co.uk" w:date="2022-03-20T17:44:00Z">
              <w:rPr>
                <w:rFonts w:ascii="Times New Roman" w:eastAsia="Times New Roman" w:hAnsi="Times New Roman" w:cs="Times New Roman"/>
                <w:sz w:val="20"/>
                <w:szCs w:val="20"/>
                <w:lang w:eastAsia="pl-PL"/>
              </w:rPr>
            </w:rPrChange>
          </w:rPr>
          <w:delText xml:space="preserve"> Koordynatora Programu Studiów</w:delText>
        </w:r>
        <w:r w:rsidR="0094009A" w:rsidRPr="002947D4" w:rsidDel="005A3D49">
          <w:rPr>
            <w:rFonts w:ascii="Times New Roman" w:eastAsia="Times New Roman" w:hAnsi="Times New Roman" w:cs="Times New Roman"/>
            <w:sz w:val="20"/>
            <w:szCs w:val="20"/>
            <w:lang w:val="en-GB" w:eastAsia="pl-PL"/>
            <w:rPrChange w:id="1027" w:author="olenka9@yahoo.co.uk" w:date="2022-03-20T17:44:00Z">
              <w:rPr>
                <w:rFonts w:ascii="Times New Roman" w:eastAsia="Times New Roman" w:hAnsi="Times New Roman" w:cs="Times New Roman"/>
                <w:sz w:val="20"/>
                <w:szCs w:val="20"/>
                <w:lang w:eastAsia="pl-PL"/>
              </w:rPr>
            </w:rPrChange>
          </w:rPr>
          <w:delText xml:space="preserve">, który </w:delText>
        </w:r>
        <w:r w:rsidR="00247102" w:rsidRPr="002947D4" w:rsidDel="005A3D49">
          <w:rPr>
            <w:rFonts w:ascii="Times New Roman" w:eastAsia="Times New Roman" w:hAnsi="Times New Roman" w:cs="Times New Roman"/>
            <w:sz w:val="20"/>
            <w:szCs w:val="20"/>
            <w:lang w:val="en-GB" w:eastAsia="pl-PL"/>
            <w:rPrChange w:id="1028" w:author="olenka9@yahoo.co.uk" w:date="2022-03-20T17:44:00Z">
              <w:rPr>
                <w:rFonts w:ascii="Times New Roman" w:eastAsia="Times New Roman" w:hAnsi="Times New Roman" w:cs="Times New Roman"/>
                <w:sz w:val="20"/>
                <w:szCs w:val="20"/>
                <w:lang w:eastAsia="pl-PL"/>
              </w:rPr>
            </w:rPrChange>
          </w:rPr>
          <w:delText xml:space="preserve"> </w:delText>
        </w:r>
        <w:r w:rsidR="0094009A" w:rsidRPr="002947D4" w:rsidDel="005A3D49">
          <w:rPr>
            <w:rFonts w:ascii="Times New Roman" w:eastAsia="Times New Roman" w:hAnsi="Times New Roman" w:cs="Times New Roman"/>
            <w:sz w:val="20"/>
            <w:szCs w:val="20"/>
            <w:lang w:val="en-GB" w:eastAsia="pl-PL"/>
            <w:rPrChange w:id="1029" w:author="olenka9@yahoo.co.uk" w:date="2022-03-20T17:44:00Z">
              <w:rPr>
                <w:rFonts w:ascii="Times New Roman" w:eastAsia="Times New Roman" w:hAnsi="Times New Roman" w:cs="Times New Roman"/>
                <w:sz w:val="20"/>
                <w:szCs w:val="20"/>
                <w:lang w:eastAsia="pl-PL"/>
              </w:rPr>
            </w:rPrChange>
          </w:rPr>
          <w:delText>podejmuje</w:delText>
        </w:r>
        <w:r w:rsidR="00B7528E" w:rsidRPr="002947D4" w:rsidDel="005A3D49">
          <w:rPr>
            <w:rFonts w:ascii="Times New Roman" w:eastAsia="Times New Roman" w:hAnsi="Times New Roman" w:cs="Times New Roman"/>
            <w:sz w:val="20"/>
            <w:szCs w:val="20"/>
            <w:lang w:val="en-GB" w:eastAsia="pl-PL"/>
            <w:rPrChange w:id="1030" w:author="olenka9@yahoo.co.uk" w:date="2022-03-20T17:44:00Z">
              <w:rPr>
                <w:rFonts w:ascii="Times New Roman" w:eastAsia="Times New Roman" w:hAnsi="Times New Roman" w:cs="Times New Roman"/>
                <w:sz w:val="20"/>
                <w:szCs w:val="20"/>
                <w:lang w:eastAsia="pl-PL"/>
              </w:rPr>
            </w:rPrChange>
          </w:rPr>
          <w:delText xml:space="preserve"> </w:delText>
        </w:r>
        <w:r w:rsidR="0094009A" w:rsidRPr="002947D4" w:rsidDel="005A3D49">
          <w:rPr>
            <w:rFonts w:ascii="Times New Roman" w:eastAsia="Times New Roman" w:hAnsi="Times New Roman" w:cs="Times New Roman"/>
            <w:sz w:val="20"/>
            <w:szCs w:val="20"/>
            <w:lang w:val="en-GB" w:eastAsia="pl-PL"/>
            <w:rPrChange w:id="1031" w:author="olenka9@yahoo.co.uk" w:date="2022-03-20T17:44:00Z">
              <w:rPr>
                <w:rFonts w:ascii="Times New Roman" w:eastAsia="Times New Roman" w:hAnsi="Times New Roman" w:cs="Times New Roman"/>
                <w:sz w:val="20"/>
                <w:szCs w:val="20"/>
                <w:lang w:eastAsia="pl-PL"/>
              </w:rPr>
            </w:rPrChange>
          </w:rPr>
          <w:delText>decyzję w sprawie programu studiów za granicą</w:delText>
        </w:r>
        <w:r w:rsidR="00B7528E" w:rsidRPr="002947D4" w:rsidDel="005A3D49">
          <w:rPr>
            <w:rFonts w:ascii="Times New Roman" w:eastAsia="Times New Roman" w:hAnsi="Times New Roman" w:cs="Times New Roman"/>
            <w:sz w:val="20"/>
            <w:szCs w:val="20"/>
            <w:lang w:val="en-GB" w:eastAsia="pl-PL"/>
            <w:rPrChange w:id="1032" w:author="olenka9@yahoo.co.uk" w:date="2022-03-20T17:44:00Z">
              <w:rPr>
                <w:rFonts w:ascii="Times New Roman" w:eastAsia="Times New Roman" w:hAnsi="Times New Roman" w:cs="Times New Roman"/>
                <w:sz w:val="20"/>
                <w:szCs w:val="20"/>
                <w:lang w:eastAsia="pl-PL"/>
              </w:rPr>
            </w:rPrChange>
          </w:rPr>
          <w:delText>.</w:delText>
        </w:r>
      </w:del>
    </w:p>
    <w:p w14:paraId="18B822C5" w14:textId="50BF4449" w:rsidR="00B7528E" w:rsidRPr="002947D4" w:rsidRDefault="00B7528E" w:rsidP="00A163AE">
      <w:pPr>
        <w:spacing w:after="0" w:line="240" w:lineRule="auto"/>
        <w:jc w:val="both"/>
        <w:rPr>
          <w:ins w:id="1033" w:author="Agnieszka Laskowska CWM" w:date="2022-01-13T14:21:00Z"/>
          <w:rFonts w:ascii="Times New Roman" w:eastAsia="Times New Roman" w:hAnsi="Times New Roman" w:cs="Times New Roman"/>
          <w:sz w:val="20"/>
          <w:szCs w:val="20"/>
          <w:lang w:val="en-GB" w:eastAsia="pl-PL"/>
          <w:rPrChange w:id="1034" w:author="olenka9@yahoo.co.uk" w:date="2022-03-20T17:44:00Z">
            <w:rPr>
              <w:ins w:id="1035" w:author="Agnieszka Laskowska CWM" w:date="2022-01-13T14:21:00Z"/>
              <w:rFonts w:ascii="Times New Roman" w:eastAsia="Times New Roman" w:hAnsi="Times New Roman" w:cs="Times New Roman"/>
              <w:sz w:val="20"/>
              <w:szCs w:val="20"/>
              <w:lang w:eastAsia="pl-PL"/>
            </w:rPr>
          </w:rPrChange>
        </w:rPr>
      </w:pPr>
    </w:p>
    <w:p w14:paraId="54AB9343" w14:textId="47386E3F" w:rsidR="00B7528E" w:rsidRPr="002947D4" w:rsidRDefault="00C87C63" w:rsidP="00A163AE">
      <w:pPr>
        <w:spacing w:after="0" w:line="240" w:lineRule="auto"/>
        <w:jc w:val="both"/>
        <w:rPr>
          <w:rFonts w:ascii="Times New Roman" w:eastAsia="Times New Roman" w:hAnsi="Times New Roman" w:cs="Times New Roman"/>
          <w:sz w:val="20"/>
          <w:szCs w:val="20"/>
          <w:lang w:val="en-GB" w:eastAsia="pl-PL"/>
          <w:rPrChange w:id="1036" w:author="olenka9@yahoo.co.uk" w:date="2022-03-20T17:44:00Z">
            <w:rPr>
              <w:rFonts w:ascii="Times New Roman" w:eastAsia="Times New Roman" w:hAnsi="Times New Roman" w:cs="Times New Roman"/>
              <w:sz w:val="20"/>
              <w:szCs w:val="20"/>
              <w:lang w:eastAsia="pl-PL"/>
            </w:rPr>
          </w:rPrChange>
        </w:rPr>
      </w:pPr>
      <w:r w:rsidRPr="002947D4">
        <w:rPr>
          <w:rFonts w:ascii="Times New Roman" w:eastAsia="Times New Roman" w:hAnsi="Times New Roman" w:cs="Times New Roman"/>
          <w:sz w:val="20"/>
          <w:szCs w:val="20"/>
          <w:lang w:val="en-GB" w:eastAsia="pl-PL"/>
          <w:rPrChange w:id="1037" w:author="olenka9@yahoo.co.uk" w:date="2022-03-20T17:44:00Z">
            <w:rPr>
              <w:rFonts w:ascii="Times New Roman" w:eastAsia="Times New Roman" w:hAnsi="Times New Roman" w:cs="Times New Roman"/>
              <w:sz w:val="20"/>
              <w:szCs w:val="20"/>
              <w:lang w:eastAsia="pl-PL"/>
            </w:rPr>
          </w:rPrChange>
        </w:rPr>
        <w:t xml:space="preserve">6. </w:t>
      </w:r>
      <w:del w:id="1038" w:author="olenka9@yahoo.co.uk" w:date="2022-03-20T17:57:00Z">
        <w:r w:rsidRPr="002947D4" w:rsidDel="005A3D49">
          <w:rPr>
            <w:rFonts w:ascii="Times New Roman" w:eastAsia="Times New Roman" w:hAnsi="Times New Roman" w:cs="Times New Roman"/>
            <w:sz w:val="20"/>
            <w:szCs w:val="20"/>
            <w:lang w:val="en-GB" w:eastAsia="pl-PL"/>
            <w:rPrChange w:id="1039" w:author="olenka9@yahoo.co.uk" w:date="2022-03-20T17:44:00Z">
              <w:rPr>
                <w:rFonts w:ascii="Times New Roman" w:eastAsia="Times New Roman" w:hAnsi="Times New Roman" w:cs="Times New Roman"/>
                <w:sz w:val="20"/>
                <w:szCs w:val="20"/>
                <w:lang w:eastAsia="pl-PL"/>
              </w:rPr>
            </w:rPrChange>
          </w:rPr>
          <w:delText>Zaleca si</w:delText>
        </w:r>
      </w:del>
      <w:ins w:id="1040" w:author="olenka9@yahoo.co.uk" w:date="2022-03-20T17:57:00Z">
        <w:r w:rsidR="005A3D49" w:rsidRPr="005A3D49">
          <w:rPr>
            <w:rFonts w:ascii="Times New Roman" w:eastAsia="Times New Roman" w:hAnsi="Times New Roman" w:cs="Times New Roman"/>
            <w:sz w:val="20"/>
            <w:szCs w:val="20"/>
            <w:lang w:val="en-GB" w:eastAsia="pl-PL"/>
          </w:rPr>
          <w:t xml:space="preserve">It is recommended that the student reports to the </w:t>
        </w:r>
      </w:ins>
      <w:ins w:id="1041" w:author="olenka9@yahoo.co.uk" w:date="2022-03-20T17:59:00Z">
        <w:r w:rsidR="005B1F85">
          <w:rPr>
            <w:rFonts w:ascii="Times New Roman" w:eastAsia="Times New Roman" w:hAnsi="Times New Roman" w:cs="Times New Roman"/>
            <w:sz w:val="20"/>
            <w:szCs w:val="20"/>
            <w:lang w:val="en-GB" w:eastAsia="pl-PL"/>
          </w:rPr>
          <w:t>Expert</w:t>
        </w:r>
      </w:ins>
      <w:ins w:id="1042" w:author="olenka9@yahoo.co.uk" w:date="2022-03-20T17:57:00Z">
        <w:r w:rsidR="005A3D49" w:rsidRPr="005A3D49">
          <w:rPr>
            <w:rFonts w:ascii="Times New Roman" w:eastAsia="Times New Roman" w:hAnsi="Times New Roman" w:cs="Times New Roman"/>
            <w:sz w:val="20"/>
            <w:szCs w:val="20"/>
            <w:lang w:val="en-GB" w:eastAsia="pl-PL"/>
          </w:rPr>
          <w:t xml:space="preserve"> </w:t>
        </w:r>
      </w:ins>
      <w:ins w:id="1043" w:author="olenka9@yahoo.co.uk" w:date="2022-03-20T18:36:00Z">
        <w:r w:rsidR="0093678E">
          <w:rPr>
            <w:rFonts w:ascii="Times New Roman" w:eastAsia="Times New Roman" w:hAnsi="Times New Roman" w:cs="Times New Roman"/>
            <w:sz w:val="20"/>
            <w:szCs w:val="20"/>
            <w:lang w:val="en-GB" w:eastAsia="pl-PL"/>
          </w:rPr>
          <w:t xml:space="preserve">Area </w:t>
        </w:r>
      </w:ins>
      <w:ins w:id="1044" w:author="olenka9@yahoo.co.uk" w:date="2022-03-20T17:57:00Z">
        <w:r w:rsidR="005A3D49" w:rsidRPr="005A3D49">
          <w:rPr>
            <w:rFonts w:ascii="Times New Roman" w:eastAsia="Times New Roman" w:hAnsi="Times New Roman" w:cs="Times New Roman"/>
            <w:sz w:val="20"/>
            <w:szCs w:val="20"/>
            <w:lang w:val="en-GB" w:eastAsia="pl-PL"/>
          </w:rPr>
          <w:t xml:space="preserve">Coordinator, if such Coordinator has been assigned to the </w:t>
        </w:r>
        <w:r w:rsidR="005A3D49">
          <w:rPr>
            <w:rFonts w:ascii="Times New Roman" w:eastAsia="Times New Roman" w:hAnsi="Times New Roman" w:cs="Times New Roman"/>
            <w:sz w:val="20"/>
            <w:szCs w:val="20"/>
            <w:lang w:val="en-GB" w:eastAsia="pl-PL"/>
          </w:rPr>
          <w:t>agreement</w:t>
        </w:r>
        <w:r w:rsidR="005A3D49" w:rsidRPr="005A3D49">
          <w:rPr>
            <w:rFonts w:ascii="Times New Roman" w:eastAsia="Times New Roman" w:hAnsi="Times New Roman" w:cs="Times New Roman"/>
            <w:sz w:val="20"/>
            <w:szCs w:val="20"/>
            <w:lang w:val="en-GB" w:eastAsia="pl-PL"/>
          </w:rPr>
          <w:t>.</w:t>
        </w:r>
      </w:ins>
      <w:del w:id="1045" w:author="olenka9@yahoo.co.uk" w:date="2022-03-20T17:57:00Z">
        <w:r w:rsidRPr="002947D4" w:rsidDel="005A3D49">
          <w:rPr>
            <w:rFonts w:ascii="Times New Roman" w:eastAsia="Times New Roman" w:hAnsi="Times New Roman" w:cs="Times New Roman"/>
            <w:sz w:val="20"/>
            <w:szCs w:val="20"/>
            <w:lang w:val="en-GB" w:eastAsia="pl-PL"/>
            <w:rPrChange w:id="1046" w:author="olenka9@yahoo.co.uk" w:date="2022-03-20T17:44:00Z">
              <w:rPr>
                <w:rFonts w:ascii="Times New Roman" w:eastAsia="Times New Roman" w:hAnsi="Times New Roman" w:cs="Times New Roman"/>
                <w:sz w:val="20"/>
                <w:szCs w:val="20"/>
                <w:lang w:eastAsia="pl-PL"/>
              </w:rPr>
            </w:rPrChange>
          </w:rPr>
          <w:delText>ę, aby student zgłosił się do Koordynatora Merytorycznego, jeśli do umowy został przypisany taki Koordynator.</w:delText>
        </w:r>
      </w:del>
    </w:p>
    <w:p w14:paraId="580D4351" w14:textId="71D63353" w:rsidR="00CA75C4" w:rsidRPr="002947D4" w:rsidDel="0054538A" w:rsidRDefault="005B5179">
      <w:pPr>
        <w:spacing w:after="0" w:line="240" w:lineRule="auto"/>
        <w:jc w:val="both"/>
        <w:rPr>
          <w:del w:id="1047" w:author="Aleksandra Szmurlik CWM" w:date="2022-03-02T12:10:00Z"/>
          <w:rFonts w:ascii="Times New Roman" w:eastAsia="Times New Roman" w:hAnsi="Times New Roman" w:cs="Times New Roman"/>
          <w:sz w:val="20"/>
          <w:szCs w:val="20"/>
          <w:lang w:val="en-GB" w:eastAsia="pl-PL"/>
          <w:rPrChange w:id="1048" w:author="olenka9@yahoo.co.uk" w:date="2022-03-20T17:44:00Z">
            <w:rPr>
              <w:del w:id="1049" w:author="Aleksandra Szmurlik CWM" w:date="2022-03-02T12:10:00Z"/>
              <w:rFonts w:ascii="Times New Roman" w:eastAsia="Times New Roman" w:hAnsi="Times New Roman" w:cs="Times New Roman"/>
              <w:sz w:val="20"/>
              <w:szCs w:val="20"/>
              <w:lang w:eastAsia="pl-PL"/>
            </w:rPr>
          </w:rPrChange>
        </w:rPr>
      </w:pPr>
      <w:r w:rsidRPr="002947D4">
        <w:rPr>
          <w:rFonts w:ascii="Times New Roman" w:eastAsia="Times New Roman" w:hAnsi="Times New Roman" w:cs="Times New Roman"/>
          <w:b/>
          <w:bCs/>
          <w:sz w:val="20"/>
          <w:szCs w:val="20"/>
          <w:lang w:val="en-GB" w:eastAsia="pl-PL"/>
          <w:rPrChange w:id="1050" w:author="olenka9@yahoo.co.uk" w:date="2022-03-20T17:44:00Z">
            <w:rPr>
              <w:rFonts w:ascii="Times New Roman" w:eastAsia="Times New Roman" w:hAnsi="Times New Roman" w:cs="Times New Roman"/>
              <w:b/>
              <w:bCs/>
              <w:sz w:val="20"/>
              <w:szCs w:val="20"/>
              <w:lang w:eastAsia="pl-PL"/>
            </w:rPr>
          </w:rPrChange>
        </w:rPr>
        <w:br/>
      </w:r>
      <w:r w:rsidR="003757A7" w:rsidRPr="002947D4">
        <w:rPr>
          <w:rFonts w:ascii="Times New Roman" w:eastAsia="Times New Roman" w:hAnsi="Times New Roman" w:cs="Times New Roman"/>
          <w:sz w:val="20"/>
          <w:szCs w:val="20"/>
          <w:lang w:val="en-GB" w:eastAsia="pl-PL"/>
          <w:rPrChange w:id="1051" w:author="olenka9@yahoo.co.uk" w:date="2022-03-20T17:44:00Z">
            <w:rPr>
              <w:rFonts w:ascii="Times New Roman" w:eastAsia="Times New Roman" w:hAnsi="Times New Roman" w:cs="Times New Roman"/>
              <w:sz w:val="20"/>
              <w:szCs w:val="20"/>
              <w:lang w:eastAsia="pl-PL"/>
            </w:rPr>
          </w:rPrChange>
        </w:rPr>
        <w:t>7</w:t>
      </w:r>
      <w:r w:rsidRPr="002947D4">
        <w:rPr>
          <w:rFonts w:ascii="Times New Roman" w:eastAsia="Times New Roman" w:hAnsi="Times New Roman" w:cs="Times New Roman"/>
          <w:sz w:val="20"/>
          <w:szCs w:val="20"/>
          <w:lang w:val="en-GB" w:eastAsia="pl-PL"/>
          <w:rPrChange w:id="1052" w:author="olenka9@yahoo.co.uk" w:date="2022-03-20T17:44:00Z">
            <w:rPr>
              <w:rFonts w:ascii="Times New Roman" w:eastAsia="Times New Roman" w:hAnsi="Times New Roman" w:cs="Times New Roman"/>
              <w:sz w:val="20"/>
              <w:szCs w:val="20"/>
              <w:lang w:eastAsia="pl-PL"/>
            </w:rPr>
          </w:rPrChange>
        </w:rPr>
        <w:t>. </w:t>
      </w:r>
      <w:ins w:id="1053" w:author="Aleksandra Szmurlik CWM" w:date="2022-03-02T12:10:00Z">
        <w:del w:id="1054" w:author="olenka9@yahoo.co.uk" w:date="2022-03-20T17:59:00Z">
          <w:r w:rsidR="00E57BD7" w:rsidRPr="002947D4" w:rsidDel="005B1F85">
            <w:rPr>
              <w:rFonts w:ascii="Times New Roman" w:eastAsia="Times New Roman" w:hAnsi="Times New Roman" w:cs="Times New Roman"/>
              <w:sz w:val="20"/>
              <w:szCs w:val="20"/>
              <w:lang w:val="en-GB" w:eastAsia="pl-PL"/>
              <w:rPrChange w:id="1055" w:author="olenka9@yahoo.co.uk" w:date="2022-03-20T17:44:00Z">
                <w:rPr>
                  <w:rFonts w:ascii="Times New Roman" w:eastAsia="Times New Roman" w:hAnsi="Times New Roman" w:cs="Times New Roman"/>
                  <w:sz w:val="20"/>
                  <w:szCs w:val="20"/>
                  <w:lang w:eastAsia="pl-PL"/>
                </w:rPr>
              </w:rPrChange>
            </w:rPr>
            <w:delText xml:space="preserve">Student </w:delText>
          </w:r>
        </w:del>
      </w:ins>
      <w:ins w:id="1056" w:author="Aleksandra Szmurlik CWM" w:date="2022-03-02T12:20:00Z">
        <w:del w:id="1057" w:author="olenka9@yahoo.co.uk" w:date="2022-03-20T17:59:00Z">
          <w:r w:rsidR="00022B38" w:rsidRPr="002947D4" w:rsidDel="005B1F85">
            <w:rPr>
              <w:rFonts w:ascii="Times New Roman" w:eastAsia="Times New Roman" w:hAnsi="Times New Roman" w:cs="Times New Roman"/>
              <w:sz w:val="20"/>
              <w:szCs w:val="20"/>
              <w:lang w:val="en-GB" w:eastAsia="pl-PL"/>
              <w:rPrChange w:id="1058" w:author="olenka9@yahoo.co.uk" w:date="2022-03-20T17:44:00Z">
                <w:rPr>
                  <w:rFonts w:ascii="Times New Roman" w:eastAsia="Times New Roman" w:hAnsi="Times New Roman" w:cs="Times New Roman"/>
                  <w:sz w:val="20"/>
                  <w:szCs w:val="20"/>
                  <w:lang w:eastAsia="pl-PL"/>
                </w:rPr>
              </w:rPrChange>
            </w:rPr>
            <w:delText xml:space="preserve">składa do biura </w:delText>
          </w:r>
        </w:del>
      </w:ins>
      <w:ins w:id="1059" w:author="olenka9@yahoo.co.uk" w:date="2022-03-20T17:59:00Z">
        <w:r w:rsidR="005B1F85" w:rsidRPr="005B1F85">
          <w:rPr>
            <w:rFonts w:ascii="Times New Roman" w:eastAsia="Times New Roman" w:hAnsi="Times New Roman" w:cs="Times New Roman"/>
            <w:sz w:val="20"/>
            <w:szCs w:val="20"/>
            <w:lang w:val="en-GB" w:eastAsia="pl-PL"/>
          </w:rPr>
          <w:t xml:space="preserve">The student submits </w:t>
        </w:r>
        <w:r w:rsidR="005B1F85">
          <w:rPr>
            <w:rFonts w:ascii="Times New Roman" w:eastAsia="Times New Roman" w:hAnsi="Times New Roman" w:cs="Times New Roman"/>
            <w:sz w:val="20"/>
            <w:szCs w:val="20"/>
            <w:lang w:val="en-GB" w:eastAsia="pl-PL"/>
          </w:rPr>
          <w:t xml:space="preserve">the following </w:t>
        </w:r>
        <w:r w:rsidR="005B1F85" w:rsidRPr="005B1F85">
          <w:rPr>
            <w:rFonts w:ascii="Times New Roman" w:eastAsia="Times New Roman" w:hAnsi="Times New Roman" w:cs="Times New Roman"/>
            <w:sz w:val="20"/>
            <w:szCs w:val="20"/>
            <w:lang w:val="en-GB" w:eastAsia="pl-PL"/>
          </w:rPr>
          <w:t xml:space="preserve">documents to the </w:t>
        </w:r>
      </w:ins>
      <w:ins w:id="1060" w:author="olenka9@yahoo.co.uk" w:date="2022-03-20T18:00:00Z">
        <w:r w:rsidR="005B1F85" w:rsidRPr="006F43BA">
          <w:rPr>
            <w:rFonts w:ascii="Times New Roman" w:eastAsia="Times New Roman" w:hAnsi="Times New Roman" w:cs="Times New Roman"/>
            <w:sz w:val="20"/>
            <w:szCs w:val="20"/>
            <w:lang w:val="en-GB" w:eastAsia="pl-PL"/>
          </w:rPr>
          <w:t>International Educational Projects Section</w:t>
        </w:r>
        <w:r w:rsidR="005B1F85" w:rsidRPr="005A3D49">
          <w:rPr>
            <w:rFonts w:ascii="Times New Roman" w:eastAsia="Times New Roman" w:hAnsi="Times New Roman" w:cs="Times New Roman"/>
            <w:sz w:val="20"/>
            <w:szCs w:val="20"/>
            <w:lang w:val="en-GB" w:eastAsia="pl-PL"/>
          </w:rPr>
          <w:t xml:space="preserve"> </w:t>
        </w:r>
      </w:ins>
      <w:ins w:id="1061" w:author="olenka9@yahoo.co.uk" w:date="2022-03-20T17:59:00Z">
        <w:r w:rsidR="005B1F85" w:rsidRPr="005B1F85">
          <w:rPr>
            <w:rFonts w:ascii="Times New Roman" w:eastAsia="Times New Roman" w:hAnsi="Times New Roman" w:cs="Times New Roman"/>
            <w:sz w:val="20"/>
            <w:szCs w:val="20"/>
            <w:lang w:val="en-GB" w:eastAsia="pl-PL"/>
          </w:rPr>
          <w:t>office:</w:t>
        </w:r>
        <w:r w:rsidR="005B1F85" w:rsidRPr="005B1F85" w:rsidDel="005B1F85">
          <w:rPr>
            <w:rFonts w:ascii="Times New Roman" w:eastAsia="Times New Roman" w:hAnsi="Times New Roman" w:cs="Times New Roman"/>
            <w:sz w:val="20"/>
            <w:szCs w:val="20"/>
            <w:lang w:val="en-GB" w:eastAsia="pl-PL"/>
          </w:rPr>
          <w:t xml:space="preserve"> </w:t>
        </w:r>
      </w:ins>
      <w:ins w:id="1062" w:author="Aleksandra Szmurlik CWM" w:date="2022-03-02T12:20:00Z">
        <w:del w:id="1063" w:author="olenka9@yahoo.co.uk" w:date="2022-03-20T17:59:00Z">
          <w:r w:rsidR="00022B38" w:rsidRPr="002947D4" w:rsidDel="005B1F85">
            <w:rPr>
              <w:rFonts w:ascii="Times New Roman" w:eastAsia="Times New Roman" w:hAnsi="Times New Roman" w:cs="Times New Roman"/>
              <w:sz w:val="20"/>
              <w:szCs w:val="20"/>
              <w:lang w:val="en-GB" w:eastAsia="pl-PL"/>
              <w:rPrChange w:id="1064" w:author="olenka9@yahoo.co.uk" w:date="2022-03-20T17:44:00Z">
                <w:rPr>
                  <w:rFonts w:ascii="Times New Roman" w:eastAsia="Times New Roman" w:hAnsi="Times New Roman" w:cs="Times New Roman"/>
                  <w:sz w:val="20"/>
                  <w:szCs w:val="20"/>
                  <w:lang w:eastAsia="pl-PL"/>
                </w:rPr>
              </w:rPrChange>
            </w:rPr>
            <w:delText>SMPE dokumenty:</w:delText>
          </w:r>
        </w:del>
      </w:ins>
      <w:del w:id="1065" w:author="Aleksandra Szmurlik CWM" w:date="2022-03-02T12:10:00Z">
        <w:r w:rsidR="0015054C" w:rsidRPr="002947D4" w:rsidDel="00E57BD7">
          <w:rPr>
            <w:rFonts w:ascii="Times New Roman" w:eastAsia="Times New Roman" w:hAnsi="Times New Roman" w:cs="Times New Roman"/>
            <w:sz w:val="20"/>
            <w:szCs w:val="20"/>
            <w:lang w:val="en-GB" w:eastAsia="pl-PL"/>
            <w:rPrChange w:id="1066" w:author="olenka9@yahoo.co.uk" w:date="2022-03-20T17:44:00Z">
              <w:rPr>
                <w:rFonts w:ascii="Times New Roman" w:eastAsia="Times New Roman" w:hAnsi="Times New Roman" w:cs="Times New Roman"/>
                <w:sz w:val="20"/>
                <w:szCs w:val="20"/>
                <w:lang w:eastAsia="pl-PL"/>
              </w:rPr>
            </w:rPrChange>
          </w:rPr>
          <w:delText>S</w:delText>
        </w:r>
        <w:r w:rsidRPr="002947D4" w:rsidDel="00E57BD7">
          <w:rPr>
            <w:rFonts w:ascii="Times New Roman" w:eastAsia="Times New Roman" w:hAnsi="Times New Roman" w:cs="Times New Roman"/>
            <w:sz w:val="20"/>
            <w:szCs w:val="20"/>
            <w:lang w:val="en-GB" w:eastAsia="pl-PL"/>
            <w:rPrChange w:id="1067" w:author="olenka9@yahoo.co.uk" w:date="2022-03-20T17:44:00Z">
              <w:rPr>
                <w:rFonts w:ascii="Times New Roman" w:eastAsia="Times New Roman" w:hAnsi="Times New Roman" w:cs="Times New Roman"/>
                <w:sz w:val="20"/>
                <w:szCs w:val="20"/>
                <w:lang w:eastAsia="pl-PL"/>
              </w:rPr>
            </w:rPrChange>
          </w:rPr>
          <w:delText>tudenci są zobowiązani dostarczyć do Sekretariatu Centrum Językowego Politechniki Łódzkiej</w:delText>
        </w:r>
        <w:r w:rsidR="00070233" w:rsidRPr="002947D4" w:rsidDel="00E57BD7">
          <w:rPr>
            <w:rFonts w:ascii="Times New Roman" w:eastAsia="Times New Roman" w:hAnsi="Times New Roman" w:cs="Times New Roman"/>
            <w:sz w:val="20"/>
            <w:szCs w:val="20"/>
            <w:lang w:val="en-GB" w:eastAsia="pl-PL"/>
            <w:rPrChange w:id="1068" w:author="olenka9@yahoo.co.uk" w:date="2022-03-20T17:44:00Z">
              <w:rPr>
                <w:rFonts w:ascii="Times New Roman" w:eastAsia="Times New Roman" w:hAnsi="Times New Roman" w:cs="Times New Roman"/>
                <w:sz w:val="20"/>
                <w:szCs w:val="20"/>
                <w:lang w:eastAsia="pl-PL"/>
              </w:rPr>
            </w:rPrChange>
          </w:rPr>
          <w:delText xml:space="preserve"> </w:delText>
        </w:r>
        <w:r w:rsidR="00515685" w:rsidRPr="002947D4" w:rsidDel="00E57BD7">
          <w:rPr>
            <w:rFonts w:ascii="Times New Roman" w:eastAsia="Times New Roman" w:hAnsi="Times New Roman" w:cs="Times New Roman"/>
            <w:sz w:val="20"/>
            <w:szCs w:val="20"/>
            <w:lang w:val="en-GB" w:eastAsia="pl-PL"/>
            <w:rPrChange w:id="1069" w:author="olenka9@yahoo.co.uk" w:date="2022-03-20T17:44:00Z">
              <w:rPr>
                <w:rFonts w:ascii="Times New Roman" w:eastAsia="Times New Roman" w:hAnsi="Times New Roman" w:cs="Times New Roman"/>
                <w:sz w:val="20"/>
                <w:szCs w:val="20"/>
                <w:lang w:eastAsia="pl-PL"/>
              </w:rPr>
            </w:rPrChange>
          </w:rPr>
          <w:delText>(</w:delText>
        </w:r>
        <w:r w:rsidR="00070233" w:rsidRPr="002947D4" w:rsidDel="00E57BD7">
          <w:rPr>
            <w:rFonts w:ascii="Times New Roman" w:eastAsia="Times New Roman" w:hAnsi="Times New Roman" w:cs="Times New Roman"/>
            <w:sz w:val="20"/>
            <w:szCs w:val="20"/>
            <w:lang w:val="en-GB" w:eastAsia="pl-PL"/>
            <w:rPrChange w:id="1070" w:author="olenka9@yahoo.co.uk" w:date="2022-03-20T17:44:00Z">
              <w:rPr>
                <w:rFonts w:ascii="Times New Roman" w:eastAsia="Times New Roman" w:hAnsi="Times New Roman" w:cs="Times New Roman"/>
                <w:sz w:val="20"/>
                <w:szCs w:val="20"/>
                <w:lang w:eastAsia="pl-PL"/>
              </w:rPr>
            </w:rPrChange>
          </w:rPr>
          <w:delText>zwanego dalej CJ PŁ</w:delText>
        </w:r>
        <w:r w:rsidR="00515685" w:rsidRPr="002947D4" w:rsidDel="00E57BD7">
          <w:rPr>
            <w:rFonts w:ascii="Times New Roman" w:eastAsia="Times New Roman" w:hAnsi="Times New Roman" w:cs="Times New Roman"/>
            <w:sz w:val="20"/>
            <w:szCs w:val="20"/>
            <w:lang w:val="en-GB" w:eastAsia="pl-PL"/>
            <w:rPrChange w:id="1071" w:author="olenka9@yahoo.co.uk" w:date="2022-03-20T17:44:00Z">
              <w:rPr>
                <w:rFonts w:ascii="Times New Roman" w:eastAsia="Times New Roman" w:hAnsi="Times New Roman" w:cs="Times New Roman"/>
                <w:sz w:val="20"/>
                <w:szCs w:val="20"/>
                <w:lang w:eastAsia="pl-PL"/>
              </w:rPr>
            </w:rPrChange>
          </w:rPr>
          <w:delText>)</w:delText>
        </w:r>
        <w:r w:rsidR="00070233" w:rsidRPr="002947D4" w:rsidDel="00E57BD7">
          <w:rPr>
            <w:rFonts w:ascii="Times New Roman" w:eastAsia="Times New Roman" w:hAnsi="Times New Roman" w:cs="Times New Roman"/>
            <w:sz w:val="20"/>
            <w:szCs w:val="20"/>
            <w:lang w:val="en-GB" w:eastAsia="pl-PL"/>
            <w:rPrChange w:id="1072" w:author="olenka9@yahoo.co.uk" w:date="2022-03-20T17:44:00Z">
              <w:rPr>
                <w:rFonts w:ascii="Times New Roman" w:eastAsia="Times New Roman" w:hAnsi="Times New Roman" w:cs="Times New Roman"/>
                <w:sz w:val="20"/>
                <w:szCs w:val="20"/>
                <w:lang w:eastAsia="pl-PL"/>
              </w:rPr>
            </w:rPrChange>
          </w:rPr>
          <w:delText>,</w:delText>
        </w:r>
        <w:r w:rsidRPr="002947D4" w:rsidDel="00E57BD7">
          <w:rPr>
            <w:rFonts w:ascii="Times New Roman" w:eastAsia="Times New Roman" w:hAnsi="Times New Roman" w:cs="Times New Roman"/>
            <w:sz w:val="20"/>
            <w:szCs w:val="20"/>
            <w:lang w:val="en-GB" w:eastAsia="pl-PL"/>
            <w:rPrChange w:id="1073" w:author="olenka9@yahoo.co.uk" w:date="2022-03-20T17:44:00Z">
              <w:rPr>
                <w:rFonts w:ascii="Times New Roman" w:eastAsia="Times New Roman" w:hAnsi="Times New Roman" w:cs="Times New Roman"/>
                <w:sz w:val="20"/>
                <w:szCs w:val="20"/>
                <w:lang w:eastAsia="pl-PL"/>
              </w:rPr>
            </w:rPrChange>
          </w:rPr>
          <w:delText xml:space="preserve"> certyfikat potwierdzający znajomość języka obcego </w:delText>
        </w:r>
        <w:r w:rsidRPr="002947D4" w:rsidDel="00E57BD7">
          <w:rPr>
            <w:rFonts w:ascii="Times New Roman" w:eastAsia="Times New Roman" w:hAnsi="Times New Roman" w:cs="Times New Roman"/>
            <w:b/>
            <w:bCs/>
            <w:sz w:val="20"/>
            <w:szCs w:val="20"/>
            <w:lang w:val="en-GB" w:eastAsia="pl-PL"/>
            <w:rPrChange w:id="1074" w:author="olenka9@yahoo.co.uk" w:date="2022-03-20T17:44:00Z">
              <w:rPr>
                <w:rFonts w:ascii="Times New Roman" w:eastAsia="Times New Roman" w:hAnsi="Times New Roman" w:cs="Times New Roman"/>
                <w:b/>
                <w:bCs/>
                <w:sz w:val="20"/>
                <w:szCs w:val="20"/>
                <w:lang w:eastAsia="pl-PL"/>
              </w:rPr>
            </w:rPrChange>
          </w:rPr>
          <w:delText>(na poziomie min. B1),</w:delText>
        </w:r>
        <w:r w:rsidRPr="002947D4" w:rsidDel="00E57BD7">
          <w:rPr>
            <w:rFonts w:ascii="Times New Roman" w:eastAsia="Times New Roman" w:hAnsi="Times New Roman" w:cs="Times New Roman"/>
            <w:sz w:val="20"/>
            <w:szCs w:val="20"/>
            <w:lang w:val="en-GB" w:eastAsia="pl-PL"/>
            <w:rPrChange w:id="1075" w:author="olenka9@yahoo.co.uk" w:date="2022-03-20T17:44:00Z">
              <w:rPr>
                <w:rFonts w:ascii="Times New Roman" w:eastAsia="Times New Roman" w:hAnsi="Times New Roman" w:cs="Times New Roman"/>
                <w:sz w:val="20"/>
                <w:szCs w:val="20"/>
                <w:lang w:eastAsia="pl-PL"/>
              </w:rPr>
            </w:rPrChange>
          </w:rPr>
          <w:delText xml:space="preserve"> w którym będą odbywały się studia w uczelni partnerskiej (zgodnie z listą certyfikatów udostępnioną przez </w:delText>
        </w:r>
        <w:r w:rsidR="00070233" w:rsidRPr="002947D4" w:rsidDel="00E57BD7">
          <w:rPr>
            <w:rFonts w:ascii="Times New Roman" w:eastAsia="Times New Roman" w:hAnsi="Times New Roman" w:cs="Times New Roman"/>
            <w:sz w:val="20"/>
            <w:szCs w:val="20"/>
            <w:lang w:val="en-GB" w:eastAsia="pl-PL"/>
            <w:rPrChange w:id="1076" w:author="olenka9@yahoo.co.uk" w:date="2022-03-20T17:44:00Z">
              <w:rPr>
                <w:rFonts w:ascii="Times New Roman" w:eastAsia="Times New Roman" w:hAnsi="Times New Roman" w:cs="Times New Roman"/>
                <w:sz w:val="20"/>
                <w:szCs w:val="20"/>
                <w:lang w:eastAsia="pl-PL"/>
              </w:rPr>
            </w:rPrChange>
          </w:rPr>
          <w:delText>CJ PŁ</w:delText>
        </w:r>
        <w:r w:rsidRPr="002947D4" w:rsidDel="00E57BD7">
          <w:rPr>
            <w:rFonts w:ascii="Times New Roman" w:eastAsia="Times New Roman" w:hAnsi="Times New Roman" w:cs="Times New Roman"/>
            <w:sz w:val="20"/>
            <w:szCs w:val="20"/>
            <w:lang w:val="en-GB" w:eastAsia="pl-PL"/>
            <w:rPrChange w:id="1077" w:author="olenka9@yahoo.co.uk" w:date="2022-03-20T17:44:00Z">
              <w:rPr>
                <w:rFonts w:ascii="Times New Roman" w:eastAsia="Times New Roman" w:hAnsi="Times New Roman" w:cs="Times New Roman"/>
                <w:sz w:val="20"/>
                <w:szCs w:val="20"/>
                <w:lang w:eastAsia="pl-PL"/>
              </w:rPr>
            </w:rPrChange>
          </w:rPr>
          <w:delText xml:space="preserve">). </w:delText>
        </w:r>
      </w:del>
    </w:p>
    <w:p w14:paraId="47F2ED43" w14:textId="06A19EE4" w:rsidR="0054538A" w:rsidRPr="002947D4" w:rsidRDefault="0054538A" w:rsidP="00A163AE">
      <w:pPr>
        <w:spacing w:after="0" w:line="240" w:lineRule="auto"/>
        <w:jc w:val="both"/>
        <w:rPr>
          <w:ins w:id="1078" w:author="Aleksandra Szmurlik CWM" w:date="2022-03-02T12:24:00Z"/>
          <w:rFonts w:ascii="Times New Roman" w:eastAsia="Times New Roman" w:hAnsi="Times New Roman" w:cs="Times New Roman"/>
          <w:sz w:val="20"/>
          <w:szCs w:val="20"/>
          <w:lang w:val="en-GB" w:eastAsia="pl-PL"/>
          <w:rPrChange w:id="1079" w:author="olenka9@yahoo.co.uk" w:date="2022-03-20T17:44:00Z">
            <w:rPr>
              <w:ins w:id="1080" w:author="Aleksandra Szmurlik CWM" w:date="2022-03-02T12:24:00Z"/>
              <w:rFonts w:ascii="Times New Roman" w:eastAsia="Times New Roman" w:hAnsi="Times New Roman" w:cs="Times New Roman"/>
              <w:sz w:val="20"/>
              <w:szCs w:val="20"/>
              <w:lang w:eastAsia="pl-PL"/>
            </w:rPr>
          </w:rPrChange>
        </w:rPr>
      </w:pPr>
    </w:p>
    <w:p w14:paraId="634EBF55" w14:textId="00470452" w:rsidR="0054538A" w:rsidRPr="002947D4" w:rsidRDefault="0054538A" w:rsidP="00A163AE">
      <w:pPr>
        <w:pStyle w:val="NormalnyWeb"/>
        <w:numPr>
          <w:ilvl w:val="0"/>
          <w:numId w:val="8"/>
        </w:numPr>
        <w:spacing w:before="0" w:beforeAutospacing="0" w:after="0" w:afterAutospacing="0"/>
        <w:jc w:val="both"/>
        <w:textAlignment w:val="baseline"/>
        <w:rPr>
          <w:ins w:id="1081" w:author="Aleksandra Szmurlik CWM" w:date="2022-03-02T12:24:00Z"/>
          <w:strike/>
          <w:sz w:val="20"/>
          <w:szCs w:val="20"/>
          <w:lang w:val="en-GB"/>
          <w:rPrChange w:id="1082" w:author="olenka9@yahoo.co.uk" w:date="2022-03-20T17:44:00Z">
            <w:rPr>
              <w:ins w:id="1083" w:author="Aleksandra Szmurlik CWM" w:date="2022-03-02T12:24:00Z"/>
              <w:strike/>
              <w:sz w:val="20"/>
              <w:szCs w:val="20"/>
            </w:rPr>
          </w:rPrChange>
        </w:rPr>
      </w:pPr>
      <w:ins w:id="1084" w:author="Aleksandra Szmurlik CWM" w:date="2022-03-02T12:24:00Z">
        <w:del w:id="1085" w:author="olenka9@yahoo.co.uk" w:date="2022-03-20T18:00:00Z">
          <w:r w:rsidRPr="002947D4" w:rsidDel="005B1F85">
            <w:rPr>
              <w:sz w:val="20"/>
              <w:szCs w:val="20"/>
              <w:lang w:val="en-GB"/>
              <w:rPrChange w:id="1086" w:author="olenka9@yahoo.co.uk" w:date="2022-03-20T17:44:00Z">
                <w:rPr>
                  <w:sz w:val="20"/>
                  <w:szCs w:val="20"/>
                </w:rPr>
              </w:rPrChange>
            </w:rPr>
            <w:delText xml:space="preserve">Podanie </w:delText>
          </w:r>
        </w:del>
      </w:ins>
      <w:ins w:id="1087" w:author="olenka9@yahoo.co.uk" w:date="2022-03-20T18:00:00Z">
        <w:r w:rsidR="005B1F85" w:rsidRPr="005B1F85">
          <w:rPr>
            <w:sz w:val="20"/>
            <w:szCs w:val="20"/>
            <w:lang w:val="en-GB"/>
          </w:rPr>
          <w:t>Student's application for permission to study abroad;</w:t>
        </w:r>
      </w:ins>
      <w:ins w:id="1088" w:author="Aleksandra Szmurlik CWM" w:date="2022-03-02T12:24:00Z">
        <w:del w:id="1089" w:author="olenka9@yahoo.co.uk" w:date="2022-03-20T18:00:00Z">
          <w:r w:rsidRPr="002947D4" w:rsidDel="005B1F85">
            <w:rPr>
              <w:sz w:val="20"/>
              <w:szCs w:val="20"/>
              <w:lang w:val="en-GB"/>
              <w:rPrChange w:id="1090" w:author="olenka9@yahoo.co.uk" w:date="2022-03-20T17:44:00Z">
                <w:rPr>
                  <w:sz w:val="20"/>
                  <w:szCs w:val="20"/>
                </w:rPr>
              </w:rPrChange>
            </w:rPr>
            <w:delText>studenta o zgodę na wyjazd na studia zagraniczne;</w:delText>
          </w:r>
        </w:del>
      </w:ins>
    </w:p>
    <w:p w14:paraId="1918B014" w14:textId="1ACE03E5" w:rsidR="003A6A3D" w:rsidRPr="002947D4" w:rsidRDefault="0054538A" w:rsidP="00A163AE">
      <w:pPr>
        <w:pStyle w:val="NormalnyWeb"/>
        <w:numPr>
          <w:ilvl w:val="0"/>
          <w:numId w:val="8"/>
        </w:numPr>
        <w:spacing w:before="0" w:beforeAutospacing="0" w:after="0" w:afterAutospacing="0"/>
        <w:jc w:val="both"/>
        <w:textAlignment w:val="baseline"/>
        <w:rPr>
          <w:ins w:id="1091" w:author="Aleksandra Szmurlik CWM" w:date="2022-03-09T10:10:00Z"/>
          <w:rStyle w:val="Hipercze"/>
          <w:color w:val="auto"/>
          <w:sz w:val="20"/>
          <w:szCs w:val="20"/>
          <w:u w:val="none"/>
          <w:lang w:val="en-GB"/>
          <w:rPrChange w:id="1092" w:author="olenka9@yahoo.co.uk" w:date="2022-03-20T17:44:00Z">
            <w:rPr>
              <w:ins w:id="1093" w:author="Aleksandra Szmurlik CWM" w:date="2022-03-09T10:10:00Z"/>
              <w:rStyle w:val="Hipercze"/>
              <w:color w:val="auto"/>
              <w:sz w:val="20"/>
              <w:szCs w:val="20"/>
              <w:highlight w:val="yellow"/>
              <w:u w:val="none"/>
            </w:rPr>
          </w:rPrChange>
        </w:rPr>
      </w:pPr>
      <w:ins w:id="1094" w:author="Aleksandra Szmurlik CWM" w:date="2022-03-02T12:24:00Z">
        <w:r w:rsidRPr="002947D4">
          <w:rPr>
            <w:sz w:val="20"/>
            <w:szCs w:val="20"/>
            <w:lang w:val="en-GB"/>
            <w:rPrChange w:id="1095" w:author="olenka9@yahoo.co.uk" w:date="2022-03-20T17:44:00Z">
              <w:rPr>
                <w:color w:val="0000FF"/>
                <w:sz w:val="20"/>
                <w:szCs w:val="20"/>
                <w:u w:val="single"/>
                <w:lang w:val="en-US"/>
              </w:rPr>
            </w:rPrChange>
          </w:rPr>
          <w:t xml:space="preserve">Learning Agreement for Studies (LAS) – </w:t>
        </w:r>
      </w:ins>
      <w:ins w:id="1096" w:author="olenka9@yahoo.co.uk" w:date="2022-03-22T11:48:00Z">
        <w:r w:rsidR="00E44F0F">
          <w:rPr>
            <w:sz w:val="20"/>
            <w:szCs w:val="20"/>
            <w:lang w:val="en-GB"/>
          </w:rPr>
          <w:t>section</w:t>
        </w:r>
      </w:ins>
      <w:ins w:id="1097" w:author="olenka9@yahoo.co.uk" w:date="2022-03-20T18:00:00Z">
        <w:r w:rsidR="00E44F0F">
          <w:rPr>
            <w:sz w:val="20"/>
            <w:szCs w:val="20"/>
            <w:lang w:val="en-GB"/>
          </w:rPr>
          <w:t xml:space="preserve"> Before the M</w:t>
        </w:r>
        <w:r w:rsidR="00493E21" w:rsidRPr="00493E21">
          <w:rPr>
            <w:sz w:val="20"/>
            <w:szCs w:val="20"/>
            <w:lang w:val="en-GB"/>
          </w:rPr>
          <w:t>obility (The student agrees with the host university, in consultati</w:t>
        </w:r>
        <w:r w:rsidR="00493E21">
          <w:rPr>
            <w:sz w:val="20"/>
            <w:szCs w:val="20"/>
            <w:lang w:val="en-GB"/>
          </w:rPr>
          <w:t>on with the Study Program</w:t>
        </w:r>
        <w:r w:rsidR="00493E21" w:rsidRPr="00493E21">
          <w:rPr>
            <w:sz w:val="20"/>
            <w:szCs w:val="20"/>
            <w:lang w:val="en-GB"/>
          </w:rPr>
          <w:t xml:space="preserve"> </w:t>
        </w:r>
        <w:r w:rsidR="00493E21">
          <w:rPr>
            <w:sz w:val="20"/>
            <w:szCs w:val="20"/>
            <w:lang w:val="en-GB"/>
          </w:rPr>
          <w:t>Coordinator, the study program</w:t>
        </w:r>
        <w:r w:rsidR="00493E21" w:rsidRPr="00493E21">
          <w:rPr>
            <w:sz w:val="20"/>
            <w:szCs w:val="20"/>
            <w:lang w:val="en-GB"/>
          </w:rPr>
          <w:t xml:space="preserve"> abroad (</w:t>
        </w:r>
      </w:ins>
      <w:ins w:id="1098" w:author="olenka9@yahoo.co.uk" w:date="2022-03-22T11:49:00Z">
        <w:r w:rsidR="00E44F0F">
          <w:rPr>
            <w:sz w:val="20"/>
            <w:szCs w:val="20"/>
            <w:lang w:val="en-GB"/>
          </w:rPr>
          <w:t>section</w:t>
        </w:r>
      </w:ins>
      <w:ins w:id="1099" w:author="olenka9@yahoo.co.uk" w:date="2022-03-20T18:00:00Z">
        <w:r w:rsidR="00E44F0F">
          <w:rPr>
            <w:sz w:val="20"/>
            <w:szCs w:val="20"/>
            <w:lang w:val="en-GB"/>
          </w:rPr>
          <w:t xml:space="preserve"> Before the Mobility of the LAS</w:t>
        </w:r>
        <w:r w:rsidR="00493E21" w:rsidRPr="00493E21">
          <w:rPr>
            <w:sz w:val="20"/>
            <w:szCs w:val="20"/>
            <w:lang w:val="en-GB"/>
          </w:rPr>
          <w:t>). The student should ch</w:t>
        </w:r>
        <w:r w:rsidR="00493E21">
          <w:rPr>
            <w:sz w:val="20"/>
            <w:szCs w:val="20"/>
            <w:lang w:val="en-GB"/>
          </w:rPr>
          <w:t xml:space="preserve">oose modules worth min. 30 </w:t>
        </w:r>
        <w:r w:rsidR="00493E21" w:rsidRPr="00493E21">
          <w:rPr>
            <w:sz w:val="20"/>
            <w:szCs w:val="20"/>
            <w:lang w:val="en-GB"/>
          </w:rPr>
          <w:t>ECTS p</w:t>
        </w:r>
        <w:r w:rsidR="00493E21">
          <w:rPr>
            <w:sz w:val="20"/>
            <w:szCs w:val="20"/>
            <w:lang w:val="en-GB"/>
          </w:rPr>
          <w:t>er semester. The study program</w:t>
        </w:r>
        <w:r w:rsidR="00493E21" w:rsidRPr="00493E21">
          <w:rPr>
            <w:sz w:val="20"/>
            <w:szCs w:val="20"/>
            <w:lang w:val="en-GB"/>
          </w:rPr>
          <w:t xml:space="preserve"> abroad is</w:t>
        </w:r>
        <w:r w:rsidR="00493E21">
          <w:rPr>
            <w:sz w:val="20"/>
            <w:szCs w:val="20"/>
            <w:lang w:val="en-GB"/>
          </w:rPr>
          <w:t xml:space="preserve"> approved by the Study Program</w:t>
        </w:r>
        <w:r w:rsidR="00493E21" w:rsidRPr="00493E21">
          <w:rPr>
            <w:sz w:val="20"/>
            <w:szCs w:val="20"/>
            <w:lang w:val="en-GB"/>
          </w:rPr>
          <w:t xml:space="preserve"> Coordinator (</w:t>
        </w:r>
      </w:ins>
      <w:ins w:id="1100" w:author="olenka9@yahoo.co.uk" w:date="2022-03-20T18:01:00Z">
        <w:r w:rsidR="00493E21">
          <w:rPr>
            <w:sz w:val="20"/>
            <w:szCs w:val="20"/>
            <w:lang w:val="en-GB"/>
          </w:rPr>
          <w:t>Supervisor</w:t>
        </w:r>
      </w:ins>
      <w:ins w:id="1101" w:author="olenka9@yahoo.co.uk" w:date="2022-03-20T18:00:00Z">
        <w:r w:rsidR="00493E21">
          <w:rPr>
            <w:sz w:val="20"/>
            <w:szCs w:val="20"/>
            <w:lang w:val="en-GB"/>
          </w:rPr>
          <w:t xml:space="preserve"> in </w:t>
        </w:r>
        <w:r w:rsidR="00493E21" w:rsidRPr="00493E21">
          <w:rPr>
            <w:sz w:val="20"/>
            <w:szCs w:val="20"/>
            <w:lang w:val="en-GB"/>
          </w:rPr>
          <w:t xml:space="preserve">case of </w:t>
        </w:r>
      </w:ins>
      <w:ins w:id="1102" w:author="olenka9@yahoo.co.uk" w:date="2022-03-20T18:01:00Z">
        <w:r w:rsidR="00493E21">
          <w:rPr>
            <w:sz w:val="20"/>
            <w:szCs w:val="20"/>
            <w:lang w:val="en-GB"/>
          </w:rPr>
          <w:t xml:space="preserve">the </w:t>
        </w:r>
      </w:ins>
      <w:ins w:id="1103" w:author="olenka9@yahoo.co.uk" w:date="2022-03-20T18:00:00Z">
        <w:r w:rsidR="00493E21" w:rsidRPr="00493E21">
          <w:rPr>
            <w:sz w:val="20"/>
            <w:szCs w:val="20"/>
            <w:lang w:val="en-GB"/>
          </w:rPr>
          <w:t xml:space="preserve">IDS TUL) and then by </w:t>
        </w:r>
        <w:r w:rsidR="00493E21">
          <w:rPr>
            <w:sz w:val="20"/>
            <w:szCs w:val="20"/>
            <w:lang w:val="en-GB"/>
          </w:rPr>
          <w:t>the Dean. If the study program</w:t>
        </w:r>
        <w:r w:rsidR="00493E21" w:rsidRPr="00493E21">
          <w:rPr>
            <w:sz w:val="20"/>
            <w:szCs w:val="20"/>
            <w:lang w:val="en-GB"/>
          </w:rPr>
          <w:t xml:space="preserve"> </w:t>
        </w:r>
      </w:ins>
      <w:ins w:id="1104" w:author="olenka9@yahoo.co.uk" w:date="2022-03-20T18:01:00Z">
        <w:r w:rsidR="00493E21">
          <w:rPr>
            <w:sz w:val="20"/>
            <w:szCs w:val="20"/>
            <w:lang w:val="en-GB"/>
          </w:rPr>
          <w:t>pursued</w:t>
        </w:r>
      </w:ins>
      <w:ins w:id="1105" w:author="olenka9@yahoo.co.uk" w:date="2022-03-20T18:00:00Z">
        <w:r w:rsidR="00493E21" w:rsidRPr="00493E21">
          <w:rPr>
            <w:sz w:val="20"/>
            <w:szCs w:val="20"/>
            <w:lang w:val="en-GB"/>
          </w:rPr>
          <w:t xml:space="preserve"> by the student abroad does not include the learning outcomes required for a given semester/year, the Dean requires that they be supplemented according to the rules agreed individually before the student goes abroad. Detailed instructions on how to complete the LAS can be found in the guide to this document.  The valid form of the LAS document is available at </w:t>
        </w:r>
      </w:ins>
      <w:ins w:id="1106" w:author="Aleksandra Szmurlik CWM" w:date="2022-03-02T12:24:00Z">
        <w:del w:id="1107" w:author="olenka9@yahoo.co.uk" w:date="2022-03-20T18:00:00Z">
          <w:r w:rsidRPr="002947D4" w:rsidDel="00493E21">
            <w:rPr>
              <w:sz w:val="20"/>
              <w:szCs w:val="20"/>
              <w:lang w:val="en-GB"/>
              <w:rPrChange w:id="1108" w:author="olenka9@yahoo.co.uk" w:date="2022-03-20T17:44:00Z">
                <w:rPr>
                  <w:sz w:val="20"/>
                  <w:szCs w:val="20"/>
                  <w:lang w:val="en-US"/>
                </w:rPr>
              </w:rPrChange>
            </w:rPr>
            <w:delText>część Before the mobility</w:delText>
          </w:r>
        </w:del>
      </w:ins>
      <w:ins w:id="1109" w:author="Aleksandra Szmurlik CWM" w:date="2022-03-02T12:34:00Z">
        <w:del w:id="1110" w:author="olenka9@yahoo.co.uk" w:date="2022-03-20T18:00:00Z">
          <w:r w:rsidR="003A6A3D" w:rsidRPr="002947D4" w:rsidDel="00493E21">
            <w:rPr>
              <w:sz w:val="20"/>
              <w:szCs w:val="20"/>
              <w:lang w:val="en-GB"/>
              <w:rPrChange w:id="1111" w:author="olenka9@yahoo.co.uk" w:date="2022-03-20T17:44:00Z">
                <w:rPr>
                  <w:sz w:val="20"/>
                  <w:szCs w:val="20"/>
                </w:rPr>
              </w:rPrChange>
            </w:rPr>
            <w:delText xml:space="preserve"> </w:delText>
          </w:r>
        </w:del>
      </w:ins>
      <w:ins w:id="1112" w:author="Aleksandra Szmurlik CWM" w:date="2022-03-02T12:46:00Z">
        <w:del w:id="1113" w:author="olenka9@yahoo.co.uk" w:date="2022-03-20T18:00:00Z">
          <w:r w:rsidR="0055460C" w:rsidRPr="002947D4" w:rsidDel="00493E21">
            <w:rPr>
              <w:sz w:val="20"/>
              <w:szCs w:val="20"/>
              <w:lang w:val="en-GB"/>
              <w:rPrChange w:id="1114" w:author="olenka9@yahoo.co.uk" w:date="2022-03-20T17:44:00Z">
                <w:rPr>
                  <w:sz w:val="20"/>
                  <w:szCs w:val="20"/>
                </w:rPr>
              </w:rPrChange>
            </w:rPr>
            <w:delText>(Student uzgadnia z uczelnią przyjmującą, w porozumieniu z Koordynatorem Programu Studiów, program studiów za granicą (część Before the mobility dokumentu LAS). Student powinien dokonać wyboru modułów o wartości min. 30 pkt. ECTS na semestr. Program studiów za granicą zatwierdzony zostaje przez Koordynatora Programu Studiów (Promotora w przypadku ISD PŁ), a następnie przez Dziekana. Jeżeli program studiów realizowany przez studenta za granicą nie obejmuje wymaganych w danym semestrze/roku efektów uczenia się, Dziekan wymaga ich uzupełnienia na zasadach uzgodnionych indywidualnie przed wyjazdem studenta za granicę. Szczegółowe instrukcje dotyczące wypełnienia LAS</w:delText>
          </w:r>
          <w:r w:rsidR="0055460C" w:rsidRPr="002947D4" w:rsidDel="00493E21">
            <w:rPr>
              <w:color w:val="00B050"/>
              <w:sz w:val="20"/>
              <w:szCs w:val="20"/>
              <w:lang w:val="en-GB"/>
              <w:rPrChange w:id="1115" w:author="olenka9@yahoo.co.uk" w:date="2022-03-20T17:44:00Z">
                <w:rPr>
                  <w:color w:val="00B050"/>
                  <w:sz w:val="20"/>
                  <w:szCs w:val="20"/>
                </w:rPr>
              </w:rPrChange>
            </w:rPr>
            <w:delText xml:space="preserve"> </w:delText>
          </w:r>
          <w:r w:rsidR="0055460C" w:rsidRPr="002947D4" w:rsidDel="00493E21">
            <w:rPr>
              <w:sz w:val="20"/>
              <w:szCs w:val="20"/>
              <w:lang w:val="en-GB"/>
              <w:rPrChange w:id="1116" w:author="olenka9@yahoo.co.uk" w:date="2022-03-20T17:44:00Z">
                <w:rPr>
                  <w:sz w:val="20"/>
                  <w:szCs w:val="20"/>
                </w:rPr>
              </w:rPrChange>
            </w:rPr>
            <w:delText xml:space="preserve">znajdują się w przewodniku do tego dokumentu.  Obowiązujący formularz dokumentu LAS dostępny jest na </w:delText>
          </w:r>
          <w:r w:rsidR="0055460C" w:rsidRPr="002947D4" w:rsidDel="00493E21">
            <w:rPr>
              <w:lang w:val="en-GB"/>
              <w:rPrChange w:id="1117" w:author="olenka9@yahoo.co.uk" w:date="2022-03-20T17:44:00Z">
                <w:rPr>
                  <w:rStyle w:val="Hipercze"/>
                  <w:color w:val="auto"/>
                  <w:sz w:val="20"/>
                  <w:szCs w:val="20"/>
                  <w:u w:val="none"/>
                </w:rPr>
              </w:rPrChange>
            </w:rPr>
            <w:fldChar w:fldCharType="begin"/>
          </w:r>
          <w:r w:rsidR="0055460C" w:rsidRPr="002947D4" w:rsidDel="00493E21">
            <w:rPr>
              <w:lang w:val="en-GB"/>
              <w:rPrChange w:id="1118" w:author="olenka9@yahoo.co.uk" w:date="2022-03-20T17:44:00Z">
                <w:rPr/>
              </w:rPrChange>
            </w:rPr>
            <w:delInstrText xml:space="preserve"> HYPERLINK "http://erasmus.p.lodz.pl/studia/dokumenty-do-pobrania-77272" </w:delInstrText>
          </w:r>
          <w:r w:rsidR="0055460C" w:rsidRPr="002947D4" w:rsidDel="00493E21">
            <w:rPr>
              <w:lang w:val="en-GB"/>
              <w:rPrChange w:id="1119" w:author="olenka9@yahoo.co.uk" w:date="2022-03-20T17:44:00Z">
                <w:rPr>
                  <w:rStyle w:val="Hipercze"/>
                  <w:color w:val="auto"/>
                  <w:sz w:val="20"/>
                  <w:szCs w:val="20"/>
                  <w:u w:val="none"/>
                </w:rPr>
              </w:rPrChange>
            </w:rPr>
            <w:fldChar w:fldCharType="separate"/>
          </w:r>
          <w:r w:rsidR="0055460C" w:rsidRPr="002947D4" w:rsidDel="00493E21">
            <w:rPr>
              <w:rStyle w:val="Hipercze"/>
              <w:color w:val="auto"/>
              <w:sz w:val="20"/>
              <w:szCs w:val="20"/>
              <w:u w:val="none"/>
              <w:lang w:val="en-GB"/>
              <w:rPrChange w:id="1120" w:author="olenka9@yahoo.co.uk" w:date="2022-03-20T17:44:00Z">
                <w:rPr>
                  <w:rStyle w:val="Hipercze"/>
                  <w:color w:val="auto"/>
                  <w:sz w:val="20"/>
                  <w:szCs w:val="20"/>
                  <w:u w:val="none"/>
                </w:rPr>
              </w:rPrChange>
            </w:rPr>
            <w:delText>stronie</w:delText>
          </w:r>
          <w:r w:rsidR="0055460C" w:rsidRPr="002947D4" w:rsidDel="00493E21">
            <w:rPr>
              <w:rStyle w:val="Hipercze"/>
              <w:color w:val="auto"/>
              <w:sz w:val="20"/>
              <w:szCs w:val="20"/>
              <w:u w:val="none"/>
              <w:lang w:val="en-GB"/>
              <w:rPrChange w:id="1121" w:author="olenka9@yahoo.co.uk" w:date="2022-03-20T17:44:00Z">
                <w:rPr>
                  <w:rStyle w:val="Hipercze"/>
                  <w:color w:val="auto"/>
                  <w:sz w:val="20"/>
                  <w:szCs w:val="20"/>
                  <w:u w:val="none"/>
                </w:rPr>
              </w:rPrChange>
            </w:rPr>
            <w:fldChar w:fldCharType="end"/>
          </w:r>
          <w:r w:rsidR="0055460C" w:rsidRPr="002947D4" w:rsidDel="00493E21">
            <w:rPr>
              <w:rStyle w:val="Hipercze"/>
              <w:color w:val="auto"/>
              <w:sz w:val="20"/>
              <w:szCs w:val="20"/>
              <w:u w:val="none"/>
              <w:lang w:val="en-GB"/>
              <w:rPrChange w:id="1122" w:author="olenka9@yahoo.co.uk" w:date="2022-03-20T17:44:00Z">
                <w:rPr>
                  <w:rStyle w:val="Hipercze"/>
                  <w:color w:val="auto"/>
                  <w:sz w:val="20"/>
                  <w:szCs w:val="20"/>
                  <w:u w:val="none"/>
                </w:rPr>
              </w:rPrChange>
            </w:rPr>
            <w:delText xml:space="preserve"> internetowej </w:delText>
          </w:r>
        </w:del>
        <w:r w:rsidR="0055460C" w:rsidRPr="002947D4">
          <w:rPr>
            <w:lang w:val="en-GB"/>
            <w:rPrChange w:id="1123" w:author="olenka9@yahoo.co.uk" w:date="2022-03-20T17:44:00Z">
              <w:rPr>
                <w:rStyle w:val="Hipercze"/>
                <w:sz w:val="20"/>
                <w:szCs w:val="20"/>
              </w:rPr>
            </w:rPrChange>
          </w:rPr>
          <w:fldChar w:fldCharType="begin"/>
        </w:r>
        <w:r w:rsidR="0055460C" w:rsidRPr="002947D4">
          <w:rPr>
            <w:lang w:val="en-GB"/>
            <w:rPrChange w:id="1124" w:author="olenka9@yahoo.co.uk" w:date="2022-03-20T17:44:00Z">
              <w:rPr/>
            </w:rPrChange>
          </w:rPr>
          <w:instrText xml:space="preserve"> HYPERLINK "http://www.cwm.p.lodz.pl" </w:instrText>
        </w:r>
        <w:r w:rsidR="0055460C" w:rsidRPr="002947D4">
          <w:rPr>
            <w:lang w:val="en-GB"/>
            <w:rPrChange w:id="1125" w:author="olenka9@yahoo.co.uk" w:date="2022-03-20T17:44:00Z">
              <w:rPr>
                <w:rStyle w:val="Hipercze"/>
                <w:sz w:val="20"/>
                <w:szCs w:val="20"/>
              </w:rPr>
            </w:rPrChange>
          </w:rPr>
          <w:fldChar w:fldCharType="separate"/>
        </w:r>
        <w:r w:rsidR="0055460C" w:rsidRPr="002947D4">
          <w:rPr>
            <w:rStyle w:val="Hipercze"/>
            <w:sz w:val="20"/>
            <w:szCs w:val="20"/>
            <w:lang w:val="en-GB"/>
            <w:rPrChange w:id="1126" w:author="olenka9@yahoo.co.uk" w:date="2022-03-20T17:44:00Z">
              <w:rPr>
                <w:rStyle w:val="Hipercze"/>
                <w:sz w:val="20"/>
                <w:szCs w:val="20"/>
              </w:rPr>
            </w:rPrChange>
          </w:rPr>
          <w:t>www.cwm.p.lodz.pl</w:t>
        </w:r>
        <w:r w:rsidR="0055460C" w:rsidRPr="002947D4">
          <w:rPr>
            <w:rStyle w:val="Hipercze"/>
            <w:sz w:val="20"/>
            <w:szCs w:val="20"/>
            <w:lang w:val="en-GB"/>
            <w:rPrChange w:id="1127" w:author="olenka9@yahoo.co.uk" w:date="2022-03-20T17:44:00Z">
              <w:rPr>
                <w:rStyle w:val="Hipercze"/>
                <w:sz w:val="20"/>
                <w:szCs w:val="20"/>
              </w:rPr>
            </w:rPrChange>
          </w:rPr>
          <w:fldChar w:fldCharType="end"/>
        </w:r>
        <w:r w:rsidR="0055460C" w:rsidRPr="002947D4">
          <w:rPr>
            <w:rStyle w:val="Hipercze"/>
            <w:color w:val="auto"/>
            <w:sz w:val="20"/>
            <w:szCs w:val="20"/>
            <w:u w:val="none"/>
            <w:lang w:val="en-GB"/>
            <w:rPrChange w:id="1128" w:author="olenka9@yahoo.co.uk" w:date="2022-03-20T17:44:00Z">
              <w:rPr>
                <w:rStyle w:val="Hipercze"/>
                <w:color w:val="auto"/>
                <w:sz w:val="20"/>
                <w:szCs w:val="20"/>
                <w:u w:val="none"/>
              </w:rPr>
            </w:rPrChange>
          </w:rPr>
          <w:t>.)</w:t>
        </w:r>
      </w:ins>
    </w:p>
    <w:p w14:paraId="3DAD6CED" w14:textId="323401B3" w:rsidR="00831A95" w:rsidRPr="002947D4" w:rsidRDefault="00831A95" w:rsidP="00A163AE">
      <w:pPr>
        <w:pStyle w:val="NormalnyWeb"/>
        <w:numPr>
          <w:ilvl w:val="0"/>
          <w:numId w:val="8"/>
        </w:numPr>
        <w:spacing w:before="0" w:beforeAutospacing="0" w:after="0" w:afterAutospacing="0"/>
        <w:jc w:val="both"/>
        <w:textAlignment w:val="baseline"/>
        <w:rPr>
          <w:ins w:id="1129" w:author="Aleksandra Szmurlik CWM" w:date="2022-03-02T12:34:00Z"/>
          <w:sz w:val="20"/>
          <w:szCs w:val="20"/>
          <w:lang w:val="en-GB"/>
          <w:rPrChange w:id="1130" w:author="olenka9@yahoo.co.uk" w:date="2022-03-20T17:44:00Z">
            <w:rPr>
              <w:ins w:id="1131" w:author="Aleksandra Szmurlik CWM" w:date="2022-03-02T12:34:00Z"/>
              <w:sz w:val="20"/>
              <w:szCs w:val="20"/>
            </w:rPr>
          </w:rPrChange>
        </w:rPr>
      </w:pPr>
      <w:ins w:id="1132" w:author="Aleksandra Szmurlik CWM" w:date="2022-03-09T10:10:00Z">
        <w:del w:id="1133" w:author="olenka9@yahoo.co.uk" w:date="2022-03-20T18:14:00Z">
          <w:r w:rsidRPr="002947D4" w:rsidDel="0009530D">
            <w:rPr>
              <w:rStyle w:val="Hipercze"/>
              <w:color w:val="auto"/>
              <w:sz w:val="20"/>
              <w:szCs w:val="20"/>
              <w:u w:val="none"/>
              <w:lang w:val="en-GB"/>
              <w:rPrChange w:id="1134" w:author="olenka9@yahoo.co.uk" w:date="2022-03-20T17:44:00Z">
                <w:rPr>
                  <w:rStyle w:val="Hipercze"/>
                  <w:color w:val="auto"/>
                  <w:sz w:val="20"/>
                  <w:szCs w:val="20"/>
                  <w:highlight w:val="yellow"/>
                  <w:u w:val="none"/>
                </w:rPr>
              </w:rPrChange>
            </w:rPr>
            <w:delText xml:space="preserve">Podanie do </w:delText>
          </w:r>
        </w:del>
      </w:ins>
      <w:ins w:id="1135" w:author="olenka9@yahoo.co.uk" w:date="2022-03-20T18:14:00Z">
        <w:r w:rsidR="0009530D" w:rsidRPr="0009530D">
          <w:rPr>
            <w:rStyle w:val="Hipercze"/>
            <w:color w:val="auto"/>
            <w:sz w:val="20"/>
            <w:szCs w:val="20"/>
            <w:u w:val="none"/>
            <w:lang w:val="en-GB"/>
          </w:rPr>
          <w:t>An application to the Erasmus+ University Coordinator, stating the reasons for the choice of the university</w:t>
        </w:r>
      </w:ins>
      <w:ins w:id="1136" w:author="Aleksandra Szmurlik CWM" w:date="2022-03-09T10:12:00Z">
        <w:del w:id="1137" w:author="olenka9@yahoo.co.uk" w:date="2022-03-20T18:14:00Z">
          <w:r w:rsidR="008363A1" w:rsidRPr="002947D4" w:rsidDel="0009530D">
            <w:rPr>
              <w:rStyle w:val="Hipercze"/>
              <w:color w:val="auto"/>
              <w:sz w:val="20"/>
              <w:szCs w:val="20"/>
              <w:u w:val="none"/>
              <w:lang w:val="en-GB"/>
              <w:rPrChange w:id="1138" w:author="olenka9@yahoo.co.uk" w:date="2022-03-20T17:44:00Z">
                <w:rPr>
                  <w:rStyle w:val="Hipercze"/>
                  <w:color w:val="auto"/>
                  <w:sz w:val="20"/>
                  <w:szCs w:val="20"/>
                  <w:highlight w:val="yellow"/>
                  <w:u w:val="none"/>
                </w:rPr>
              </w:rPrChange>
            </w:rPr>
            <w:delText>uczelnianego K</w:delText>
          </w:r>
        </w:del>
      </w:ins>
      <w:ins w:id="1139" w:author="Aleksandra Szmurlik CWM" w:date="2022-03-09T10:10:00Z">
        <w:del w:id="1140" w:author="olenka9@yahoo.co.uk" w:date="2022-03-20T18:14:00Z">
          <w:r w:rsidRPr="002947D4" w:rsidDel="0009530D">
            <w:rPr>
              <w:rStyle w:val="Hipercze"/>
              <w:color w:val="auto"/>
              <w:sz w:val="20"/>
              <w:szCs w:val="20"/>
              <w:u w:val="none"/>
              <w:lang w:val="en-GB"/>
              <w:rPrChange w:id="1141" w:author="olenka9@yahoo.co.uk" w:date="2022-03-20T17:44:00Z">
                <w:rPr>
                  <w:rStyle w:val="Hipercze"/>
                  <w:color w:val="auto"/>
                  <w:sz w:val="20"/>
                  <w:szCs w:val="20"/>
                  <w:highlight w:val="yellow"/>
                  <w:u w:val="none"/>
                </w:rPr>
              </w:rPrChange>
            </w:rPr>
            <w:delText xml:space="preserve">oordynatora </w:delText>
          </w:r>
        </w:del>
      </w:ins>
      <w:ins w:id="1142" w:author="Aleksandra Szmurlik CWM" w:date="2022-03-09T10:13:00Z">
        <w:del w:id="1143" w:author="olenka9@yahoo.co.uk" w:date="2022-03-20T18:14:00Z">
          <w:r w:rsidR="008363A1" w:rsidRPr="002947D4" w:rsidDel="0009530D">
            <w:rPr>
              <w:rStyle w:val="Hipercze"/>
              <w:color w:val="auto"/>
              <w:sz w:val="20"/>
              <w:szCs w:val="20"/>
              <w:u w:val="none"/>
              <w:lang w:val="en-GB"/>
              <w:rPrChange w:id="1144" w:author="olenka9@yahoo.co.uk" w:date="2022-03-20T17:44:00Z">
                <w:rPr>
                  <w:rStyle w:val="Hipercze"/>
                  <w:color w:val="auto"/>
                  <w:sz w:val="20"/>
                  <w:szCs w:val="20"/>
                  <w:highlight w:val="yellow"/>
                  <w:u w:val="none"/>
                </w:rPr>
              </w:rPrChange>
            </w:rPr>
            <w:delText>Erasmus</w:delText>
          </w:r>
        </w:del>
      </w:ins>
      <w:ins w:id="1145" w:author="Aleksandra Szmurlik CWM" w:date="2022-03-09T10:12:00Z">
        <w:del w:id="1146" w:author="olenka9@yahoo.co.uk" w:date="2022-03-20T18:14:00Z">
          <w:r w:rsidR="008363A1" w:rsidRPr="002947D4" w:rsidDel="0009530D">
            <w:rPr>
              <w:rStyle w:val="Hipercze"/>
              <w:color w:val="auto"/>
              <w:sz w:val="20"/>
              <w:szCs w:val="20"/>
              <w:u w:val="none"/>
              <w:lang w:val="en-GB"/>
              <w:rPrChange w:id="1147" w:author="olenka9@yahoo.co.uk" w:date="2022-03-20T17:44:00Z">
                <w:rPr>
                  <w:rStyle w:val="Hipercze"/>
                  <w:color w:val="auto"/>
                  <w:sz w:val="20"/>
                  <w:szCs w:val="20"/>
                  <w:highlight w:val="yellow"/>
                  <w:u w:val="none"/>
                </w:rPr>
              </w:rPrChange>
            </w:rPr>
            <w:delText xml:space="preserve">+ z uzasadnieniem wyboru </w:delText>
          </w:r>
        </w:del>
      </w:ins>
      <w:ins w:id="1148" w:author="Aleksandra Szmurlik CWM" w:date="2022-03-09T10:18:00Z">
        <w:del w:id="1149" w:author="olenka9@yahoo.co.uk" w:date="2022-03-20T18:14:00Z">
          <w:r w:rsidR="00A35E26" w:rsidRPr="002947D4" w:rsidDel="0009530D">
            <w:rPr>
              <w:rStyle w:val="Hipercze"/>
              <w:color w:val="auto"/>
              <w:sz w:val="20"/>
              <w:szCs w:val="20"/>
              <w:u w:val="none"/>
              <w:lang w:val="en-GB"/>
              <w:rPrChange w:id="1150" w:author="olenka9@yahoo.co.uk" w:date="2022-03-20T17:44:00Z">
                <w:rPr>
                  <w:rStyle w:val="Hipercze"/>
                  <w:color w:val="auto"/>
                  <w:sz w:val="20"/>
                  <w:szCs w:val="20"/>
                  <w:highlight w:val="yellow"/>
                  <w:u w:val="none"/>
                </w:rPr>
              </w:rPrChange>
            </w:rPr>
            <w:delText>uczelni</w:delText>
          </w:r>
        </w:del>
        <w:r w:rsidR="00A35E26" w:rsidRPr="002947D4">
          <w:rPr>
            <w:rStyle w:val="Hipercze"/>
            <w:color w:val="auto"/>
            <w:sz w:val="20"/>
            <w:szCs w:val="20"/>
            <w:u w:val="none"/>
            <w:lang w:val="en-GB"/>
            <w:rPrChange w:id="1151" w:author="olenka9@yahoo.co.uk" w:date="2022-03-20T17:44:00Z">
              <w:rPr>
                <w:rStyle w:val="Hipercze"/>
                <w:color w:val="auto"/>
                <w:sz w:val="20"/>
                <w:szCs w:val="20"/>
                <w:highlight w:val="yellow"/>
                <w:u w:val="none"/>
              </w:rPr>
            </w:rPrChange>
          </w:rPr>
          <w:t>.</w:t>
        </w:r>
      </w:ins>
    </w:p>
    <w:p w14:paraId="18260989" w14:textId="59486415" w:rsidR="003A6A3D" w:rsidRPr="002947D4" w:rsidRDefault="003A6A3D" w:rsidP="00A163AE">
      <w:pPr>
        <w:pStyle w:val="NormalnyWeb"/>
        <w:numPr>
          <w:ilvl w:val="0"/>
          <w:numId w:val="8"/>
        </w:numPr>
        <w:spacing w:before="0" w:beforeAutospacing="0" w:after="0" w:afterAutospacing="0"/>
        <w:jc w:val="both"/>
        <w:textAlignment w:val="baseline"/>
        <w:rPr>
          <w:ins w:id="1152" w:author="Aleksandra Szmurlik CWM" w:date="2022-03-02T12:48:00Z"/>
          <w:sz w:val="20"/>
          <w:szCs w:val="20"/>
          <w:lang w:val="en-GB"/>
          <w:rPrChange w:id="1153" w:author="olenka9@yahoo.co.uk" w:date="2022-03-20T17:44:00Z">
            <w:rPr>
              <w:ins w:id="1154" w:author="Aleksandra Szmurlik CWM" w:date="2022-03-02T12:48:00Z"/>
              <w:sz w:val="20"/>
              <w:szCs w:val="20"/>
            </w:rPr>
          </w:rPrChange>
        </w:rPr>
      </w:pPr>
      <w:ins w:id="1155" w:author="Aleksandra Szmurlik CWM" w:date="2022-03-02T12:34:00Z">
        <w:del w:id="1156" w:author="olenka9@yahoo.co.uk" w:date="2022-03-20T18:15:00Z">
          <w:r w:rsidRPr="002947D4" w:rsidDel="00D33BE7">
            <w:rPr>
              <w:sz w:val="20"/>
              <w:szCs w:val="20"/>
              <w:lang w:val="en-GB"/>
              <w:rPrChange w:id="1157" w:author="olenka9@yahoo.co.uk" w:date="2022-03-20T17:44:00Z">
                <w:rPr>
                  <w:sz w:val="20"/>
                  <w:szCs w:val="20"/>
                </w:rPr>
              </w:rPrChange>
            </w:rPr>
            <w:delText xml:space="preserve">Potwierdzenie o </w:delText>
          </w:r>
        </w:del>
      </w:ins>
      <w:ins w:id="1158" w:author="olenka9@yahoo.co.uk" w:date="2022-03-20T18:15:00Z">
        <w:r w:rsidR="00D33BE7" w:rsidRPr="00D33BE7">
          <w:rPr>
            <w:sz w:val="20"/>
            <w:szCs w:val="20"/>
            <w:lang w:val="en-GB"/>
          </w:rPr>
          <w:t xml:space="preserve">Confirmation of knowledge of the language of instruction at the </w:t>
        </w:r>
        <w:r w:rsidR="00E44F0F">
          <w:rPr>
            <w:sz w:val="20"/>
            <w:szCs w:val="20"/>
            <w:lang w:val="en-GB"/>
          </w:rPr>
          <w:t xml:space="preserve">partner university (in </w:t>
        </w:r>
        <w:r w:rsidR="00D33BE7" w:rsidRPr="00D33BE7">
          <w:rPr>
            <w:sz w:val="20"/>
            <w:szCs w:val="20"/>
            <w:lang w:val="en-GB"/>
          </w:rPr>
          <w:t>case of choosing courses in English, it will be the English language)</w:t>
        </w:r>
      </w:ins>
      <w:ins w:id="1159" w:author="Aleksandra Szmurlik CWM" w:date="2022-03-02T12:34:00Z">
        <w:del w:id="1160" w:author="olenka9@yahoo.co.uk" w:date="2022-03-20T18:15:00Z">
          <w:r w:rsidRPr="002947D4" w:rsidDel="00D33BE7">
            <w:rPr>
              <w:sz w:val="20"/>
              <w:szCs w:val="20"/>
              <w:lang w:val="en-GB"/>
              <w:rPrChange w:id="1161" w:author="olenka9@yahoo.co.uk" w:date="2022-03-20T17:44:00Z">
                <w:rPr>
                  <w:sz w:val="20"/>
                  <w:szCs w:val="20"/>
                </w:rPr>
              </w:rPrChange>
            </w:rPr>
            <w:delText>znajomości języ</w:delText>
          </w:r>
        </w:del>
      </w:ins>
      <w:ins w:id="1162" w:author="Aleksandra Szmurlik CWM" w:date="2022-03-02T12:35:00Z">
        <w:del w:id="1163" w:author="olenka9@yahoo.co.uk" w:date="2022-03-20T18:15:00Z">
          <w:r w:rsidRPr="002947D4" w:rsidDel="00D33BE7">
            <w:rPr>
              <w:sz w:val="20"/>
              <w:szCs w:val="20"/>
              <w:lang w:val="en-GB"/>
              <w:rPrChange w:id="1164" w:author="olenka9@yahoo.co.uk" w:date="2022-03-20T17:44:00Z">
                <w:rPr>
                  <w:sz w:val="20"/>
                  <w:szCs w:val="20"/>
                </w:rPr>
              </w:rPrChange>
            </w:rPr>
            <w:delText>ka wykładowego na uczelni partnerskiej (</w:delText>
          </w:r>
        </w:del>
      </w:ins>
      <w:ins w:id="1165" w:author="Aleksandra Szmurlik CWM" w:date="2022-03-02T12:43:00Z">
        <w:del w:id="1166" w:author="olenka9@yahoo.co.uk" w:date="2022-03-20T18:15:00Z">
          <w:r w:rsidR="00B678B7" w:rsidRPr="002947D4" w:rsidDel="00D33BE7">
            <w:rPr>
              <w:sz w:val="20"/>
              <w:szCs w:val="20"/>
              <w:lang w:val="en-GB"/>
              <w:rPrChange w:id="1167" w:author="olenka9@yahoo.co.uk" w:date="2022-03-20T17:44:00Z">
                <w:rPr>
                  <w:sz w:val="20"/>
                  <w:szCs w:val="20"/>
                </w:rPr>
              </w:rPrChange>
            </w:rPr>
            <w:delText>w przypadku wyboru przedmiotów po angielsku będzie to język angielski</w:delText>
          </w:r>
        </w:del>
      </w:ins>
      <w:ins w:id="1168" w:author="Aleksandra Szmurlik CWM" w:date="2022-03-02T12:35:00Z">
        <w:del w:id="1169" w:author="olenka9@yahoo.co.uk" w:date="2022-03-20T18:15:00Z">
          <w:r w:rsidRPr="002947D4" w:rsidDel="00D33BE7">
            <w:rPr>
              <w:sz w:val="20"/>
              <w:szCs w:val="20"/>
              <w:lang w:val="en-GB"/>
              <w:rPrChange w:id="1170" w:author="olenka9@yahoo.co.uk" w:date="2022-03-20T17:44:00Z">
                <w:rPr>
                  <w:sz w:val="20"/>
                  <w:szCs w:val="20"/>
                </w:rPr>
              </w:rPrChange>
            </w:rPr>
            <w:delText>)</w:delText>
          </w:r>
        </w:del>
      </w:ins>
    </w:p>
    <w:p w14:paraId="73DEBE0C" w14:textId="7EC72B9D" w:rsidR="00D6123A" w:rsidRDefault="0055460C">
      <w:pPr>
        <w:pStyle w:val="NormalnyWeb"/>
        <w:numPr>
          <w:ilvl w:val="0"/>
          <w:numId w:val="8"/>
        </w:numPr>
        <w:spacing w:before="0" w:beforeAutospacing="0" w:after="0" w:afterAutospacing="0"/>
        <w:jc w:val="both"/>
        <w:textAlignment w:val="baseline"/>
        <w:rPr>
          <w:ins w:id="1171" w:author="olenka9@yahoo.co.uk" w:date="2022-03-20T18:15:00Z"/>
          <w:sz w:val="20"/>
          <w:szCs w:val="20"/>
          <w:lang w:val="en-GB"/>
        </w:rPr>
        <w:pPrChange w:id="1172" w:author="Aleksandra Szmurlik CWM" w:date="2022-03-04T09:59:00Z">
          <w:pPr>
            <w:spacing w:after="0" w:line="240" w:lineRule="auto"/>
            <w:jc w:val="both"/>
          </w:pPr>
        </w:pPrChange>
      </w:pPr>
      <w:ins w:id="1173" w:author="Aleksandra Szmurlik CWM" w:date="2022-03-02T12:48:00Z">
        <w:r w:rsidRPr="00D6123A">
          <w:rPr>
            <w:sz w:val="20"/>
            <w:szCs w:val="20"/>
            <w:lang w:val="en-GB"/>
            <w:rPrChange w:id="1174" w:author="olenka9@yahoo.co.uk" w:date="2022-03-20T17:44:00Z">
              <w:rPr>
                <w:sz w:val="20"/>
                <w:szCs w:val="20"/>
              </w:rPr>
            </w:rPrChange>
          </w:rPr>
          <w:t>Transcript of Records (</w:t>
        </w:r>
      </w:ins>
      <w:ins w:id="1175" w:author="olenka9@yahoo.co.uk" w:date="2022-03-20T18:15:00Z">
        <w:r w:rsidR="00D6123A">
          <w:rPr>
            <w:sz w:val="20"/>
            <w:szCs w:val="20"/>
            <w:lang w:val="en-GB"/>
          </w:rPr>
          <w:t>a list of grade</w:t>
        </w:r>
        <w:r w:rsidR="00D6123A" w:rsidRPr="00D6123A">
          <w:rPr>
            <w:sz w:val="20"/>
            <w:szCs w:val="20"/>
            <w:lang w:val="en-GB"/>
          </w:rPr>
          <w:t>s in a foreign language confirm</w:t>
        </w:r>
        <w:r w:rsidR="00E44F0F">
          <w:rPr>
            <w:sz w:val="20"/>
            <w:szCs w:val="20"/>
            <w:lang w:val="en-GB"/>
          </w:rPr>
          <w:t xml:space="preserve">ed by the Dean's Office; in </w:t>
        </w:r>
        <w:r w:rsidR="00D6123A" w:rsidRPr="00D6123A">
          <w:rPr>
            <w:sz w:val="20"/>
            <w:szCs w:val="20"/>
            <w:lang w:val="en-GB"/>
          </w:rPr>
          <w:t>ca</w:t>
        </w:r>
        <w:r w:rsidR="00E44F0F">
          <w:rPr>
            <w:sz w:val="20"/>
            <w:szCs w:val="20"/>
            <w:lang w:val="en-GB"/>
          </w:rPr>
          <w:t>se of IFE students, by the SMS O</w:t>
        </w:r>
        <w:r w:rsidR="00D6123A" w:rsidRPr="00D6123A">
          <w:rPr>
            <w:sz w:val="20"/>
            <w:szCs w:val="20"/>
            <w:lang w:val="en-GB"/>
          </w:rPr>
          <w:t>ffice);</w:t>
        </w:r>
      </w:ins>
    </w:p>
    <w:p w14:paraId="1E4A9969" w14:textId="432DCB5E" w:rsidR="0055460C" w:rsidRPr="002947D4" w:rsidDel="00D6123A" w:rsidRDefault="0055460C" w:rsidP="003C64A9">
      <w:pPr>
        <w:pStyle w:val="NormalnyWeb"/>
        <w:numPr>
          <w:ilvl w:val="0"/>
          <w:numId w:val="8"/>
        </w:numPr>
        <w:spacing w:before="0" w:beforeAutospacing="0" w:after="0" w:afterAutospacing="0"/>
        <w:jc w:val="both"/>
        <w:textAlignment w:val="baseline"/>
        <w:rPr>
          <w:ins w:id="1176" w:author="Aleksandra Szmurlik CWM" w:date="2022-03-02T12:34:00Z"/>
          <w:del w:id="1177" w:author="olenka9@yahoo.co.uk" w:date="2022-03-20T18:15:00Z"/>
          <w:sz w:val="20"/>
          <w:szCs w:val="20"/>
          <w:lang w:val="en-GB"/>
          <w:rPrChange w:id="1178" w:author="olenka9@yahoo.co.uk" w:date="2022-03-20T17:44:00Z">
            <w:rPr>
              <w:ins w:id="1179" w:author="Aleksandra Szmurlik CWM" w:date="2022-03-02T12:34:00Z"/>
              <w:del w:id="1180" w:author="olenka9@yahoo.co.uk" w:date="2022-03-20T18:15:00Z"/>
              <w:sz w:val="20"/>
              <w:szCs w:val="20"/>
            </w:rPr>
          </w:rPrChange>
        </w:rPr>
      </w:pPr>
      <w:ins w:id="1181" w:author="Aleksandra Szmurlik CWM" w:date="2022-03-02T12:48:00Z">
        <w:del w:id="1182" w:author="olenka9@yahoo.co.uk" w:date="2022-03-20T18:15:00Z">
          <w:r w:rsidRPr="002947D4" w:rsidDel="00D6123A">
            <w:rPr>
              <w:sz w:val="20"/>
              <w:szCs w:val="20"/>
              <w:lang w:val="en-GB"/>
              <w:rPrChange w:id="1183" w:author="olenka9@yahoo.co.uk" w:date="2022-03-20T17:44:00Z">
                <w:rPr>
                  <w:sz w:val="20"/>
                  <w:szCs w:val="20"/>
                </w:rPr>
              </w:rPrChange>
            </w:rPr>
            <w:delText>wykaz ocen w języku obcym potwierdzony przez Dziekanat; w przypadku studentów IFE przez biuro SMS);</w:delText>
          </w:r>
        </w:del>
      </w:ins>
    </w:p>
    <w:p w14:paraId="30ED3E18" w14:textId="2A191626" w:rsidR="003A6A3D" w:rsidRPr="00D6123A" w:rsidDel="00B678B7" w:rsidRDefault="003A6A3D" w:rsidP="003C64A9">
      <w:pPr>
        <w:pStyle w:val="NormalnyWeb"/>
        <w:numPr>
          <w:ilvl w:val="0"/>
          <w:numId w:val="8"/>
        </w:numPr>
        <w:spacing w:before="0" w:beforeAutospacing="0" w:after="0" w:afterAutospacing="0"/>
        <w:jc w:val="both"/>
        <w:textAlignment w:val="baseline"/>
        <w:rPr>
          <w:del w:id="1184" w:author="Aleksandra Szmurlik CWM" w:date="2022-03-02T12:42:00Z"/>
          <w:sz w:val="20"/>
          <w:szCs w:val="20"/>
          <w:lang w:val="en-GB"/>
          <w:rPrChange w:id="1185" w:author="olenka9@yahoo.co.uk" w:date="2022-03-20T17:44:00Z">
            <w:rPr>
              <w:del w:id="1186" w:author="Aleksandra Szmurlik CWM" w:date="2022-03-02T12:42:00Z"/>
              <w:sz w:val="20"/>
              <w:szCs w:val="20"/>
            </w:rPr>
          </w:rPrChange>
        </w:rPr>
      </w:pPr>
      <w:moveToRangeStart w:id="1187" w:author="Aleksandra Szmurlik CWM" w:date="2022-03-02T12:34:00Z" w:name="move97116902"/>
      <w:moveTo w:id="1188" w:author="Aleksandra Szmurlik CWM" w:date="2022-03-02T12:34:00Z">
        <w:del w:id="1189" w:author="olenka9@yahoo.co.uk" w:date="2022-03-20T18:16:00Z">
          <w:r w:rsidRPr="00D6123A" w:rsidDel="00D6123A">
            <w:rPr>
              <w:sz w:val="20"/>
              <w:szCs w:val="20"/>
              <w:lang w:val="en-GB"/>
              <w:rPrChange w:id="1190" w:author="olenka9@yahoo.co.uk" w:date="2022-03-20T17:44:00Z">
                <w:rPr>
                  <w:sz w:val="20"/>
                  <w:szCs w:val="20"/>
                </w:rPr>
              </w:rPrChange>
            </w:rPr>
            <w:delText xml:space="preserve">Inne (jeśli </w:delText>
          </w:r>
        </w:del>
      </w:moveTo>
      <w:ins w:id="1191" w:author="olenka9@yahoo.co.uk" w:date="2022-03-20T18:16:00Z">
        <w:r w:rsidR="00D6123A" w:rsidRPr="00D6123A">
          <w:rPr>
            <w:sz w:val="20"/>
            <w:szCs w:val="20"/>
            <w:lang w:val="en-GB"/>
          </w:rPr>
          <w:t>Other (if required by the foreign university).</w:t>
        </w:r>
      </w:ins>
      <w:moveTo w:id="1192" w:author="Aleksandra Szmurlik CWM" w:date="2022-03-02T12:34:00Z">
        <w:del w:id="1193" w:author="olenka9@yahoo.co.uk" w:date="2022-03-20T18:16:00Z">
          <w:r w:rsidRPr="00D6123A" w:rsidDel="00D6123A">
            <w:rPr>
              <w:sz w:val="20"/>
              <w:szCs w:val="20"/>
              <w:lang w:val="en-GB"/>
              <w:rPrChange w:id="1194" w:author="olenka9@yahoo.co.uk" w:date="2022-03-20T17:44:00Z">
                <w:rPr>
                  <w:sz w:val="20"/>
                  <w:szCs w:val="20"/>
                </w:rPr>
              </w:rPrChange>
            </w:rPr>
            <w:delText xml:space="preserve">są wymagane przez uczelnię zagraniczną). </w:delText>
          </w:r>
        </w:del>
      </w:moveTo>
    </w:p>
    <w:moveToRangeEnd w:id="1187"/>
    <w:p w14:paraId="4D2053FC" w14:textId="1873F411" w:rsidR="00022B38" w:rsidRPr="002947D4" w:rsidRDefault="00022B38">
      <w:pPr>
        <w:pStyle w:val="NormalnyWeb"/>
        <w:numPr>
          <w:ilvl w:val="0"/>
          <w:numId w:val="8"/>
        </w:numPr>
        <w:spacing w:before="0" w:beforeAutospacing="0" w:after="0" w:afterAutospacing="0"/>
        <w:jc w:val="both"/>
        <w:textAlignment w:val="baseline"/>
        <w:rPr>
          <w:ins w:id="1195" w:author="Aleksandra Szmurlik CWM" w:date="2022-03-02T12:20:00Z"/>
          <w:sz w:val="20"/>
          <w:szCs w:val="20"/>
          <w:lang w:val="en-GB"/>
          <w:rPrChange w:id="1196" w:author="olenka9@yahoo.co.uk" w:date="2022-03-20T17:44:00Z">
            <w:rPr>
              <w:ins w:id="1197" w:author="Aleksandra Szmurlik CWM" w:date="2022-03-02T12:20:00Z"/>
              <w:sz w:val="20"/>
              <w:szCs w:val="20"/>
            </w:rPr>
          </w:rPrChange>
        </w:rPr>
        <w:pPrChange w:id="1198" w:author="Aleksandra Szmurlik CWM" w:date="2022-03-04T09:59:00Z">
          <w:pPr>
            <w:spacing w:after="0" w:line="240" w:lineRule="auto"/>
            <w:jc w:val="both"/>
          </w:pPr>
        </w:pPrChange>
      </w:pPr>
    </w:p>
    <w:p w14:paraId="0FDC5F22" w14:textId="1EEF9326" w:rsidR="00CA75C4" w:rsidRPr="002947D4" w:rsidDel="00E57BD7" w:rsidRDefault="00CA75C4">
      <w:pPr>
        <w:spacing w:after="0" w:line="240" w:lineRule="auto"/>
        <w:jc w:val="both"/>
        <w:rPr>
          <w:del w:id="1199" w:author="Aleksandra Szmurlik CWM" w:date="2022-03-02T12:10:00Z"/>
          <w:rFonts w:ascii="Times New Roman" w:eastAsia="Times New Roman" w:hAnsi="Times New Roman" w:cs="Times New Roman"/>
          <w:sz w:val="20"/>
          <w:szCs w:val="20"/>
          <w:lang w:val="en-GB" w:eastAsia="pl-PL"/>
          <w:rPrChange w:id="1200" w:author="olenka9@yahoo.co.uk" w:date="2022-03-20T17:44:00Z">
            <w:rPr>
              <w:del w:id="1201" w:author="Aleksandra Szmurlik CWM" w:date="2022-03-02T12:10:00Z"/>
              <w:rFonts w:ascii="Times New Roman" w:eastAsia="Times New Roman" w:hAnsi="Times New Roman" w:cs="Times New Roman"/>
              <w:sz w:val="20"/>
              <w:szCs w:val="20"/>
              <w:lang w:eastAsia="pl-PL"/>
            </w:rPr>
          </w:rPrChange>
        </w:rPr>
      </w:pPr>
      <w:del w:id="1202" w:author="Aleksandra Szmurlik CWM" w:date="2022-03-02T12:10:00Z">
        <w:r w:rsidRPr="002947D4" w:rsidDel="00E57BD7">
          <w:rPr>
            <w:rFonts w:ascii="Times New Roman" w:eastAsia="Times New Roman" w:hAnsi="Times New Roman" w:cs="Times New Roman"/>
            <w:sz w:val="20"/>
            <w:szCs w:val="20"/>
            <w:lang w:val="en-GB" w:eastAsia="pl-PL"/>
            <w:rPrChange w:id="1203" w:author="olenka9@yahoo.co.uk" w:date="2022-03-20T17:44:00Z">
              <w:rPr>
                <w:rFonts w:ascii="Times New Roman" w:eastAsia="Times New Roman" w:hAnsi="Times New Roman" w:cs="Times New Roman"/>
                <w:sz w:val="20"/>
                <w:szCs w:val="20"/>
                <w:lang w:eastAsia="pl-PL"/>
              </w:rPr>
            </w:rPrChange>
          </w:rPr>
          <w:delText xml:space="preserve">Studenci, którzy zdali egzamin certyfikujący z </w:delText>
        </w:r>
        <w:r w:rsidR="00D43FD4" w:rsidRPr="002947D4" w:rsidDel="00E57BD7">
          <w:rPr>
            <w:rFonts w:ascii="Times New Roman" w:eastAsia="Times New Roman" w:hAnsi="Times New Roman" w:cs="Times New Roman"/>
            <w:sz w:val="20"/>
            <w:szCs w:val="20"/>
            <w:lang w:val="en-GB" w:eastAsia="pl-PL"/>
            <w:rPrChange w:id="1204" w:author="olenka9@yahoo.co.uk" w:date="2022-03-20T17:44:00Z">
              <w:rPr>
                <w:rFonts w:ascii="Times New Roman" w:eastAsia="Times New Roman" w:hAnsi="Times New Roman" w:cs="Times New Roman"/>
                <w:sz w:val="20"/>
                <w:szCs w:val="20"/>
                <w:lang w:eastAsia="pl-PL"/>
              </w:rPr>
            </w:rPrChange>
          </w:rPr>
          <w:delText xml:space="preserve">języka obcego </w:delText>
        </w:r>
        <w:r w:rsidRPr="002947D4" w:rsidDel="00E57BD7">
          <w:rPr>
            <w:rFonts w:ascii="Times New Roman" w:eastAsia="Times New Roman" w:hAnsi="Times New Roman" w:cs="Times New Roman"/>
            <w:sz w:val="20"/>
            <w:szCs w:val="20"/>
            <w:lang w:val="en-GB" w:eastAsia="pl-PL"/>
            <w:rPrChange w:id="1205" w:author="olenka9@yahoo.co.uk" w:date="2022-03-20T17:44:00Z">
              <w:rPr>
                <w:rFonts w:ascii="Times New Roman" w:eastAsia="Times New Roman" w:hAnsi="Times New Roman" w:cs="Times New Roman"/>
                <w:sz w:val="20"/>
                <w:szCs w:val="20"/>
                <w:lang w:eastAsia="pl-PL"/>
              </w:rPr>
            </w:rPrChange>
          </w:rPr>
          <w:delText>w Politechnice Łódzkiej w ramach lektoratu nie są zobowiązani do dosta</w:delText>
        </w:r>
        <w:r w:rsidR="00B910BB" w:rsidRPr="002947D4" w:rsidDel="00E57BD7">
          <w:rPr>
            <w:rFonts w:ascii="Times New Roman" w:eastAsia="Times New Roman" w:hAnsi="Times New Roman" w:cs="Times New Roman"/>
            <w:sz w:val="20"/>
            <w:szCs w:val="20"/>
            <w:lang w:val="en-GB" w:eastAsia="pl-PL"/>
            <w:rPrChange w:id="1206" w:author="olenka9@yahoo.co.uk" w:date="2022-03-20T17:44:00Z">
              <w:rPr>
                <w:rFonts w:ascii="Times New Roman" w:eastAsia="Times New Roman" w:hAnsi="Times New Roman" w:cs="Times New Roman"/>
                <w:sz w:val="20"/>
                <w:szCs w:val="20"/>
                <w:lang w:eastAsia="pl-PL"/>
              </w:rPr>
            </w:rPrChange>
          </w:rPr>
          <w:delText>rczenia do CJ</w:delText>
        </w:r>
        <w:r w:rsidR="00AD47E2" w:rsidRPr="002947D4" w:rsidDel="00E57BD7">
          <w:rPr>
            <w:rFonts w:ascii="Times New Roman" w:eastAsia="Times New Roman" w:hAnsi="Times New Roman" w:cs="Times New Roman"/>
            <w:sz w:val="20"/>
            <w:szCs w:val="20"/>
            <w:lang w:val="en-GB" w:eastAsia="pl-PL"/>
            <w:rPrChange w:id="1207" w:author="olenka9@yahoo.co.uk" w:date="2022-03-20T17:44:00Z">
              <w:rPr>
                <w:rFonts w:ascii="Times New Roman" w:eastAsia="Times New Roman" w:hAnsi="Times New Roman" w:cs="Times New Roman"/>
                <w:sz w:val="20"/>
                <w:szCs w:val="20"/>
                <w:lang w:eastAsia="pl-PL"/>
              </w:rPr>
            </w:rPrChange>
          </w:rPr>
          <w:delText xml:space="preserve"> PŁ</w:delText>
        </w:r>
        <w:r w:rsidR="00B910BB" w:rsidRPr="002947D4" w:rsidDel="00E57BD7">
          <w:rPr>
            <w:rFonts w:ascii="Times New Roman" w:eastAsia="Times New Roman" w:hAnsi="Times New Roman" w:cs="Times New Roman"/>
            <w:sz w:val="20"/>
            <w:szCs w:val="20"/>
            <w:lang w:val="en-GB" w:eastAsia="pl-PL"/>
            <w:rPrChange w:id="1208" w:author="olenka9@yahoo.co.uk" w:date="2022-03-20T17:44:00Z">
              <w:rPr>
                <w:rFonts w:ascii="Times New Roman" w:eastAsia="Times New Roman" w:hAnsi="Times New Roman" w:cs="Times New Roman"/>
                <w:sz w:val="20"/>
                <w:szCs w:val="20"/>
                <w:lang w:eastAsia="pl-PL"/>
              </w:rPr>
            </w:rPrChange>
          </w:rPr>
          <w:delText xml:space="preserve"> certyfikatu. </w:delText>
        </w:r>
      </w:del>
    </w:p>
    <w:p w14:paraId="143A53A0" w14:textId="5253DECB" w:rsidR="00EB683A" w:rsidRPr="002947D4" w:rsidRDefault="005B5179" w:rsidP="00A163AE">
      <w:pPr>
        <w:spacing w:after="0" w:line="240" w:lineRule="auto"/>
        <w:jc w:val="both"/>
        <w:rPr>
          <w:rFonts w:ascii="Times New Roman" w:eastAsia="Times New Roman" w:hAnsi="Times New Roman" w:cs="Times New Roman"/>
          <w:sz w:val="20"/>
          <w:szCs w:val="20"/>
          <w:u w:val="single"/>
          <w:lang w:val="en-GB" w:eastAsia="pl-PL"/>
          <w:rPrChange w:id="1209" w:author="olenka9@yahoo.co.uk" w:date="2022-03-20T17:44:00Z">
            <w:rPr>
              <w:rFonts w:ascii="Times New Roman" w:eastAsia="Times New Roman" w:hAnsi="Times New Roman" w:cs="Times New Roman"/>
              <w:sz w:val="20"/>
              <w:szCs w:val="20"/>
              <w:u w:val="single"/>
              <w:lang w:eastAsia="pl-PL"/>
            </w:rPr>
          </w:rPrChange>
        </w:rPr>
      </w:pPr>
      <w:del w:id="1210" w:author="Aleksandra Szmurlik CWM" w:date="2022-03-02T12:10:00Z">
        <w:r w:rsidRPr="002947D4" w:rsidDel="00E57BD7">
          <w:rPr>
            <w:rFonts w:ascii="Times New Roman" w:eastAsia="Times New Roman" w:hAnsi="Times New Roman" w:cs="Times New Roman"/>
            <w:sz w:val="20"/>
            <w:szCs w:val="20"/>
            <w:lang w:val="en-GB" w:eastAsia="pl-PL"/>
            <w:rPrChange w:id="1211" w:author="olenka9@yahoo.co.uk" w:date="2022-03-20T17:44:00Z">
              <w:rPr>
                <w:rFonts w:ascii="Times New Roman" w:eastAsia="Times New Roman" w:hAnsi="Times New Roman" w:cs="Times New Roman"/>
                <w:sz w:val="20"/>
                <w:szCs w:val="20"/>
                <w:lang w:eastAsia="pl-PL"/>
              </w:rPr>
            </w:rPrChange>
          </w:rPr>
          <w:delText xml:space="preserve">Studenci, którzy nie posiadają takiego certyfikatu przystępują do egzaminów językowych organizowanych w </w:delText>
        </w:r>
        <w:r w:rsidR="0007643C" w:rsidRPr="002947D4" w:rsidDel="00E57BD7">
          <w:rPr>
            <w:rFonts w:ascii="Times New Roman" w:eastAsia="Times New Roman" w:hAnsi="Times New Roman" w:cs="Times New Roman"/>
            <w:sz w:val="20"/>
            <w:szCs w:val="20"/>
            <w:lang w:val="en-GB" w:eastAsia="pl-PL"/>
            <w:rPrChange w:id="1212" w:author="olenka9@yahoo.co.uk" w:date="2022-03-20T17:44:00Z">
              <w:rPr>
                <w:rFonts w:ascii="Times New Roman" w:eastAsia="Times New Roman" w:hAnsi="Times New Roman" w:cs="Times New Roman"/>
                <w:sz w:val="20"/>
                <w:szCs w:val="20"/>
                <w:lang w:eastAsia="pl-PL"/>
              </w:rPr>
            </w:rPrChange>
          </w:rPr>
          <w:delText>CJ</w:delText>
        </w:r>
        <w:r w:rsidRPr="002947D4" w:rsidDel="00E57BD7">
          <w:rPr>
            <w:rFonts w:ascii="Times New Roman" w:eastAsia="Times New Roman" w:hAnsi="Times New Roman" w:cs="Times New Roman"/>
            <w:sz w:val="20"/>
            <w:szCs w:val="20"/>
            <w:lang w:val="en-GB" w:eastAsia="pl-PL"/>
            <w:rPrChange w:id="1213" w:author="olenka9@yahoo.co.uk" w:date="2022-03-20T17:44:00Z">
              <w:rPr>
                <w:rFonts w:ascii="Times New Roman" w:eastAsia="Times New Roman" w:hAnsi="Times New Roman" w:cs="Times New Roman"/>
                <w:sz w:val="20"/>
                <w:szCs w:val="20"/>
                <w:lang w:eastAsia="pl-PL"/>
              </w:rPr>
            </w:rPrChange>
          </w:rPr>
          <w:delText xml:space="preserve"> </w:delText>
        </w:r>
        <w:r w:rsidR="00070233" w:rsidRPr="002947D4" w:rsidDel="00E57BD7">
          <w:rPr>
            <w:rFonts w:ascii="Times New Roman" w:eastAsia="Times New Roman" w:hAnsi="Times New Roman" w:cs="Times New Roman"/>
            <w:sz w:val="20"/>
            <w:szCs w:val="20"/>
            <w:lang w:val="en-GB" w:eastAsia="pl-PL"/>
            <w:rPrChange w:id="1214" w:author="olenka9@yahoo.co.uk" w:date="2022-03-20T17:44:00Z">
              <w:rPr>
                <w:rFonts w:ascii="Times New Roman" w:eastAsia="Times New Roman" w:hAnsi="Times New Roman" w:cs="Times New Roman"/>
                <w:sz w:val="20"/>
                <w:szCs w:val="20"/>
                <w:lang w:eastAsia="pl-PL"/>
              </w:rPr>
            </w:rPrChange>
          </w:rPr>
          <w:delText xml:space="preserve">PŁ. </w:delText>
        </w:r>
        <w:r w:rsidRPr="002947D4" w:rsidDel="00E57BD7">
          <w:rPr>
            <w:rFonts w:ascii="Times New Roman" w:eastAsia="Times New Roman" w:hAnsi="Times New Roman" w:cs="Times New Roman"/>
            <w:sz w:val="20"/>
            <w:szCs w:val="20"/>
            <w:lang w:val="en-GB" w:eastAsia="pl-PL"/>
            <w:rPrChange w:id="1215" w:author="olenka9@yahoo.co.uk" w:date="2022-03-20T17:44:00Z">
              <w:rPr>
                <w:rFonts w:ascii="Times New Roman" w:eastAsia="Times New Roman" w:hAnsi="Times New Roman" w:cs="Times New Roman"/>
                <w:sz w:val="20"/>
                <w:szCs w:val="20"/>
                <w:lang w:eastAsia="pl-PL"/>
              </w:rPr>
            </w:rPrChange>
          </w:rPr>
          <w:delText>Zapisy na egzaminy i informacje dostępne są na stronie </w:delText>
        </w:r>
        <w:r w:rsidR="001452F6" w:rsidRPr="002947D4" w:rsidDel="00E57BD7">
          <w:rPr>
            <w:rFonts w:ascii="Times New Roman" w:eastAsia="Times New Roman" w:hAnsi="Times New Roman" w:cs="Times New Roman"/>
            <w:sz w:val="20"/>
            <w:szCs w:val="20"/>
            <w:u w:val="single"/>
            <w:lang w:val="en-GB" w:eastAsia="pl-PL"/>
            <w:rPrChange w:id="1216" w:author="olenka9@yahoo.co.uk" w:date="2022-03-20T17:44:00Z">
              <w:rPr>
                <w:rFonts w:ascii="Times New Roman" w:eastAsia="Times New Roman" w:hAnsi="Times New Roman" w:cs="Times New Roman"/>
                <w:sz w:val="20"/>
                <w:szCs w:val="20"/>
                <w:u w:val="single"/>
                <w:lang w:eastAsia="pl-PL"/>
              </w:rPr>
            </w:rPrChange>
          </w:rPr>
          <w:delText>www.</w:delText>
        </w:r>
        <w:r w:rsidRPr="002947D4" w:rsidDel="00E57BD7">
          <w:rPr>
            <w:rFonts w:ascii="Times New Roman" w:eastAsia="Times New Roman" w:hAnsi="Times New Roman" w:cs="Times New Roman"/>
            <w:sz w:val="20"/>
            <w:szCs w:val="20"/>
            <w:u w:val="single"/>
            <w:lang w:val="en-GB" w:eastAsia="pl-PL"/>
            <w:rPrChange w:id="1217" w:author="olenka9@yahoo.co.uk" w:date="2022-03-20T17:44:00Z">
              <w:rPr>
                <w:rFonts w:ascii="Times New Roman" w:eastAsia="Times New Roman" w:hAnsi="Times New Roman" w:cs="Times New Roman"/>
                <w:sz w:val="20"/>
                <w:szCs w:val="20"/>
                <w:u w:val="single"/>
                <w:lang w:eastAsia="pl-PL"/>
              </w:rPr>
            </w:rPrChange>
          </w:rPr>
          <w:delText>cj.p.lodz.pl</w:delText>
        </w:r>
        <w:r w:rsidR="00247102" w:rsidRPr="002947D4" w:rsidDel="00E57BD7">
          <w:rPr>
            <w:rFonts w:ascii="Times New Roman" w:eastAsia="Times New Roman" w:hAnsi="Times New Roman" w:cs="Times New Roman"/>
            <w:sz w:val="20"/>
            <w:szCs w:val="20"/>
            <w:lang w:val="en-GB" w:eastAsia="pl-PL"/>
            <w:rPrChange w:id="1218" w:author="olenka9@yahoo.co.uk" w:date="2022-03-20T17:44:00Z">
              <w:rPr>
                <w:rFonts w:ascii="Times New Roman" w:eastAsia="Times New Roman" w:hAnsi="Times New Roman" w:cs="Times New Roman"/>
                <w:sz w:val="20"/>
                <w:szCs w:val="20"/>
                <w:lang w:eastAsia="pl-PL"/>
              </w:rPr>
            </w:rPrChange>
          </w:rPr>
          <w:delText>.</w:delText>
        </w:r>
      </w:del>
    </w:p>
    <w:p w14:paraId="1CA6E46A" w14:textId="77777777" w:rsidR="00EB683A" w:rsidRPr="002947D4" w:rsidRDefault="00EB683A" w:rsidP="00A163AE">
      <w:pPr>
        <w:spacing w:after="0" w:line="240" w:lineRule="auto"/>
        <w:jc w:val="both"/>
        <w:rPr>
          <w:rFonts w:ascii="Times New Roman" w:eastAsia="Times New Roman" w:hAnsi="Times New Roman" w:cs="Times New Roman"/>
          <w:sz w:val="20"/>
          <w:szCs w:val="20"/>
          <w:lang w:val="en-GB" w:eastAsia="pl-PL"/>
          <w:rPrChange w:id="1219" w:author="olenka9@yahoo.co.uk" w:date="2022-03-20T17:44:00Z">
            <w:rPr>
              <w:rFonts w:ascii="Times New Roman" w:eastAsia="Times New Roman" w:hAnsi="Times New Roman" w:cs="Times New Roman"/>
              <w:sz w:val="20"/>
              <w:szCs w:val="20"/>
              <w:lang w:eastAsia="pl-PL"/>
            </w:rPr>
          </w:rPrChange>
        </w:rPr>
      </w:pPr>
    </w:p>
    <w:p w14:paraId="49956E54" w14:textId="0B26F801" w:rsidR="005B5179" w:rsidRPr="0093678E" w:rsidDel="005E6A22" w:rsidRDefault="00F87D16" w:rsidP="00A163AE">
      <w:pPr>
        <w:spacing w:after="0" w:line="240" w:lineRule="auto"/>
        <w:jc w:val="both"/>
        <w:rPr>
          <w:del w:id="1220" w:author="Aleksandra Szmurlik CWM" w:date="2022-03-04T12:59:00Z"/>
          <w:rFonts w:ascii="Times New Roman" w:eastAsia="Times New Roman" w:hAnsi="Times New Roman" w:cs="Times New Roman"/>
          <w:sz w:val="20"/>
          <w:szCs w:val="20"/>
          <w:lang w:val="en-GB" w:eastAsia="pl-PL"/>
          <w:rPrChange w:id="1221" w:author="olenka9@yahoo.co.uk" w:date="2022-03-20T18:34:00Z">
            <w:rPr>
              <w:del w:id="1222" w:author="Aleksandra Szmurlik CWM" w:date="2022-03-04T12:59:00Z"/>
              <w:rFonts w:ascii="Times New Roman" w:eastAsia="Times New Roman" w:hAnsi="Times New Roman" w:cs="Times New Roman"/>
              <w:sz w:val="20"/>
              <w:szCs w:val="20"/>
              <w:lang w:eastAsia="pl-PL"/>
            </w:rPr>
          </w:rPrChange>
        </w:rPr>
      </w:pPr>
      <w:bookmarkStart w:id="1223" w:name="_Hlk97294072"/>
      <w:r w:rsidRPr="002947D4">
        <w:rPr>
          <w:rFonts w:ascii="Times New Roman" w:eastAsia="Times New Roman" w:hAnsi="Times New Roman" w:cs="Times New Roman"/>
          <w:sz w:val="20"/>
          <w:szCs w:val="20"/>
          <w:lang w:val="en-GB" w:eastAsia="pl-PL"/>
          <w:rPrChange w:id="1224" w:author="olenka9@yahoo.co.uk" w:date="2022-03-20T17:44:00Z">
            <w:rPr>
              <w:rFonts w:ascii="Times New Roman" w:eastAsia="Times New Roman" w:hAnsi="Times New Roman" w:cs="Times New Roman"/>
              <w:sz w:val="20"/>
              <w:szCs w:val="20"/>
              <w:lang w:eastAsia="pl-PL"/>
            </w:rPr>
          </w:rPrChange>
        </w:rPr>
        <w:t>8</w:t>
      </w:r>
      <w:r w:rsidR="005B5179" w:rsidRPr="002947D4">
        <w:rPr>
          <w:rFonts w:ascii="Times New Roman" w:eastAsia="Times New Roman" w:hAnsi="Times New Roman" w:cs="Times New Roman"/>
          <w:sz w:val="20"/>
          <w:szCs w:val="20"/>
          <w:lang w:val="en-GB" w:eastAsia="pl-PL"/>
          <w:rPrChange w:id="1225" w:author="olenka9@yahoo.co.uk" w:date="2022-03-20T17:44:00Z">
            <w:rPr>
              <w:rFonts w:ascii="Times New Roman" w:eastAsia="Times New Roman" w:hAnsi="Times New Roman" w:cs="Times New Roman"/>
              <w:sz w:val="20"/>
              <w:szCs w:val="20"/>
              <w:lang w:eastAsia="pl-PL"/>
            </w:rPr>
          </w:rPrChange>
        </w:rPr>
        <w:t>. </w:t>
      </w:r>
      <w:ins w:id="1226" w:author="Aleksandra Szmurlik CWM" w:date="2022-03-02T12:28:00Z">
        <w:r w:rsidR="004F5429" w:rsidRPr="002947D4">
          <w:rPr>
            <w:rFonts w:ascii="Times New Roman" w:eastAsia="Times New Roman" w:hAnsi="Times New Roman" w:cs="Times New Roman"/>
            <w:sz w:val="20"/>
            <w:szCs w:val="20"/>
            <w:lang w:val="en-GB" w:eastAsia="pl-PL"/>
            <w:rPrChange w:id="1227" w:author="olenka9@yahoo.co.uk" w:date="2022-03-20T17:44:00Z">
              <w:rPr>
                <w:rFonts w:ascii="Times New Roman" w:eastAsia="Times New Roman" w:hAnsi="Times New Roman" w:cs="Times New Roman"/>
                <w:sz w:val="20"/>
                <w:szCs w:val="20"/>
                <w:lang w:eastAsia="pl-PL"/>
              </w:rPr>
            </w:rPrChange>
          </w:rPr>
          <w:t xml:space="preserve"> </w:t>
        </w:r>
      </w:ins>
      <w:ins w:id="1228" w:author="Aleksandra Szmurlik CWM" w:date="2022-03-09T10:19:00Z">
        <w:del w:id="1229" w:author="olenka9@yahoo.co.uk" w:date="2022-03-20T18:31:00Z">
          <w:r w:rsidR="00A35E26" w:rsidRPr="0093678E" w:rsidDel="0093678E">
            <w:rPr>
              <w:rFonts w:ascii="Times New Roman" w:eastAsia="Times New Roman" w:hAnsi="Times New Roman" w:cs="Times New Roman"/>
              <w:sz w:val="20"/>
              <w:szCs w:val="20"/>
              <w:lang w:val="en-GB" w:eastAsia="pl-PL"/>
              <w:rPrChange w:id="1230" w:author="olenka9@yahoo.co.uk" w:date="2022-03-20T18:34:00Z">
                <w:rPr>
                  <w:rFonts w:ascii="Times New Roman" w:eastAsia="Times New Roman" w:hAnsi="Times New Roman" w:cs="Times New Roman"/>
                  <w:sz w:val="20"/>
                  <w:szCs w:val="20"/>
                  <w:highlight w:val="yellow"/>
                  <w:lang w:eastAsia="pl-PL"/>
                </w:rPr>
              </w:rPrChange>
            </w:rPr>
            <w:delText xml:space="preserve">Ostateczna </w:delText>
          </w:r>
        </w:del>
      </w:ins>
      <w:del w:id="1231" w:author="Aleksandra Szmurlik CWM" w:date="2022-03-02T11:59:00Z">
        <w:r w:rsidR="005B5179" w:rsidRPr="0093678E" w:rsidDel="00A761EB">
          <w:rPr>
            <w:rFonts w:ascii="Times New Roman" w:eastAsia="Times New Roman" w:hAnsi="Times New Roman" w:cs="Times New Roman"/>
            <w:sz w:val="20"/>
            <w:szCs w:val="20"/>
            <w:lang w:val="en-GB" w:eastAsia="pl-PL"/>
            <w:rPrChange w:id="1232" w:author="olenka9@yahoo.co.uk" w:date="2022-03-20T18:34:00Z">
              <w:rPr>
                <w:rFonts w:ascii="Times New Roman" w:eastAsia="Times New Roman" w:hAnsi="Times New Roman" w:cs="Times New Roman"/>
                <w:sz w:val="20"/>
                <w:szCs w:val="20"/>
                <w:lang w:eastAsia="pl-PL"/>
              </w:rPr>
            </w:rPrChange>
          </w:rPr>
          <w:delText>C</w:delText>
        </w:r>
        <w:r w:rsidR="008E4D1D" w:rsidRPr="0093678E" w:rsidDel="00A761EB">
          <w:rPr>
            <w:rFonts w:ascii="Times New Roman" w:eastAsia="Times New Roman" w:hAnsi="Times New Roman" w:cs="Times New Roman"/>
            <w:sz w:val="20"/>
            <w:szCs w:val="20"/>
            <w:lang w:val="en-GB" w:eastAsia="pl-PL"/>
            <w:rPrChange w:id="1233" w:author="olenka9@yahoo.co.uk" w:date="2022-03-20T18:34:00Z">
              <w:rPr>
                <w:rFonts w:ascii="Times New Roman" w:eastAsia="Times New Roman" w:hAnsi="Times New Roman" w:cs="Times New Roman"/>
                <w:sz w:val="20"/>
                <w:szCs w:val="20"/>
                <w:lang w:eastAsia="pl-PL"/>
              </w:rPr>
            </w:rPrChange>
          </w:rPr>
          <w:delText xml:space="preserve">J PŁ </w:delText>
        </w:r>
        <w:r w:rsidR="005B5179" w:rsidRPr="0093678E" w:rsidDel="00A761EB">
          <w:rPr>
            <w:rFonts w:ascii="Times New Roman" w:eastAsia="Times New Roman" w:hAnsi="Times New Roman" w:cs="Times New Roman"/>
            <w:sz w:val="20"/>
            <w:szCs w:val="20"/>
            <w:lang w:val="en-GB" w:eastAsia="pl-PL"/>
            <w:rPrChange w:id="1234" w:author="olenka9@yahoo.co.uk" w:date="2022-03-20T18:34:00Z">
              <w:rPr>
                <w:rFonts w:ascii="Times New Roman" w:eastAsia="Times New Roman" w:hAnsi="Times New Roman" w:cs="Times New Roman"/>
                <w:sz w:val="20"/>
                <w:szCs w:val="20"/>
                <w:lang w:eastAsia="pl-PL"/>
              </w:rPr>
            </w:rPrChange>
          </w:rPr>
          <w:delText>wprowadza do aplikacji </w:delText>
        </w:r>
        <w:r w:rsidR="001452F6" w:rsidRPr="0093678E" w:rsidDel="00A761EB">
          <w:rPr>
            <w:rFonts w:ascii="Times New Roman" w:eastAsia="Times New Roman" w:hAnsi="Times New Roman" w:cs="Times New Roman"/>
            <w:sz w:val="20"/>
            <w:szCs w:val="20"/>
            <w:u w:val="single"/>
            <w:lang w:val="en-GB" w:eastAsia="pl-PL"/>
            <w:rPrChange w:id="1235" w:author="olenka9@yahoo.co.uk" w:date="2022-03-20T18:34:00Z">
              <w:rPr>
                <w:rFonts w:ascii="Times New Roman" w:eastAsia="Times New Roman" w:hAnsi="Times New Roman" w:cs="Times New Roman"/>
                <w:sz w:val="20"/>
                <w:szCs w:val="20"/>
                <w:u w:val="single"/>
                <w:lang w:eastAsia="pl-PL"/>
              </w:rPr>
            </w:rPrChange>
          </w:rPr>
          <w:delText>www.</w:delText>
        </w:r>
        <w:r w:rsidR="005B5179" w:rsidRPr="0093678E" w:rsidDel="00A761EB">
          <w:rPr>
            <w:rFonts w:ascii="Times New Roman" w:eastAsia="Times New Roman" w:hAnsi="Times New Roman" w:cs="Times New Roman"/>
            <w:sz w:val="20"/>
            <w:szCs w:val="20"/>
            <w:u w:val="single"/>
            <w:lang w:val="en-GB" w:eastAsia="pl-PL"/>
            <w:rPrChange w:id="1236" w:author="olenka9@yahoo.co.uk" w:date="2022-03-20T18:34:00Z">
              <w:rPr>
                <w:rFonts w:ascii="Times New Roman" w:eastAsia="Times New Roman" w:hAnsi="Times New Roman" w:cs="Times New Roman"/>
                <w:sz w:val="20"/>
                <w:szCs w:val="20"/>
                <w:u w:val="single"/>
                <w:lang w:eastAsia="pl-PL"/>
              </w:rPr>
            </w:rPrChange>
          </w:rPr>
          <w:delText>mobility.p.lodz.pl</w:delText>
        </w:r>
        <w:r w:rsidR="00A0586D" w:rsidRPr="0093678E" w:rsidDel="00A761EB">
          <w:rPr>
            <w:rFonts w:ascii="Times New Roman" w:eastAsia="Times New Roman" w:hAnsi="Times New Roman" w:cs="Times New Roman"/>
            <w:sz w:val="20"/>
            <w:szCs w:val="20"/>
            <w:lang w:val="en-GB" w:eastAsia="pl-PL"/>
            <w:rPrChange w:id="1237" w:author="olenka9@yahoo.co.uk" w:date="2022-03-20T18:34:00Z">
              <w:rPr>
                <w:rFonts w:ascii="Times New Roman" w:eastAsia="Times New Roman" w:hAnsi="Times New Roman" w:cs="Times New Roman"/>
                <w:sz w:val="20"/>
                <w:szCs w:val="20"/>
                <w:lang w:eastAsia="pl-PL"/>
              </w:rPr>
            </w:rPrChange>
          </w:rPr>
          <w:delText xml:space="preserve"> oceny z języków obcych (patrz pkt. </w:delText>
        </w:r>
        <w:r w:rsidR="00EE4825" w:rsidRPr="0093678E" w:rsidDel="00A761EB">
          <w:rPr>
            <w:rFonts w:ascii="Times New Roman" w:eastAsia="Times New Roman" w:hAnsi="Times New Roman" w:cs="Times New Roman"/>
            <w:sz w:val="20"/>
            <w:szCs w:val="20"/>
            <w:lang w:val="en-GB" w:eastAsia="pl-PL"/>
            <w:rPrChange w:id="1238" w:author="olenka9@yahoo.co.uk" w:date="2022-03-20T18:34:00Z">
              <w:rPr>
                <w:rFonts w:ascii="Times New Roman" w:eastAsia="Times New Roman" w:hAnsi="Times New Roman" w:cs="Times New Roman"/>
                <w:sz w:val="20"/>
                <w:szCs w:val="20"/>
                <w:lang w:eastAsia="pl-PL"/>
              </w:rPr>
            </w:rPrChange>
          </w:rPr>
          <w:delText>14</w:delText>
        </w:r>
        <w:r w:rsidR="00A0586D" w:rsidRPr="0093678E" w:rsidDel="00A761EB">
          <w:rPr>
            <w:rFonts w:ascii="Times New Roman" w:eastAsia="Times New Roman" w:hAnsi="Times New Roman" w:cs="Times New Roman"/>
            <w:sz w:val="20"/>
            <w:szCs w:val="20"/>
            <w:lang w:val="en-GB" w:eastAsia="pl-PL"/>
            <w:rPrChange w:id="1239" w:author="olenka9@yahoo.co.uk" w:date="2022-03-20T18:34:00Z">
              <w:rPr>
                <w:rFonts w:ascii="Times New Roman" w:eastAsia="Times New Roman" w:hAnsi="Times New Roman" w:cs="Times New Roman"/>
                <w:sz w:val="20"/>
                <w:szCs w:val="20"/>
                <w:lang w:eastAsia="pl-PL"/>
              </w:rPr>
            </w:rPrChange>
          </w:rPr>
          <w:delText>.2.).</w:delText>
        </w:r>
      </w:del>
    </w:p>
    <w:p w14:paraId="04B672B9" w14:textId="77777777" w:rsidR="005B5179" w:rsidRPr="0093678E" w:rsidDel="005E6A22" w:rsidRDefault="005B5179" w:rsidP="00A163AE">
      <w:pPr>
        <w:spacing w:after="0" w:line="240" w:lineRule="auto"/>
        <w:jc w:val="both"/>
        <w:rPr>
          <w:del w:id="1240" w:author="Aleksandra Szmurlik CWM" w:date="2022-03-04T12:59:00Z"/>
          <w:rFonts w:ascii="Times New Roman" w:eastAsia="Times New Roman" w:hAnsi="Times New Roman" w:cs="Times New Roman"/>
          <w:sz w:val="20"/>
          <w:szCs w:val="20"/>
          <w:lang w:val="en-GB" w:eastAsia="pl-PL"/>
          <w:rPrChange w:id="1241" w:author="olenka9@yahoo.co.uk" w:date="2022-03-20T18:34:00Z">
            <w:rPr>
              <w:del w:id="1242" w:author="Aleksandra Szmurlik CWM" w:date="2022-03-04T12:59:00Z"/>
              <w:rFonts w:ascii="Times New Roman" w:eastAsia="Times New Roman" w:hAnsi="Times New Roman" w:cs="Times New Roman"/>
              <w:sz w:val="20"/>
              <w:szCs w:val="20"/>
              <w:lang w:eastAsia="pl-PL"/>
            </w:rPr>
          </w:rPrChange>
        </w:rPr>
      </w:pPr>
    </w:p>
    <w:p w14:paraId="665BCD64" w14:textId="0EB29642" w:rsidR="005B5179" w:rsidRPr="0093678E" w:rsidRDefault="003757A7" w:rsidP="00A163AE">
      <w:pPr>
        <w:spacing w:after="0" w:line="240" w:lineRule="auto"/>
        <w:jc w:val="both"/>
        <w:rPr>
          <w:rFonts w:ascii="Times New Roman" w:eastAsia="Times New Roman" w:hAnsi="Times New Roman" w:cs="Times New Roman"/>
          <w:sz w:val="20"/>
          <w:szCs w:val="20"/>
          <w:lang w:val="en-GB" w:eastAsia="pl-PL"/>
          <w:rPrChange w:id="1243" w:author="olenka9@yahoo.co.uk" w:date="2022-03-20T18:34:00Z">
            <w:rPr>
              <w:rFonts w:ascii="Times New Roman" w:eastAsia="Times New Roman" w:hAnsi="Times New Roman" w:cs="Times New Roman"/>
              <w:sz w:val="20"/>
              <w:szCs w:val="20"/>
              <w:lang w:eastAsia="pl-PL"/>
            </w:rPr>
          </w:rPrChange>
        </w:rPr>
      </w:pPr>
      <w:del w:id="1244" w:author="Aleksandra Szmurlik CWM" w:date="2022-03-04T12:59:00Z">
        <w:r w:rsidRPr="0093678E" w:rsidDel="005E6A22">
          <w:rPr>
            <w:rFonts w:ascii="Times New Roman" w:eastAsia="Times New Roman" w:hAnsi="Times New Roman" w:cs="Times New Roman"/>
            <w:sz w:val="20"/>
            <w:szCs w:val="20"/>
            <w:lang w:val="en-GB" w:eastAsia="pl-PL"/>
            <w:rPrChange w:id="1245" w:author="olenka9@yahoo.co.uk" w:date="2022-03-20T18:34:00Z">
              <w:rPr>
                <w:rFonts w:ascii="Times New Roman" w:eastAsia="Times New Roman" w:hAnsi="Times New Roman" w:cs="Times New Roman"/>
                <w:sz w:val="20"/>
                <w:szCs w:val="20"/>
                <w:lang w:eastAsia="pl-PL"/>
              </w:rPr>
            </w:rPrChange>
          </w:rPr>
          <w:delText>9</w:delText>
        </w:r>
        <w:r w:rsidR="005B5179" w:rsidRPr="0093678E" w:rsidDel="005E6A22">
          <w:rPr>
            <w:rFonts w:ascii="Times New Roman" w:eastAsia="Times New Roman" w:hAnsi="Times New Roman" w:cs="Times New Roman"/>
            <w:sz w:val="20"/>
            <w:szCs w:val="20"/>
            <w:lang w:val="en-GB" w:eastAsia="pl-PL"/>
            <w:rPrChange w:id="1246" w:author="olenka9@yahoo.co.uk" w:date="2022-03-20T18:34:00Z">
              <w:rPr>
                <w:rFonts w:ascii="Times New Roman" w:eastAsia="Times New Roman" w:hAnsi="Times New Roman" w:cs="Times New Roman"/>
                <w:sz w:val="20"/>
                <w:szCs w:val="20"/>
                <w:lang w:eastAsia="pl-PL"/>
              </w:rPr>
            </w:rPrChange>
          </w:rPr>
          <w:delText xml:space="preserve">. </w:delText>
        </w:r>
      </w:del>
      <w:ins w:id="1247" w:author="Aleksandra Szmurlik CWM" w:date="2022-03-09T10:19:00Z">
        <w:del w:id="1248" w:author="olenka9@yahoo.co.uk" w:date="2022-03-20T18:31:00Z">
          <w:r w:rsidR="00A35E26" w:rsidRPr="0093678E" w:rsidDel="00924D0C">
            <w:rPr>
              <w:rFonts w:ascii="Times New Roman" w:eastAsia="Times New Roman" w:hAnsi="Times New Roman" w:cs="Times New Roman"/>
              <w:sz w:val="20"/>
              <w:szCs w:val="20"/>
              <w:lang w:val="en-GB" w:eastAsia="pl-PL"/>
              <w:rPrChange w:id="1249" w:author="olenka9@yahoo.co.uk" w:date="2022-03-20T18:34:00Z">
                <w:rPr>
                  <w:rFonts w:ascii="Times New Roman" w:eastAsia="Times New Roman" w:hAnsi="Times New Roman" w:cs="Times New Roman"/>
                  <w:sz w:val="20"/>
                  <w:szCs w:val="20"/>
                  <w:highlight w:val="yellow"/>
                  <w:lang w:eastAsia="pl-PL"/>
                </w:rPr>
              </w:rPrChange>
            </w:rPr>
            <w:delText>d</w:delText>
          </w:r>
        </w:del>
      </w:ins>
      <w:ins w:id="1250" w:author="Aleksandra Szmurlik CWM" w:date="2022-03-02T12:31:00Z">
        <w:del w:id="1251" w:author="olenka9@yahoo.co.uk" w:date="2022-03-20T18:31:00Z">
          <w:r w:rsidR="003A6A3D" w:rsidRPr="0093678E" w:rsidDel="00924D0C">
            <w:rPr>
              <w:rFonts w:ascii="Times New Roman" w:eastAsia="Times New Roman" w:hAnsi="Times New Roman" w:cs="Times New Roman"/>
              <w:sz w:val="20"/>
              <w:szCs w:val="20"/>
              <w:lang w:val="en-GB" w:eastAsia="pl-PL"/>
              <w:rPrChange w:id="1252" w:author="olenka9@yahoo.co.uk" w:date="2022-03-20T18:34:00Z">
                <w:rPr>
                  <w:rFonts w:ascii="Times New Roman" w:eastAsia="Times New Roman" w:hAnsi="Times New Roman" w:cs="Times New Roman"/>
                  <w:sz w:val="20"/>
                  <w:szCs w:val="20"/>
                  <w:lang w:eastAsia="pl-PL"/>
                </w:rPr>
              </w:rPrChange>
            </w:rPr>
            <w:delText xml:space="preserve">ecyzja </w:delText>
          </w:r>
        </w:del>
      </w:ins>
      <w:ins w:id="1253" w:author="olenka9@yahoo.co.uk" w:date="2022-03-20T18:31:00Z">
        <w:r w:rsidR="00924D0C" w:rsidRPr="0093678E">
          <w:rPr>
            <w:rFonts w:ascii="Times New Roman" w:eastAsia="Times New Roman" w:hAnsi="Times New Roman" w:cs="Times New Roman"/>
            <w:sz w:val="20"/>
            <w:szCs w:val="20"/>
            <w:lang w:val="en-GB" w:eastAsia="pl-PL"/>
          </w:rPr>
          <w:t xml:space="preserve">The final decision </w:t>
        </w:r>
        <w:r w:rsidR="0093678E" w:rsidRPr="0093678E">
          <w:rPr>
            <w:rFonts w:ascii="Times New Roman" w:eastAsia="Times New Roman" w:hAnsi="Times New Roman" w:cs="Times New Roman"/>
            <w:sz w:val="20"/>
            <w:szCs w:val="20"/>
            <w:lang w:val="en-GB" w:eastAsia="pl-PL"/>
          </w:rPr>
          <w:t>on</w:t>
        </w:r>
        <w:r w:rsidR="00924D0C" w:rsidRPr="0093678E">
          <w:rPr>
            <w:rFonts w:ascii="Times New Roman" w:eastAsia="Times New Roman" w:hAnsi="Times New Roman" w:cs="Times New Roman"/>
            <w:sz w:val="20"/>
            <w:szCs w:val="20"/>
            <w:lang w:val="en-GB" w:eastAsia="pl-PL"/>
          </w:rPr>
          <w:t xml:space="preserve"> the student's </w:t>
        </w:r>
      </w:ins>
      <w:ins w:id="1254" w:author="olenka9@yahoo.co.uk" w:date="2022-03-22T11:49:00Z">
        <w:r w:rsidR="00E44F0F">
          <w:rPr>
            <w:rFonts w:ascii="Times New Roman" w:eastAsia="Times New Roman" w:hAnsi="Times New Roman" w:cs="Times New Roman"/>
            <w:sz w:val="20"/>
            <w:szCs w:val="20"/>
            <w:lang w:val="en-GB" w:eastAsia="pl-PL"/>
          </w:rPr>
          <w:t>mobility</w:t>
        </w:r>
      </w:ins>
      <w:ins w:id="1255" w:author="olenka9@yahoo.co.uk" w:date="2022-03-20T18:31:00Z">
        <w:r w:rsidR="00924D0C" w:rsidRPr="0093678E">
          <w:rPr>
            <w:rFonts w:ascii="Times New Roman" w:eastAsia="Times New Roman" w:hAnsi="Times New Roman" w:cs="Times New Roman"/>
            <w:sz w:val="20"/>
            <w:szCs w:val="20"/>
            <w:lang w:val="en-GB" w:eastAsia="pl-PL"/>
          </w:rPr>
          <w:t xml:space="preserve"> is made by the Rector for Education on the basis of the submitted documents and (if necessary) an interview.</w:t>
        </w:r>
      </w:ins>
      <w:ins w:id="1256" w:author="Aleksandra Szmurlik CWM" w:date="2022-03-02T12:31:00Z">
        <w:del w:id="1257" w:author="olenka9@yahoo.co.uk" w:date="2022-03-20T18:31:00Z">
          <w:r w:rsidR="003A6A3D" w:rsidRPr="0093678E" w:rsidDel="00924D0C">
            <w:rPr>
              <w:rFonts w:ascii="Times New Roman" w:eastAsia="Times New Roman" w:hAnsi="Times New Roman" w:cs="Times New Roman"/>
              <w:sz w:val="20"/>
              <w:szCs w:val="20"/>
              <w:lang w:val="en-GB" w:eastAsia="pl-PL"/>
              <w:rPrChange w:id="1258" w:author="olenka9@yahoo.co.uk" w:date="2022-03-20T18:34:00Z">
                <w:rPr>
                  <w:rFonts w:ascii="Times New Roman" w:eastAsia="Times New Roman" w:hAnsi="Times New Roman" w:cs="Times New Roman"/>
                  <w:sz w:val="20"/>
                  <w:szCs w:val="20"/>
                  <w:lang w:eastAsia="pl-PL"/>
                </w:rPr>
              </w:rPrChange>
            </w:rPr>
            <w:delText>dotycząca wyjazdu studenta podejmowana jest przez</w:delText>
          </w:r>
        </w:del>
      </w:ins>
      <w:ins w:id="1259" w:author="Aleksandra Szmurlik CWM" w:date="2022-03-09T10:18:00Z">
        <w:del w:id="1260" w:author="olenka9@yahoo.co.uk" w:date="2022-03-20T18:31:00Z">
          <w:r w:rsidR="00A35E26" w:rsidRPr="0093678E" w:rsidDel="00924D0C">
            <w:rPr>
              <w:rFonts w:ascii="Times New Roman" w:eastAsia="Times New Roman" w:hAnsi="Times New Roman" w:cs="Times New Roman"/>
              <w:sz w:val="20"/>
              <w:szCs w:val="20"/>
              <w:lang w:val="en-GB" w:eastAsia="pl-PL"/>
              <w:rPrChange w:id="1261" w:author="olenka9@yahoo.co.uk" w:date="2022-03-20T18:34:00Z">
                <w:rPr>
                  <w:rFonts w:ascii="Times New Roman" w:eastAsia="Times New Roman" w:hAnsi="Times New Roman" w:cs="Times New Roman"/>
                  <w:sz w:val="20"/>
                  <w:szCs w:val="20"/>
                  <w:highlight w:val="yellow"/>
                  <w:lang w:eastAsia="pl-PL"/>
                </w:rPr>
              </w:rPrChange>
            </w:rPr>
            <w:delText xml:space="preserve"> </w:delText>
          </w:r>
        </w:del>
      </w:ins>
      <w:ins w:id="1262" w:author="Aleksandra Szmurlik CWM" w:date="2022-03-04T12:59:00Z">
        <w:del w:id="1263" w:author="olenka9@yahoo.co.uk" w:date="2022-03-20T18:31:00Z">
          <w:r w:rsidR="005E6A22" w:rsidRPr="0093678E" w:rsidDel="00924D0C">
            <w:rPr>
              <w:rFonts w:ascii="Times New Roman" w:eastAsia="Times New Roman" w:hAnsi="Times New Roman" w:cs="Times New Roman"/>
              <w:sz w:val="20"/>
              <w:szCs w:val="20"/>
              <w:lang w:val="en-GB" w:eastAsia="pl-PL"/>
              <w:rPrChange w:id="1264" w:author="olenka9@yahoo.co.uk" w:date="2022-03-20T18:34:00Z">
                <w:rPr>
                  <w:rFonts w:ascii="Times New Roman" w:eastAsia="Times New Roman" w:hAnsi="Times New Roman" w:cs="Times New Roman"/>
                  <w:sz w:val="20"/>
                  <w:szCs w:val="20"/>
                  <w:highlight w:val="yellow"/>
                  <w:lang w:eastAsia="pl-PL"/>
                </w:rPr>
              </w:rPrChange>
            </w:rPr>
            <w:delText>Rektora</w:delText>
          </w:r>
        </w:del>
      </w:ins>
      <w:ins w:id="1265" w:author="Aleksandra Szmurlik CWM" w:date="2022-03-09T10:18:00Z">
        <w:del w:id="1266" w:author="olenka9@yahoo.co.uk" w:date="2022-03-20T18:31:00Z">
          <w:r w:rsidR="00A35E26" w:rsidRPr="0093678E" w:rsidDel="00924D0C">
            <w:rPr>
              <w:rFonts w:ascii="Times New Roman" w:eastAsia="Times New Roman" w:hAnsi="Times New Roman" w:cs="Times New Roman"/>
              <w:sz w:val="20"/>
              <w:szCs w:val="20"/>
              <w:lang w:val="en-GB" w:eastAsia="pl-PL"/>
              <w:rPrChange w:id="1267" w:author="olenka9@yahoo.co.uk" w:date="2022-03-20T18:34:00Z">
                <w:rPr>
                  <w:rFonts w:ascii="Times New Roman" w:eastAsia="Times New Roman" w:hAnsi="Times New Roman" w:cs="Times New Roman"/>
                  <w:sz w:val="20"/>
                  <w:szCs w:val="20"/>
                  <w:highlight w:val="yellow"/>
                  <w:lang w:eastAsia="pl-PL"/>
                </w:rPr>
              </w:rPrChange>
            </w:rPr>
            <w:delText xml:space="preserve"> ds. Kształcenia</w:delText>
          </w:r>
        </w:del>
      </w:ins>
      <w:ins w:id="1268" w:author="Aleksandra Szmurlik CWM" w:date="2022-03-04T12:59:00Z">
        <w:del w:id="1269" w:author="olenka9@yahoo.co.uk" w:date="2022-03-20T18:31:00Z">
          <w:r w:rsidR="005E6A22" w:rsidRPr="0093678E" w:rsidDel="00924D0C">
            <w:rPr>
              <w:rFonts w:ascii="Times New Roman" w:eastAsia="Times New Roman" w:hAnsi="Times New Roman" w:cs="Times New Roman"/>
              <w:sz w:val="20"/>
              <w:szCs w:val="20"/>
              <w:lang w:val="en-GB" w:eastAsia="pl-PL"/>
              <w:rPrChange w:id="1270" w:author="olenka9@yahoo.co.uk" w:date="2022-03-20T18:34:00Z">
                <w:rPr>
                  <w:rFonts w:ascii="Times New Roman" w:eastAsia="Times New Roman" w:hAnsi="Times New Roman" w:cs="Times New Roman"/>
                  <w:sz w:val="20"/>
                  <w:szCs w:val="20"/>
                  <w:highlight w:val="yellow"/>
                  <w:lang w:eastAsia="pl-PL"/>
                </w:rPr>
              </w:rPrChange>
            </w:rPr>
            <w:delText xml:space="preserve"> na podstawie złożonych dokumentów </w:delText>
          </w:r>
        </w:del>
      </w:ins>
      <w:ins w:id="1271" w:author="Aleksandra Szmurlik CWM" w:date="2022-03-04T13:00:00Z">
        <w:del w:id="1272" w:author="olenka9@yahoo.co.uk" w:date="2022-03-20T18:31:00Z">
          <w:r w:rsidR="005E6A22" w:rsidRPr="0093678E" w:rsidDel="00924D0C">
            <w:rPr>
              <w:rFonts w:ascii="Times New Roman" w:eastAsia="Times New Roman" w:hAnsi="Times New Roman" w:cs="Times New Roman"/>
              <w:sz w:val="20"/>
              <w:szCs w:val="20"/>
              <w:lang w:val="en-GB" w:eastAsia="pl-PL"/>
              <w:rPrChange w:id="1273" w:author="olenka9@yahoo.co.uk" w:date="2022-03-20T18:34:00Z">
                <w:rPr>
                  <w:rFonts w:ascii="Times New Roman" w:eastAsia="Times New Roman" w:hAnsi="Times New Roman" w:cs="Times New Roman"/>
                  <w:sz w:val="20"/>
                  <w:szCs w:val="20"/>
                  <w:highlight w:val="yellow"/>
                  <w:lang w:eastAsia="pl-PL"/>
                </w:rPr>
              </w:rPrChange>
            </w:rPr>
            <w:delText>i (jeśli potrzeba) rozmowy kwalifikacyjnej</w:delText>
          </w:r>
          <w:r w:rsidR="005E6A22" w:rsidRPr="0093678E" w:rsidDel="0093678E">
            <w:rPr>
              <w:rFonts w:ascii="Times New Roman" w:eastAsia="Times New Roman" w:hAnsi="Times New Roman" w:cs="Times New Roman"/>
              <w:sz w:val="20"/>
              <w:szCs w:val="20"/>
              <w:lang w:val="en-GB" w:eastAsia="pl-PL"/>
              <w:rPrChange w:id="1274" w:author="olenka9@yahoo.co.uk" w:date="2022-03-20T18:34:00Z">
                <w:rPr>
                  <w:rFonts w:ascii="Times New Roman" w:eastAsia="Times New Roman" w:hAnsi="Times New Roman" w:cs="Times New Roman"/>
                  <w:sz w:val="20"/>
                  <w:szCs w:val="20"/>
                  <w:highlight w:val="yellow"/>
                  <w:lang w:eastAsia="pl-PL"/>
                </w:rPr>
              </w:rPrChange>
            </w:rPr>
            <w:delText>.</w:delText>
          </w:r>
        </w:del>
        <w:r w:rsidR="005E6A22" w:rsidRPr="0093678E">
          <w:rPr>
            <w:rFonts w:ascii="Times New Roman" w:eastAsia="Times New Roman" w:hAnsi="Times New Roman" w:cs="Times New Roman"/>
            <w:sz w:val="20"/>
            <w:szCs w:val="20"/>
            <w:lang w:val="en-GB" w:eastAsia="pl-PL"/>
            <w:rPrChange w:id="1275" w:author="olenka9@yahoo.co.uk" w:date="2022-03-20T18:34:00Z">
              <w:rPr>
                <w:rFonts w:ascii="Times New Roman" w:eastAsia="Times New Roman" w:hAnsi="Times New Roman" w:cs="Times New Roman"/>
                <w:sz w:val="20"/>
                <w:szCs w:val="20"/>
                <w:highlight w:val="yellow"/>
                <w:lang w:eastAsia="pl-PL"/>
              </w:rPr>
            </w:rPrChange>
          </w:rPr>
          <w:t xml:space="preserve"> </w:t>
        </w:r>
      </w:ins>
      <w:del w:id="1276" w:author="Aleksandra Szmurlik CWM" w:date="2022-03-02T11:59:00Z">
        <w:r w:rsidR="00275356" w:rsidRPr="0093678E" w:rsidDel="00A761EB">
          <w:rPr>
            <w:rFonts w:ascii="Times New Roman" w:eastAsia="Times New Roman" w:hAnsi="Times New Roman" w:cs="Times New Roman"/>
            <w:sz w:val="20"/>
            <w:szCs w:val="20"/>
            <w:lang w:val="en-GB" w:eastAsia="pl-PL"/>
            <w:rPrChange w:id="1277" w:author="olenka9@yahoo.co.uk" w:date="2022-03-20T18:34:00Z">
              <w:rPr>
                <w:rFonts w:ascii="Times New Roman" w:eastAsia="Times New Roman" w:hAnsi="Times New Roman" w:cs="Times New Roman"/>
                <w:sz w:val="20"/>
                <w:szCs w:val="20"/>
                <w:lang w:eastAsia="pl-PL"/>
              </w:rPr>
            </w:rPrChange>
          </w:rPr>
          <w:delText>U</w:delText>
        </w:r>
        <w:r w:rsidR="005B5179" w:rsidRPr="0093678E" w:rsidDel="00A761EB">
          <w:rPr>
            <w:rFonts w:ascii="Times New Roman" w:eastAsia="Times New Roman" w:hAnsi="Times New Roman" w:cs="Times New Roman"/>
            <w:sz w:val="20"/>
            <w:szCs w:val="20"/>
            <w:lang w:val="en-GB" w:eastAsia="pl-PL"/>
            <w:rPrChange w:id="1278" w:author="olenka9@yahoo.co.uk" w:date="2022-03-20T18:34:00Z">
              <w:rPr>
                <w:rFonts w:ascii="Times New Roman" w:eastAsia="Times New Roman" w:hAnsi="Times New Roman" w:cs="Times New Roman"/>
                <w:sz w:val="20"/>
                <w:szCs w:val="20"/>
                <w:lang w:eastAsia="pl-PL"/>
              </w:rPr>
            </w:rPrChange>
          </w:rPr>
          <w:delText>prawnieni pracownicy Dziekanatów  wprowadzają średnie ocen studentów lub odpowiednio ocenę Kierownika s</w:delText>
        </w:r>
        <w:r w:rsidR="00A0586D" w:rsidRPr="0093678E" w:rsidDel="00A761EB">
          <w:rPr>
            <w:rFonts w:ascii="Times New Roman" w:eastAsia="Times New Roman" w:hAnsi="Times New Roman" w:cs="Times New Roman"/>
            <w:sz w:val="20"/>
            <w:szCs w:val="20"/>
            <w:lang w:val="en-GB" w:eastAsia="pl-PL"/>
            <w:rPrChange w:id="1279" w:author="olenka9@yahoo.co.uk" w:date="2022-03-20T18:34:00Z">
              <w:rPr>
                <w:rFonts w:ascii="Times New Roman" w:eastAsia="Times New Roman" w:hAnsi="Times New Roman" w:cs="Times New Roman"/>
                <w:sz w:val="20"/>
                <w:szCs w:val="20"/>
                <w:lang w:eastAsia="pl-PL"/>
              </w:rPr>
            </w:rPrChange>
          </w:rPr>
          <w:delText xml:space="preserve">tudiów doktoranckich (patrz pkt. </w:delText>
        </w:r>
        <w:r w:rsidR="00EE4825" w:rsidRPr="0093678E" w:rsidDel="00A761EB">
          <w:rPr>
            <w:rFonts w:ascii="Times New Roman" w:eastAsia="Times New Roman" w:hAnsi="Times New Roman" w:cs="Times New Roman"/>
            <w:sz w:val="20"/>
            <w:szCs w:val="20"/>
            <w:lang w:val="en-GB" w:eastAsia="pl-PL"/>
            <w:rPrChange w:id="1280" w:author="olenka9@yahoo.co.uk" w:date="2022-03-20T18:34:00Z">
              <w:rPr>
                <w:rFonts w:ascii="Times New Roman" w:eastAsia="Times New Roman" w:hAnsi="Times New Roman" w:cs="Times New Roman"/>
                <w:sz w:val="20"/>
                <w:szCs w:val="20"/>
                <w:lang w:eastAsia="pl-PL"/>
              </w:rPr>
            </w:rPrChange>
          </w:rPr>
          <w:delText>14</w:delText>
        </w:r>
        <w:r w:rsidR="00A0586D" w:rsidRPr="0093678E" w:rsidDel="00A761EB">
          <w:rPr>
            <w:rFonts w:ascii="Times New Roman" w:eastAsia="Times New Roman" w:hAnsi="Times New Roman" w:cs="Times New Roman"/>
            <w:sz w:val="20"/>
            <w:szCs w:val="20"/>
            <w:lang w:val="en-GB" w:eastAsia="pl-PL"/>
            <w:rPrChange w:id="1281" w:author="olenka9@yahoo.co.uk" w:date="2022-03-20T18:34:00Z">
              <w:rPr>
                <w:rFonts w:ascii="Times New Roman" w:eastAsia="Times New Roman" w:hAnsi="Times New Roman" w:cs="Times New Roman"/>
                <w:sz w:val="20"/>
                <w:szCs w:val="20"/>
                <w:lang w:eastAsia="pl-PL"/>
              </w:rPr>
            </w:rPrChange>
          </w:rPr>
          <w:delText>.1.</w:delText>
        </w:r>
        <w:r w:rsidR="005B5179" w:rsidRPr="0093678E" w:rsidDel="00A761EB">
          <w:rPr>
            <w:rFonts w:ascii="Times New Roman" w:eastAsia="Times New Roman" w:hAnsi="Times New Roman" w:cs="Times New Roman"/>
            <w:sz w:val="20"/>
            <w:szCs w:val="20"/>
            <w:lang w:val="en-GB" w:eastAsia="pl-PL"/>
            <w:rPrChange w:id="1282" w:author="olenka9@yahoo.co.uk" w:date="2022-03-20T18:34:00Z">
              <w:rPr>
                <w:rFonts w:ascii="Times New Roman" w:eastAsia="Times New Roman" w:hAnsi="Times New Roman" w:cs="Times New Roman"/>
                <w:sz w:val="20"/>
                <w:szCs w:val="20"/>
                <w:lang w:eastAsia="pl-PL"/>
              </w:rPr>
            </w:rPrChange>
          </w:rPr>
          <w:delText>).</w:delText>
        </w:r>
      </w:del>
    </w:p>
    <w:bookmarkEnd w:id="1223"/>
    <w:p w14:paraId="6AE35948" w14:textId="77777777" w:rsidR="005B5179" w:rsidRPr="0093678E" w:rsidRDefault="005B5179" w:rsidP="00A163AE">
      <w:pPr>
        <w:spacing w:after="0" w:line="240" w:lineRule="auto"/>
        <w:jc w:val="both"/>
        <w:rPr>
          <w:rFonts w:ascii="Times New Roman" w:eastAsia="Times New Roman" w:hAnsi="Times New Roman" w:cs="Times New Roman"/>
          <w:sz w:val="20"/>
          <w:szCs w:val="20"/>
          <w:lang w:val="en-GB" w:eastAsia="pl-PL"/>
          <w:rPrChange w:id="1283" w:author="olenka9@yahoo.co.uk" w:date="2022-03-20T18:34:00Z">
            <w:rPr>
              <w:rFonts w:ascii="Times New Roman" w:eastAsia="Times New Roman" w:hAnsi="Times New Roman" w:cs="Times New Roman"/>
              <w:sz w:val="20"/>
              <w:szCs w:val="20"/>
              <w:lang w:eastAsia="pl-PL"/>
            </w:rPr>
          </w:rPrChange>
        </w:rPr>
      </w:pPr>
    </w:p>
    <w:p w14:paraId="2EE504D6" w14:textId="18068816" w:rsidR="005B5179" w:rsidRPr="0093678E" w:rsidRDefault="003757A7" w:rsidP="00A163AE">
      <w:pPr>
        <w:spacing w:after="0" w:line="240" w:lineRule="auto"/>
        <w:jc w:val="both"/>
        <w:rPr>
          <w:rFonts w:ascii="Times New Roman" w:eastAsia="Times New Roman" w:hAnsi="Times New Roman" w:cs="Times New Roman"/>
          <w:sz w:val="20"/>
          <w:szCs w:val="20"/>
          <w:lang w:val="en-GB" w:eastAsia="pl-PL"/>
          <w:rPrChange w:id="1284" w:author="olenka9@yahoo.co.uk" w:date="2022-03-20T18:34:00Z">
            <w:rPr>
              <w:rFonts w:ascii="Times New Roman" w:eastAsia="Times New Roman" w:hAnsi="Times New Roman" w:cs="Times New Roman"/>
              <w:sz w:val="20"/>
              <w:szCs w:val="20"/>
              <w:lang w:eastAsia="pl-PL"/>
            </w:rPr>
          </w:rPrChange>
        </w:rPr>
      </w:pPr>
      <w:r w:rsidRPr="0093678E">
        <w:rPr>
          <w:rFonts w:ascii="Times New Roman" w:eastAsia="Times New Roman" w:hAnsi="Times New Roman" w:cs="Times New Roman"/>
          <w:sz w:val="20"/>
          <w:szCs w:val="20"/>
          <w:lang w:val="en-GB" w:eastAsia="pl-PL"/>
          <w:rPrChange w:id="1285" w:author="olenka9@yahoo.co.uk" w:date="2022-03-20T18:34:00Z">
            <w:rPr>
              <w:rFonts w:ascii="Times New Roman" w:eastAsia="Times New Roman" w:hAnsi="Times New Roman" w:cs="Times New Roman"/>
              <w:sz w:val="20"/>
              <w:szCs w:val="20"/>
              <w:lang w:eastAsia="pl-PL"/>
            </w:rPr>
          </w:rPrChange>
        </w:rPr>
        <w:t>10</w:t>
      </w:r>
      <w:r w:rsidR="005B5179" w:rsidRPr="0093678E">
        <w:rPr>
          <w:rFonts w:ascii="Times New Roman" w:eastAsia="Times New Roman" w:hAnsi="Times New Roman" w:cs="Times New Roman"/>
          <w:sz w:val="20"/>
          <w:szCs w:val="20"/>
          <w:lang w:val="en-GB" w:eastAsia="pl-PL"/>
          <w:rPrChange w:id="1286" w:author="olenka9@yahoo.co.uk" w:date="2022-03-20T18:34:00Z">
            <w:rPr>
              <w:rFonts w:ascii="Times New Roman" w:eastAsia="Times New Roman" w:hAnsi="Times New Roman" w:cs="Times New Roman"/>
              <w:sz w:val="20"/>
              <w:szCs w:val="20"/>
              <w:lang w:eastAsia="pl-PL"/>
            </w:rPr>
          </w:rPrChange>
        </w:rPr>
        <w:t xml:space="preserve">.  </w:t>
      </w:r>
      <w:ins w:id="1287" w:author="Aleksandra Szmurlik CWM" w:date="2022-03-09T10:19:00Z">
        <w:del w:id="1288" w:author="olenka9@yahoo.co.uk" w:date="2022-03-20T18:31:00Z">
          <w:r w:rsidR="00A35E26" w:rsidRPr="0093678E" w:rsidDel="0093678E">
            <w:rPr>
              <w:rFonts w:ascii="Times New Roman" w:eastAsia="Times New Roman" w:hAnsi="Times New Roman" w:cs="Times New Roman"/>
              <w:sz w:val="20"/>
              <w:szCs w:val="20"/>
              <w:lang w:val="en-GB" w:eastAsia="pl-PL"/>
              <w:rPrChange w:id="1289" w:author="olenka9@yahoo.co.uk" w:date="2022-03-20T18:34:00Z">
                <w:rPr>
                  <w:rFonts w:ascii="Times New Roman" w:eastAsia="Times New Roman" w:hAnsi="Times New Roman" w:cs="Times New Roman"/>
                  <w:sz w:val="20"/>
                  <w:szCs w:val="20"/>
                  <w:lang w:eastAsia="pl-PL"/>
                </w:rPr>
              </w:rPrChange>
            </w:rPr>
            <w:delText>Decyzje</w:delText>
          </w:r>
        </w:del>
      </w:ins>
      <w:ins w:id="1290" w:author="Aleksandra Szmurlik CWM" w:date="2022-03-04T13:01:00Z">
        <w:del w:id="1291" w:author="olenka9@yahoo.co.uk" w:date="2022-03-20T18:31:00Z">
          <w:r w:rsidR="005E6A22" w:rsidRPr="0093678E" w:rsidDel="0093678E">
            <w:rPr>
              <w:rFonts w:ascii="Times New Roman" w:eastAsia="Times New Roman" w:hAnsi="Times New Roman" w:cs="Times New Roman"/>
              <w:sz w:val="20"/>
              <w:szCs w:val="20"/>
              <w:lang w:val="en-GB" w:eastAsia="pl-PL"/>
              <w:rPrChange w:id="1292" w:author="olenka9@yahoo.co.uk" w:date="2022-03-20T18:34:00Z">
                <w:rPr>
                  <w:rFonts w:ascii="Times New Roman" w:eastAsia="Times New Roman" w:hAnsi="Times New Roman" w:cs="Times New Roman"/>
                  <w:sz w:val="20"/>
                  <w:szCs w:val="20"/>
                  <w:highlight w:val="yellow"/>
                  <w:lang w:eastAsia="pl-PL"/>
                </w:rPr>
              </w:rPrChange>
            </w:rPr>
            <w:delText xml:space="preserve"> </w:delText>
          </w:r>
        </w:del>
      </w:ins>
      <w:ins w:id="1293" w:author="olenka9@yahoo.co.uk" w:date="2022-03-20T18:31:00Z">
        <w:r w:rsidR="0093678E" w:rsidRPr="0093678E">
          <w:rPr>
            <w:rFonts w:ascii="Times New Roman" w:eastAsia="Times New Roman" w:hAnsi="Times New Roman" w:cs="Times New Roman"/>
            <w:sz w:val="20"/>
            <w:szCs w:val="20"/>
            <w:lang w:val="en-GB" w:eastAsia="pl-PL"/>
          </w:rPr>
          <w:t xml:space="preserve">Decisions on </w:t>
        </w:r>
      </w:ins>
      <w:ins w:id="1294" w:author="olenka9@yahoo.co.uk" w:date="2022-03-22T11:49:00Z">
        <w:r w:rsidR="00E44F0F">
          <w:rPr>
            <w:rFonts w:ascii="Times New Roman" w:eastAsia="Times New Roman" w:hAnsi="Times New Roman" w:cs="Times New Roman"/>
            <w:sz w:val="20"/>
            <w:szCs w:val="20"/>
            <w:lang w:val="en-GB" w:eastAsia="pl-PL"/>
          </w:rPr>
          <w:t xml:space="preserve">awarding </w:t>
        </w:r>
      </w:ins>
      <w:ins w:id="1295" w:author="olenka9@yahoo.co.uk" w:date="2022-03-20T18:31:00Z">
        <w:r w:rsidR="0093678E" w:rsidRPr="0093678E">
          <w:rPr>
            <w:rFonts w:ascii="Times New Roman" w:eastAsia="Times New Roman" w:hAnsi="Times New Roman" w:cs="Times New Roman"/>
            <w:sz w:val="20"/>
            <w:szCs w:val="20"/>
            <w:lang w:val="en-GB" w:eastAsia="pl-PL"/>
          </w:rPr>
          <w:t>the mobility will be sent to students via e-mail within 7 working days from the end of the selection procedure.</w:t>
        </w:r>
      </w:ins>
      <w:ins w:id="1296" w:author="Aleksandra Szmurlik CWM" w:date="2022-03-04T13:01:00Z">
        <w:del w:id="1297" w:author="olenka9@yahoo.co.uk" w:date="2022-03-20T18:31:00Z">
          <w:r w:rsidR="005E6A22" w:rsidRPr="0093678E" w:rsidDel="0093678E">
            <w:rPr>
              <w:rFonts w:ascii="Times New Roman" w:eastAsia="Times New Roman" w:hAnsi="Times New Roman" w:cs="Times New Roman"/>
              <w:sz w:val="20"/>
              <w:szCs w:val="20"/>
              <w:lang w:val="en-GB" w:eastAsia="pl-PL"/>
              <w:rPrChange w:id="1298" w:author="olenka9@yahoo.co.uk" w:date="2022-03-20T18:34:00Z">
                <w:rPr>
                  <w:rFonts w:ascii="Times New Roman" w:eastAsia="Times New Roman" w:hAnsi="Times New Roman" w:cs="Times New Roman"/>
                  <w:sz w:val="20"/>
                  <w:szCs w:val="20"/>
                  <w:highlight w:val="yellow"/>
                  <w:lang w:eastAsia="pl-PL"/>
                </w:rPr>
              </w:rPrChange>
            </w:rPr>
            <w:delText xml:space="preserve">dotycząca przyznania wyjazdu </w:delText>
          </w:r>
        </w:del>
      </w:ins>
      <w:ins w:id="1299" w:author="Aleksandra Szmurlik CWM" w:date="2022-03-02T12:31:00Z">
        <w:del w:id="1300" w:author="olenka9@yahoo.co.uk" w:date="2022-03-20T18:31:00Z">
          <w:r w:rsidR="003A6A3D" w:rsidRPr="0093678E" w:rsidDel="0093678E">
            <w:rPr>
              <w:rFonts w:ascii="Times New Roman" w:eastAsia="Times New Roman" w:hAnsi="Times New Roman" w:cs="Times New Roman"/>
              <w:sz w:val="20"/>
              <w:szCs w:val="20"/>
              <w:lang w:val="en-GB" w:eastAsia="pl-PL"/>
              <w:rPrChange w:id="1301" w:author="olenka9@yahoo.co.uk" w:date="2022-03-20T18:34:00Z">
                <w:rPr>
                  <w:rFonts w:ascii="Times New Roman" w:eastAsia="Times New Roman" w:hAnsi="Times New Roman" w:cs="Times New Roman"/>
                  <w:sz w:val="20"/>
                  <w:szCs w:val="20"/>
                  <w:lang w:eastAsia="pl-PL"/>
                </w:rPr>
              </w:rPrChange>
            </w:rPr>
            <w:delText>będą rozsyłane do studentów mailo</w:delText>
          </w:r>
        </w:del>
      </w:ins>
      <w:ins w:id="1302" w:author="Aleksandra Szmurlik CWM" w:date="2022-03-02T12:32:00Z">
        <w:del w:id="1303" w:author="olenka9@yahoo.co.uk" w:date="2022-03-20T18:31:00Z">
          <w:r w:rsidR="003A6A3D" w:rsidRPr="0093678E" w:rsidDel="0093678E">
            <w:rPr>
              <w:rFonts w:ascii="Times New Roman" w:eastAsia="Times New Roman" w:hAnsi="Times New Roman" w:cs="Times New Roman"/>
              <w:sz w:val="20"/>
              <w:szCs w:val="20"/>
              <w:lang w:val="en-GB" w:eastAsia="pl-PL"/>
              <w:rPrChange w:id="1304" w:author="olenka9@yahoo.co.uk" w:date="2022-03-20T18:34:00Z">
                <w:rPr>
                  <w:rFonts w:ascii="Times New Roman" w:eastAsia="Times New Roman" w:hAnsi="Times New Roman" w:cs="Times New Roman"/>
                  <w:sz w:val="20"/>
                  <w:szCs w:val="20"/>
                  <w:lang w:eastAsia="pl-PL"/>
                </w:rPr>
              </w:rPrChange>
            </w:rPr>
            <w:delText>wo w terminie 7 dni roboczych</w:delText>
          </w:r>
        </w:del>
      </w:ins>
      <w:ins w:id="1305" w:author="Aleksandra Szmurlik CWM" w:date="2022-03-04T13:01:00Z">
        <w:del w:id="1306" w:author="olenka9@yahoo.co.uk" w:date="2022-03-20T18:31:00Z">
          <w:r w:rsidR="005E6A22" w:rsidRPr="0093678E" w:rsidDel="0093678E">
            <w:rPr>
              <w:rFonts w:ascii="Times New Roman" w:eastAsia="Times New Roman" w:hAnsi="Times New Roman" w:cs="Times New Roman"/>
              <w:sz w:val="20"/>
              <w:szCs w:val="20"/>
              <w:lang w:val="en-GB" w:eastAsia="pl-PL"/>
              <w:rPrChange w:id="1307" w:author="olenka9@yahoo.co.uk" w:date="2022-03-20T18:34:00Z">
                <w:rPr>
                  <w:rFonts w:ascii="Times New Roman" w:eastAsia="Times New Roman" w:hAnsi="Times New Roman" w:cs="Times New Roman"/>
                  <w:sz w:val="20"/>
                  <w:szCs w:val="20"/>
                  <w:highlight w:val="yellow"/>
                  <w:lang w:eastAsia="pl-PL"/>
                </w:rPr>
              </w:rPrChange>
            </w:rPr>
            <w:delText xml:space="preserve"> </w:delText>
          </w:r>
        </w:del>
      </w:ins>
      <w:ins w:id="1308" w:author="Aleksandra Szmurlik CWM" w:date="2022-03-09T10:48:00Z">
        <w:del w:id="1309" w:author="olenka9@yahoo.co.uk" w:date="2022-03-20T18:31:00Z">
          <w:r w:rsidR="00563818" w:rsidRPr="0093678E" w:rsidDel="0093678E">
            <w:rPr>
              <w:rFonts w:ascii="Times New Roman" w:eastAsia="Times New Roman" w:hAnsi="Times New Roman" w:cs="Times New Roman"/>
              <w:sz w:val="20"/>
              <w:szCs w:val="20"/>
              <w:lang w:val="en-GB" w:eastAsia="pl-PL"/>
              <w:rPrChange w:id="1310" w:author="olenka9@yahoo.co.uk" w:date="2022-03-20T18:34:00Z">
                <w:rPr>
                  <w:rFonts w:ascii="Times New Roman" w:eastAsia="Times New Roman" w:hAnsi="Times New Roman" w:cs="Times New Roman"/>
                  <w:sz w:val="20"/>
                  <w:szCs w:val="20"/>
                  <w:lang w:eastAsia="pl-PL"/>
                </w:rPr>
              </w:rPrChange>
            </w:rPr>
            <w:br/>
          </w:r>
        </w:del>
      </w:ins>
      <w:ins w:id="1311" w:author="Aleksandra Szmurlik CWM" w:date="2022-03-04T13:01:00Z">
        <w:del w:id="1312" w:author="olenka9@yahoo.co.uk" w:date="2022-03-20T18:31:00Z">
          <w:r w:rsidR="005E6A22" w:rsidRPr="0093678E" w:rsidDel="0093678E">
            <w:rPr>
              <w:rFonts w:ascii="Times New Roman" w:eastAsia="Times New Roman" w:hAnsi="Times New Roman" w:cs="Times New Roman"/>
              <w:sz w:val="20"/>
              <w:szCs w:val="20"/>
              <w:lang w:val="en-GB" w:eastAsia="pl-PL"/>
              <w:rPrChange w:id="1313" w:author="olenka9@yahoo.co.uk" w:date="2022-03-20T18:34:00Z">
                <w:rPr>
                  <w:rFonts w:ascii="Times New Roman" w:eastAsia="Times New Roman" w:hAnsi="Times New Roman" w:cs="Times New Roman"/>
                  <w:sz w:val="20"/>
                  <w:szCs w:val="20"/>
                  <w:highlight w:val="yellow"/>
                  <w:lang w:eastAsia="pl-PL"/>
                </w:rPr>
              </w:rPrChange>
            </w:rPr>
            <w:delText xml:space="preserve">od zakończenia procesu </w:delText>
          </w:r>
        </w:del>
      </w:ins>
      <w:ins w:id="1314" w:author="Aleksandra Szmurlik CWM" w:date="2022-03-04T13:02:00Z">
        <w:del w:id="1315" w:author="olenka9@yahoo.co.uk" w:date="2022-03-20T18:31:00Z">
          <w:r w:rsidR="005E6A22" w:rsidRPr="0093678E" w:rsidDel="0093678E">
            <w:rPr>
              <w:rFonts w:ascii="Times New Roman" w:eastAsia="Times New Roman" w:hAnsi="Times New Roman" w:cs="Times New Roman"/>
              <w:sz w:val="20"/>
              <w:szCs w:val="20"/>
              <w:lang w:val="en-GB" w:eastAsia="pl-PL"/>
              <w:rPrChange w:id="1316" w:author="olenka9@yahoo.co.uk" w:date="2022-03-20T18:34:00Z">
                <w:rPr>
                  <w:rFonts w:ascii="Times New Roman" w:eastAsia="Times New Roman" w:hAnsi="Times New Roman" w:cs="Times New Roman"/>
                  <w:sz w:val="20"/>
                  <w:szCs w:val="20"/>
                  <w:highlight w:val="yellow"/>
                  <w:lang w:eastAsia="pl-PL"/>
                </w:rPr>
              </w:rPrChange>
            </w:rPr>
            <w:delText>selekcji</w:delText>
          </w:r>
        </w:del>
      </w:ins>
      <w:ins w:id="1317" w:author="Aleksandra Szmurlik CWM" w:date="2022-03-02T12:32:00Z">
        <w:del w:id="1318" w:author="olenka9@yahoo.co.uk" w:date="2022-03-20T18:31:00Z">
          <w:r w:rsidR="003A6A3D" w:rsidRPr="0093678E" w:rsidDel="0093678E">
            <w:rPr>
              <w:rFonts w:ascii="Times New Roman" w:eastAsia="Times New Roman" w:hAnsi="Times New Roman" w:cs="Times New Roman"/>
              <w:sz w:val="20"/>
              <w:szCs w:val="20"/>
              <w:lang w:val="en-GB" w:eastAsia="pl-PL"/>
              <w:rPrChange w:id="1319" w:author="olenka9@yahoo.co.uk" w:date="2022-03-20T18:34:00Z">
                <w:rPr>
                  <w:rFonts w:ascii="Times New Roman" w:eastAsia="Times New Roman" w:hAnsi="Times New Roman" w:cs="Times New Roman"/>
                  <w:sz w:val="20"/>
                  <w:szCs w:val="20"/>
                  <w:lang w:eastAsia="pl-PL"/>
                </w:rPr>
              </w:rPrChange>
            </w:rPr>
            <w:delText>.</w:delText>
          </w:r>
        </w:del>
      </w:ins>
      <w:del w:id="1320" w:author="Aleksandra Szmurlik CWM" w:date="2022-03-02T11:59:00Z">
        <w:r w:rsidR="00EE4825" w:rsidRPr="0093678E" w:rsidDel="00A761EB">
          <w:rPr>
            <w:rFonts w:ascii="Times New Roman" w:eastAsia="Times New Roman" w:hAnsi="Times New Roman" w:cs="Times New Roman"/>
            <w:sz w:val="20"/>
            <w:szCs w:val="20"/>
            <w:lang w:val="en-GB" w:eastAsia="pl-PL"/>
            <w:rPrChange w:id="1321" w:author="olenka9@yahoo.co.uk" w:date="2022-03-20T18:34:00Z">
              <w:rPr>
                <w:rFonts w:ascii="Times New Roman" w:eastAsia="Times New Roman" w:hAnsi="Times New Roman" w:cs="Times New Roman"/>
                <w:sz w:val="20"/>
                <w:szCs w:val="20"/>
                <w:lang w:eastAsia="pl-PL"/>
              </w:rPr>
            </w:rPrChange>
          </w:rPr>
          <w:delText xml:space="preserve">Biuro </w:delText>
        </w:r>
        <w:r w:rsidR="00FF70DA" w:rsidRPr="0093678E" w:rsidDel="00A761EB">
          <w:rPr>
            <w:rFonts w:ascii="Times New Roman" w:eastAsia="Times New Roman" w:hAnsi="Times New Roman" w:cs="Times New Roman"/>
            <w:sz w:val="20"/>
            <w:szCs w:val="20"/>
            <w:lang w:val="en-GB" w:eastAsia="pl-PL"/>
            <w:rPrChange w:id="1322" w:author="olenka9@yahoo.co.uk" w:date="2022-03-20T18:34:00Z">
              <w:rPr>
                <w:rFonts w:ascii="Times New Roman" w:eastAsia="Times New Roman" w:hAnsi="Times New Roman" w:cs="Times New Roman"/>
                <w:sz w:val="20"/>
                <w:szCs w:val="20"/>
                <w:lang w:eastAsia="pl-PL"/>
              </w:rPr>
            </w:rPrChange>
          </w:rPr>
          <w:delText>SMS</w:delText>
        </w:r>
        <w:r w:rsidR="00EE4825" w:rsidRPr="0093678E" w:rsidDel="00A761EB">
          <w:rPr>
            <w:rFonts w:ascii="Times New Roman" w:eastAsia="Times New Roman" w:hAnsi="Times New Roman" w:cs="Times New Roman"/>
            <w:sz w:val="20"/>
            <w:szCs w:val="20"/>
            <w:lang w:val="en-GB" w:eastAsia="pl-PL"/>
            <w:rPrChange w:id="1323" w:author="olenka9@yahoo.co.uk" w:date="2022-03-20T18:34:00Z">
              <w:rPr>
                <w:rFonts w:ascii="Times New Roman" w:eastAsia="Times New Roman" w:hAnsi="Times New Roman" w:cs="Times New Roman"/>
                <w:sz w:val="20"/>
                <w:szCs w:val="20"/>
                <w:lang w:eastAsia="pl-PL"/>
              </w:rPr>
            </w:rPrChange>
          </w:rPr>
          <w:delText xml:space="preserve"> jako Opiekun Umów</w:delText>
        </w:r>
        <w:r w:rsidR="005B5179" w:rsidRPr="0093678E" w:rsidDel="00A761EB">
          <w:rPr>
            <w:rFonts w:ascii="Times New Roman" w:eastAsia="Times New Roman" w:hAnsi="Times New Roman" w:cs="Times New Roman"/>
            <w:sz w:val="20"/>
            <w:szCs w:val="20"/>
            <w:lang w:val="en-GB" w:eastAsia="pl-PL"/>
            <w:rPrChange w:id="1324" w:author="olenka9@yahoo.co.uk" w:date="2022-03-20T18:34:00Z">
              <w:rPr>
                <w:rFonts w:ascii="Times New Roman" w:eastAsia="Times New Roman" w:hAnsi="Times New Roman" w:cs="Times New Roman"/>
                <w:sz w:val="20"/>
                <w:szCs w:val="20"/>
                <w:lang w:eastAsia="pl-PL"/>
              </w:rPr>
            </w:rPrChange>
          </w:rPr>
          <w:delText xml:space="preserve"> wprowadza ocen</w:delText>
        </w:r>
        <w:r w:rsidR="00A55BC3" w:rsidRPr="0093678E" w:rsidDel="00A761EB">
          <w:rPr>
            <w:rFonts w:ascii="Times New Roman" w:eastAsia="Times New Roman" w:hAnsi="Times New Roman" w:cs="Times New Roman"/>
            <w:sz w:val="20"/>
            <w:szCs w:val="20"/>
            <w:lang w:val="en-GB" w:eastAsia="pl-PL"/>
            <w:rPrChange w:id="1325" w:author="olenka9@yahoo.co.uk" w:date="2022-03-20T18:34:00Z">
              <w:rPr>
                <w:rFonts w:ascii="Times New Roman" w:eastAsia="Times New Roman" w:hAnsi="Times New Roman" w:cs="Times New Roman"/>
                <w:sz w:val="20"/>
                <w:szCs w:val="20"/>
                <w:lang w:eastAsia="pl-PL"/>
              </w:rPr>
            </w:rPrChange>
          </w:rPr>
          <w:delText xml:space="preserve">y subiektywne (patrz  pkt. </w:delText>
        </w:r>
        <w:r w:rsidR="00CA6EE6" w:rsidRPr="0093678E" w:rsidDel="00A761EB">
          <w:rPr>
            <w:rFonts w:ascii="Times New Roman" w:eastAsia="Times New Roman" w:hAnsi="Times New Roman" w:cs="Times New Roman"/>
            <w:sz w:val="20"/>
            <w:szCs w:val="20"/>
            <w:lang w:val="en-GB" w:eastAsia="pl-PL"/>
            <w:rPrChange w:id="1326" w:author="olenka9@yahoo.co.uk" w:date="2022-03-20T18:34:00Z">
              <w:rPr>
                <w:rFonts w:ascii="Times New Roman" w:eastAsia="Times New Roman" w:hAnsi="Times New Roman" w:cs="Times New Roman"/>
                <w:sz w:val="20"/>
                <w:szCs w:val="20"/>
                <w:lang w:eastAsia="pl-PL"/>
              </w:rPr>
            </w:rPrChange>
          </w:rPr>
          <w:delText>14</w:delText>
        </w:r>
        <w:r w:rsidR="00A55BC3" w:rsidRPr="0093678E" w:rsidDel="00A761EB">
          <w:rPr>
            <w:rFonts w:ascii="Times New Roman" w:eastAsia="Times New Roman" w:hAnsi="Times New Roman" w:cs="Times New Roman"/>
            <w:sz w:val="20"/>
            <w:szCs w:val="20"/>
            <w:lang w:val="en-GB" w:eastAsia="pl-PL"/>
            <w:rPrChange w:id="1327" w:author="olenka9@yahoo.co.uk" w:date="2022-03-20T18:34:00Z">
              <w:rPr>
                <w:rFonts w:ascii="Times New Roman" w:eastAsia="Times New Roman" w:hAnsi="Times New Roman" w:cs="Times New Roman"/>
                <w:sz w:val="20"/>
                <w:szCs w:val="20"/>
                <w:lang w:eastAsia="pl-PL"/>
              </w:rPr>
            </w:rPrChange>
          </w:rPr>
          <w:delText>.3.</w:delText>
        </w:r>
        <w:r w:rsidR="005B5179" w:rsidRPr="0093678E" w:rsidDel="00A761EB">
          <w:rPr>
            <w:rFonts w:ascii="Times New Roman" w:eastAsia="Times New Roman" w:hAnsi="Times New Roman" w:cs="Times New Roman"/>
            <w:sz w:val="20"/>
            <w:szCs w:val="20"/>
            <w:lang w:val="en-GB" w:eastAsia="pl-PL"/>
            <w:rPrChange w:id="1328" w:author="olenka9@yahoo.co.uk" w:date="2022-03-20T18:34:00Z">
              <w:rPr>
                <w:rFonts w:ascii="Times New Roman" w:eastAsia="Times New Roman" w:hAnsi="Times New Roman" w:cs="Times New Roman"/>
                <w:sz w:val="20"/>
                <w:szCs w:val="20"/>
                <w:lang w:eastAsia="pl-PL"/>
              </w:rPr>
            </w:rPrChange>
          </w:rPr>
          <w:delText>).</w:delText>
        </w:r>
      </w:del>
    </w:p>
    <w:p w14:paraId="22F74BF4" w14:textId="77777777" w:rsidR="005B5179" w:rsidRPr="0093678E" w:rsidRDefault="005B5179" w:rsidP="00A163AE">
      <w:pPr>
        <w:spacing w:after="0" w:line="240" w:lineRule="auto"/>
        <w:jc w:val="both"/>
        <w:rPr>
          <w:rFonts w:ascii="Times New Roman" w:eastAsia="Times New Roman" w:hAnsi="Times New Roman" w:cs="Times New Roman"/>
          <w:sz w:val="20"/>
          <w:szCs w:val="20"/>
          <w:lang w:val="en-GB" w:eastAsia="pl-PL"/>
          <w:rPrChange w:id="1329" w:author="olenka9@yahoo.co.uk" w:date="2022-03-20T18:34:00Z">
            <w:rPr>
              <w:rFonts w:ascii="Times New Roman" w:eastAsia="Times New Roman" w:hAnsi="Times New Roman" w:cs="Times New Roman"/>
              <w:sz w:val="20"/>
              <w:szCs w:val="20"/>
              <w:lang w:eastAsia="pl-PL"/>
            </w:rPr>
          </w:rPrChange>
        </w:rPr>
      </w:pPr>
    </w:p>
    <w:p w14:paraId="04298AB0" w14:textId="54EB0C83" w:rsidR="00EB3288" w:rsidRPr="0093678E" w:rsidRDefault="003757A7" w:rsidP="00A163AE">
      <w:pPr>
        <w:spacing w:after="0" w:line="240" w:lineRule="auto"/>
        <w:jc w:val="both"/>
        <w:rPr>
          <w:rFonts w:ascii="Times New Roman" w:eastAsia="Times New Roman" w:hAnsi="Times New Roman" w:cs="Times New Roman"/>
          <w:sz w:val="20"/>
          <w:szCs w:val="20"/>
          <w:lang w:val="en-GB" w:eastAsia="pl-PL"/>
          <w:rPrChange w:id="1330" w:author="olenka9@yahoo.co.uk" w:date="2022-03-20T18:34:00Z">
            <w:rPr>
              <w:rFonts w:ascii="Times New Roman" w:eastAsia="Times New Roman" w:hAnsi="Times New Roman" w:cs="Times New Roman"/>
              <w:sz w:val="20"/>
              <w:szCs w:val="20"/>
              <w:lang w:eastAsia="pl-PL"/>
            </w:rPr>
          </w:rPrChange>
        </w:rPr>
      </w:pPr>
      <w:r w:rsidRPr="0093678E">
        <w:rPr>
          <w:rFonts w:ascii="Times New Roman" w:eastAsia="Times New Roman" w:hAnsi="Times New Roman" w:cs="Times New Roman"/>
          <w:sz w:val="20"/>
          <w:szCs w:val="20"/>
          <w:lang w:val="en-GB" w:eastAsia="pl-PL"/>
          <w:rPrChange w:id="1331" w:author="olenka9@yahoo.co.uk" w:date="2022-03-20T18:34:00Z">
            <w:rPr>
              <w:rFonts w:ascii="Times New Roman" w:eastAsia="Times New Roman" w:hAnsi="Times New Roman" w:cs="Times New Roman"/>
              <w:sz w:val="20"/>
              <w:szCs w:val="20"/>
              <w:lang w:eastAsia="pl-PL"/>
            </w:rPr>
          </w:rPrChange>
        </w:rPr>
        <w:t>11</w:t>
      </w:r>
      <w:r w:rsidR="000E6E60" w:rsidRPr="0093678E">
        <w:rPr>
          <w:rFonts w:ascii="Times New Roman" w:eastAsia="Times New Roman" w:hAnsi="Times New Roman" w:cs="Times New Roman"/>
          <w:sz w:val="20"/>
          <w:szCs w:val="20"/>
          <w:lang w:val="en-GB" w:eastAsia="pl-PL"/>
          <w:rPrChange w:id="1332" w:author="olenka9@yahoo.co.uk" w:date="2022-03-20T18:34:00Z">
            <w:rPr>
              <w:rFonts w:ascii="Times New Roman" w:eastAsia="Times New Roman" w:hAnsi="Times New Roman" w:cs="Times New Roman"/>
              <w:sz w:val="20"/>
              <w:szCs w:val="20"/>
              <w:lang w:eastAsia="pl-PL"/>
            </w:rPr>
          </w:rPrChange>
        </w:rPr>
        <w:t xml:space="preserve">. </w:t>
      </w:r>
      <w:moveToRangeStart w:id="1333" w:author="Aleksandra Szmurlik CWM" w:date="2022-03-02T12:32:00Z" w:name="move97116762"/>
      <w:moveTo w:id="1334" w:author="Aleksandra Szmurlik CWM" w:date="2022-03-02T12:32:00Z">
        <w:del w:id="1335" w:author="olenka9@yahoo.co.uk" w:date="2022-03-20T18:32:00Z">
          <w:r w:rsidR="003A6A3D" w:rsidRPr="0093678E" w:rsidDel="0093678E">
            <w:rPr>
              <w:rFonts w:ascii="Times New Roman" w:hAnsi="Times New Roman" w:cs="Times New Roman"/>
              <w:sz w:val="20"/>
              <w:szCs w:val="20"/>
              <w:lang w:val="en-GB" w:eastAsia="pl-PL"/>
              <w:rPrChange w:id="1336" w:author="olenka9@yahoo.co.uk" w:date="2022-03-20T18:34:00Z">
                <w:rPr>
                  <w:rFonts w:ascii="Times New Roman" w:hAnsi="Times New Roman" w:cs="Times New Roman"/>
                  <w:sz w:val="20"/>
                  <w:szCs w:val="20"/>
                  <w:lang w:eastAsia="pl-PL"/>
                </w:rPr>
              </w:rPrChange>
            </w:rPr>
            <w:delText xml:space="preserve">Wynik rekrutacji jest </w:delText>
          </w:r>
        </w:del>
      </w:moveTo>
      <w:ins w:id="1337" w:author="olenka9@yahoo.co.uk" w:date="2022-03-20T18:32:00Z">
        <w:r w:rsidR="0093678E" w:rsidRPr="0093678E">
          <w:rPr>
            <w:rFonts w:ascii="Times New Roman" w:hAnsi="Times New Roman" w:cs="Times New Roman"/>
            <w:sz w:val="20"/>
            <w:szCs w:val="20"/>
            <w:lang w:val="en-GB" w:eastAsia="pl-PL"/>
          </w:rPr>
          <w:t>The result of the recruitment process is binding. If a student is qualified for the mobility, he/she is obliged to complete the application procedure and travel to the university abroad.</w:t>
        </w:r>
      </w:ins>
      <w:moveTo w:id="1338" w:author="Aleksandra Szmurlik CWM" w:date="2022-03-02T12:32:00Z">
        <w:del w:id="1339" w:author="olenka9@yahoo.co.uk" w:date="2022-03-20T18:32:00Z">
          <w:r w:rsidR="003A6A3D" w:rsidRPr="0093678E" w:rsidDel="0093678E">
            <w:rPr>
              <w:rFonts w:ascii="Times New Roman" w:hAnsi="Times New Roman" w:cs="Times New Roman"/>
              <w:sz w:val="20"/>
              <w:szCs w:val="20"/>
              <w:lang w:val="en-GB" w:eastAsia="pl-PL"/>
              <w:rPrChange w:id="1340" w:author="olenka9@yahoo.co.uk" w:date="2022-03-20T18:34:00Z">
                <w:rPr>
                  <w:rFonts w:ascii="Times New Roman" w:hAnsi="Times New Roman" w:cs="Times New Roman"/>
                  <w:sz w:val="20"/>
                  <w:szCs w:val="20"/>
                  <w:lang w:eastAsia="pl-PL"/>
                </w:rPr>
              </w:rPrChange>
            </w:rPr>
            <w:delText>wiążący. Zakwalifikowanie studenta na wyjazd zobowiązuje go do dopełnienia procedury aplikacyjnej i wyjazdu do uczelni zagranicznej.</w:delText>
          </w:r>
        </w:del>
      </w:moveTo>
      <w:moveToRangeEnd w:id="1333"/>
      <w:del w:id="1341" w:author="Aleksandra Szmurlik CWM" w:date="2022-03-02T12:31:00Z">
        <w:r w:rsidR="000E6E60" w:rsidRPr="0093678E" w:rsidDel="003A6A3D">
          <w:rPr>
            <w:rFonts w:ascii="Times New Roman" w:eastAsia="Times New Roman" w:hAnsi="Times New Roman" w:cs="Times New Roman"/>
            <w:sz w:val="20"/>
            <w:szCs w:val="20"/>
            <w:highlight w:val="yellow"/>
            <w:lang w:val="en-GB" w:eastAsia="pl-PL"/>
            <w:rPrChange w:id="1342" w:author="olenka9@yahoo.co.uk" w:date="2022-03-20T18:34:00Z">
              <w:rPr>
                <w:rFonts w:ascii="Times New Roman" w:eastAsia="Times New Roman" w:hAnsi="Times New Roman" w:cs="Times New Roman"/>
                <w:sz w:val="20"/>
                <w:szCs w:val="20"/>
                <w:lang w:eastAsia="pl-PL"/>
              </w:rPr>
            </w:rPrChange>
          </w:rPr>
          <w:delText>Wyniki</w:delText>
        </w:r>
        <w:r w:rsidR="0083087E" w:rsidRPr="0093678E" w:rsidDel="003A6A3D">
          <w:rPr>
            <w:rFonts w:ascii="Times New Roman" w:eastAsia="Times New Roman" w:hAnsi="Times New Roman" w:cs="Times New Roman"/>
            <w:sz w:val="20"/>
            <w:szCs w:val="20"/>
            <w:highlight w:val="yellow"/>
            <w:lang w:val="en-GB" w:eastAsia="pl-PL"/>
            <w:rPrChange w:id="1343" w:author="olenka9@yahoo.co.uk" w:date="2022-03-20T18:34:00Z">
              <w:rPr>
                <w:rFonts w:ascii="Times New Roman" w:eastAsia="Times New Roman" w:hAnsi="Times New Roman" w:cs="Times New Roman"/>
                <w:sz w:val="20"/>
                <w:szCs w:val="20"/>
                <w:lang w:eastAsia="pl-PL"/>
              </w:rPr>
            </w:rPrChange>
          </w:rPr>
          <w:delText xml:space="preserve"> </w:delText>
        </w:r>
        <w:r w:rsidR="000E6E60" w:rsidRPr="0093678E" w:rsidDel="003A6A3D">
          <w:rPr>
            <w:rFonts w:ascii="Times New Roman" w:eastAsia="Times New Roman" w:hAnsi="Times New Roman" w:cs="Times New Roman"/>
            <w:sz w:val="20"/>
            <w:szCs w:val="20"/>
            <w:highlight w:val="yellow"/>
            <w:lang w:val="en-GB" w:eastAsia="pl-PL"/>
            <w:rPrChange w:id="1344" w:author="olenka9@yahoo.co.uk" w:date="2022-03-20T18:34:00Z">
              <w:rPr>
                <w:rFonts w:ascii="Times New Roman" w:eastAsia="Times New Roman" w:hAnsi="Times New Roman" w:cs="Times New Roman"/>
                <w:sz w:val="20"/>
                <w:szCs w:val="20"/>
                <w:lang w:eastAsia="pl-PL"/>
              </w:rPr>
            </w:rPrChange>
          </w:rPr>
          <w:delText>rekrutacji</w:delText>
        </w:r>
        <w:r w:rsidR="005B5179" w:rsidRPr="0093678E" w:rsidDel="003A6A3D">
          <w:rPr>
            <w:rFonts w:ascii="Times New Roman" w:eastAsia="Times New Roman" w:hAnsi="Times New Roman" w:cs="Times New Roman"/>
            <w:sz w:val="20"/>
            <w:szCs w:val="20"/>
            <w:highlight w:val="yellow"/>
            <w:lang w:val="en-GB" w:eastAsia="pl-PL"/>
            <w:rPrChange w:id="1345" w:author="olenka9@yahoo.co.uk" w:date="2022-03-20T18:34:00Z">
              <w:rPr>
                <w:rFonts w:ascii="Times New Roman" w:eastAsia="Times New Roman" w:hAnsi="Times New Roman" w:cs="Times New Roman"/>
                <w:sz w:val="20"/>
                <w:szCs w:val="20"/>
                <w:lang w:eastAsia="pl-PL"/>
              </w:rPr>
            </w:rPrChange>
          </w:rPr>
          <w:delText xml:space="preserve"> </w:delText>
        </w:r>
        <w:r w:rsidR="005056FC" w:rsidRPr="0093678E" w:rsidDel="003A6A3D">
          <w:rPr>
            <w:rFonts w:ascii="Times New Roman" w:eastAsia="Times New Roman" w:hAnsi="Times New Roman" w:cs="Times New Roman"/>
            <w:sz w:val="20"/>
            <w:szCs w:val="20"/>
            <w:highlight w:val="yellow"/>
            <w:lang w:val="en-GB" w:eastAsia="pl-PL"/>
            <w:rPrChange w:id="1346" w:author="olenka9@yahoo.co.uk" w:date="2022-03-20T18:34:00Z">
              <w:rPr>
                <w:rFonts w:ascii="Times New Roman" w:eastAsia="Times New Roman" w:hAnsi="Times New Roman" w:cs="Times New Roman"/>
                <w:sz w:val="20"/>
                <w:szCs w:val="20"/>
                <w:lang w:eastAsia="pl-PL"/>
              </w:rPr>
            </w:rPrChange>
          </w:rPr>
          <w:delText xml:space="preserve">będą </w:delText>
        </w:r>
      </w:del>
      <w:del w:id="1347" w:author="Aleksandra Szmurlik CWM" w:date="2022-03-02T12:32:00Z">
        <w:r w:rsidR="005056FC" w:rsidRPr="0093678E" w:rsidDel="003A6A3D">
          <w:rPr>
            <w:rFonts w:ascii="Times New Roman" w:eastAsia="Times New Roman" w:hAnsi="Times New Roman" w:cs="Times New Roman"/>
            <w:sz w:val="20"/>
            <w:szCs w:val="20"/>
            <w:highlight w:val="yellow"/>
            <w:lang w:val="en-GB" w:eastAsia="pl-PL"/>
            <w:rPrChange w:id="1348" w:author="olenka9@yahoo.co.uk" w:date="2022-03-20T18:34:00Z">
              <w:rPr>
                <w:rFonts w:ascii="Times New Roman" w:eastAsia="Times New Roman" w:hAnsi="Times New Roman" w:cs="Times New Roman"/>
                <w:sz w:val="20"/>
                <w:szCs w:val="20"/>
                <w:lang w:eastAsia="pl-PL"/>
              </w:rPr>
            </w:rPrChange>
          </w:rPr>
          <w:delText xml:space="preserve">dostępne dla studentów </w:delText>
        </w:r>
      </w:del>
      <w:del w:id="1349" w:author="Aleksandra Szmurlik CWM" w:date="2022-03-02T11:59:00Z">
        <w:r w:rsidR="005056FC" w:rsidRPr="0093678E" w:rsidDel="00A761EB">
          <w:rPr>
            <w:rFonts w:ascii="Times New Roman" w:eastAsia="Times New Roman" w:hAnsi="Times New Roman" w:cs="Times New Roman"/>
            <w:sz w:val="20"/>
            <w:szCs w:val="20"/>
            <w:highlight w:val="yellow"/>
            <w:lang w:val="en-GB" w:eastAsia="pl-PL"/>
            <w:rPrChange w:id="1350" w:author="olenka9@yahoo.co.uk" w:date="2022-03-20T18:34:00Z">
              <w:rPr>
                <w:rFonts w:ascii="Times New Roman" w:eastAsia="Times New Roman" w:hAnsi="Times New Roman" w:cs="Times New Roman"/>
                <w:sz w:val="20"/>
                <w:szCs w:val="20"/>
                <w:lang w:eastAsia="pl-PL"/>
              </w:rPr>
            </w:rPrChange>
          </w:rPr>
          <w:delText xml:space="preserve">w systemie </w:delText>
        </w:r>
        <w:r w:rsidR="00EE4825" w:rsidRPr="0093678E" w:rsidDel="00A761EB">
          <w:rPr>
            <w:rFonts w:ascii="Times New Roman" w:eastAsia="Times New Roman" w:hAnsi="Times New Roman" w:cs="Times New Roman"/>
            <w:sz w:val="20"/>
            <w:szCs w:val="20"/>
            <w:highlight w:val="yellow"/>
            <w:u w:val="single"/>
            <w:lang w:val="en-GB" w:eastAsia="pl-PL"/>
            <w:rPrChange w:id="1351" w:author="olenka9@yahoo.co.uk" w:date="2022-03-20T18:34:00Z">
              <w:rPr>
                <w:rFonts w:ascii="Times New Roman" w:eastAsia="Times New Roman" w:hAnsi="Times New Roman" w:cs="Times New Roman"/>
                <w:sz w:val="20"/>
                <w:szCs w:val="20"/>
                <w:u w:val="single"/>
                <w:lang w:eastAsia="pl-PL"/>
              </w:rPr>
            </w:rPrChange>
          </w:rPr>
          <w:delText>www.</w:delText>
        </w:r>
        <w:r w:rsidR="005056FC" w:rsidRPr="0093678E" w:rsidDel="00A761EB">
          <w:rPr>
            <w:rFonts w:ascii="Times New Roman" w:eastAsia="Times New Roman" w:hAnsi="Times New Roman" w:cs="Times New Roman"/>
            <w:sz w:val="20"/>
            <w:szCs w:val="20"/>
            <w:highlight w:val="yellow"/>
            <w:u w:val="single"/>
            <w:lang w:val="en-GB" w:eastAsia="pl-PL"/>
            <w:rPrChange w:id="1352" w:author="olenka9@yahoo.co.uk" w:date="2022-03-20T18:34:00Z">
              <w:rPr>
                <w:rFonts w:ascii="Times New Roman" w:eastAsia="Times New Roman" w:hAnsi="Times New Roman" w:cs="Times New Roman"/>
                <w:sz w:val="20"/>
                <w:szCs w:val="20"/>
                <w:u w:val="single"/>
                <w:lang w:eastAsia="pl-PL"/>
              </w:rPr>
            </w:rPrChange>
          </w:rPr>
          <w:delText>mobility.p.lodz.pl</w:delText>
        </w:r>
      </w:del>
      <w:del w:id="1353" w:author="Aleksandra Szmurlik CWM" w:date="2022-03-02T12:32:00Z">
        <w:r w:rsidR="005056FC" w:rsidRPr="0093678E" w:rsidDel="003A6A3D">
          <w:rPr>
            <w:rFonts w:ascii="Times New Roman" w:eastAsia="Times New Roman" w:hAnsi="Times New Roman" w:cs="Times New Roman"/>
            <w:sz w:val="20"/>
            <w:szCs w:val="20"/>
            <w:highlight w:val="yellow"/>
            <w:lang w:val="en-GB" w:eastAsia="pl-PL"/>
            <w:rPrChange w:id="1354" w:author="olenka9@yahoo.co.uk" w:date="2022-03-20T18:34:00Z">
              <w:rPr>
                <w:rFonts w:ascii="Times New Roman" w:eastAsia="Times New Roman" w:hAnsi="Times New Roman" w:cs="Times New Roman"/>
                <w:sz w:val="20"/>
                <w:szCs w:val="20"/>
                <w:lang w:eastAsia="pl-PL"/>
              </w:rPr>
            </w:rPrChange>
          </w:rPr>
          <w:delText>.</w:delText>
        </w:r>
        <w:r w:rsidR="005056FC" w:rsidRPr="0093678E" w:rsidDel="003A6A3D">
          <w:rPr>
            <w:rFonts w:ascii="Times New Roman" w:eastAsia="Times New Roman" w:hAnsi="Times New Roman" w:cs="Times New Roman"/>
            <w:sz w:val="20"/>
            <w:szCs w:val="20"/>
            <w:lang w:val="en-GB" w:eastAsia="pl-PL"/>
            <w:rPrChange w:id="1355" w:author="olenka9@yahoo.co.uk" w:date="2022-03-20T18:34:00Z">
              <w:rPr>
                <w:rFonts w:ascii="Times New Roman" w:eastAsia="Times New Roman" w:hAnsi="Times New Roman" w:cs="Times New Roman"/>
                <w:sz w:val="20"/>
                <w:szCs w:val="20"/>
                <w:lang w:eastAsia="pl-PL"/>
              </w:rPr>
            </w:rPrChange>
          </w:rPr>
          <w:delText xml:space="preserve"> </w:delText>
        </w:r>
      </w:del>
    </w:p>
    <w:p w14:paraId="48BA3A82" w14:textId="0CC77F72" w:rsidR="005B5179" w:rsidRPr="0093678E" w:rsidDel="003A6A3D" w:rsidRDefault="005B5179">
      <w:pPr>
        <w:spacing w:after="0" w:line="240" w:lineRule="auto"/>
        <w:jc w:val="both"/>
        <w:rPr>
          <w:ins w:id="1356" w:author="Agnieszka Laskowska CWM" w:date="2022-01-04T15:19:00Z"/>
          <w:del w:id="1357" w:author="Aleksandra Szmurlik CWM" w:date="2022-03-02T12:32:00Z"/>
          <w:rFonts w:ascii="Times New Roman" w:hAnsi="Times New Roman" w:cs="Times New Roman"/>
          <w:sz w:val="20"/>
          <w:szCs w:val="20"/>
          <w:lang w:val="en-GB" w:eastAsia="pl-PL"/>
          <w:rPrChange w:id="1358" w:author="olenka9@yahoo.co.uk" w:date="2022-03-20T18:34:00Z">
            <w:rPr>
              <w:ins w:id="1359" w:author="Agnieszka Laskowska CWM" w:date="2022-01-04T15:19:00Z"/>
              <w:del w:id="1360" w:author="Aleksandra Szmurlik CWM" w:date="2022-03-02T12:32:00Z"/>
              <w:rFonts w:ascii="Times New Roman" w:hAnsi="Times New Roman" w:cs="Times New Roman"/>
              <w:sz w:val="20"/>
              <w:szCs w:val="20"/>
              <w:lang w:eastAsia="pl-PL"/>
            </w:rPr>
          </w:rPrChange>
        </w:rPr>
      </w:pPr>
      <w:del w:id="1361" w:author="Aleksandra Szmurlik CWM" w:date="2022-03-02T12:32:00Z">
        <w:r w:rsidRPr="0093678E" w:rsidDel="003A6A3D">
          <w:rPr>
            <w:rFonts w:ascii="Times New Roman" w:hAnsi="Times New Roman" w:cs="Times New Roman"/>
            <w:sz w:val="20"/>
            <w:szCs w:val="20"/>
            <w:lang w:val="en-GB" w:eastAsia="pl-PL"/>
            <w:rPrChange w:id="1362" w:author="olenka9@yahoo.co.uk" w:date="2022-03-20T18:34:00Z">
              <w:rPr>
                <w:rFonts w:ascii="Times New Roman" w:hAnsi="Times New Roman" w:cs="Times New Roman"/>
                <w:sz w:val="20"/>
                <w:szCs w:val="20"/>
                <w:lang w:eastAsia="pl-PL"/>
              </w:rPr>
            </w:rPrChange>
          </w:rPr>
          <w:br/>
        </w:r>
        <w:r w:rsidR="003757A7" w:rsidRPr="0093678E" w:rsidDel="003A6A3D">
          <w:rPr>
            <w:rFonts w:ascii="Times New Roman" w:hAnsi="Times New Roman" w:cs="Times New Roman"/>
            <w:sz w:val="20"/>
            <w:szCs w:val="20"/>
            <w:lang w:val="en-GB" w:eastAsia="pl-PL"/>
            <w:rPrChange w:id="1363" w:author="olenka9@yahoo.co.uk" w:date="2022-03-20T18:34:00Z">
              <w:rPr>
                <w:rFonts w:ascii="Times New Roman" w:hAnsi="Times New Roman" w:cs="Times New Roman"/>
                <w:sz w:val="20"/>
                <w:szCs w:val="20"/>
                <w:lang w:eastAsia="pl-PL"/>
              </w:rPr>
            </w:rPrChange>
          </w:rPr>
          <w:delText>12</w:delText>
        </w:r>
        <w:r w:rsidRPr="0093678E" w:rsidDel="003A6A3D">
          <w:rPr>
            <w:rFonts w:ascii="Times New Roman" w:hAnsi="Times New Roman" w:cs="Times New Roman"/>
            <w:sz w:val="20"/>
            <w:szCs w:val="20"/>
            <w:lang w:val="en-GB" w:eastAsia="pl-PL"/>
            <w:rPrChange w:id="1364" w:author="olenka9@yahoo.co.uk" w:date="2022-03-20T18:34:00Z">
              <w:rPr>
                <w:rFonts w:ascii="Times New Roman" w:hAnsi="Times New Roman" w:cs="Times New Roman"/>
                <w:sz w:val="20"/>
                <w:szCs w:val="20"/>
                <w:lang w:eastAsia="pl-PL"/>
              </w:rPr>
            </w:rPrChange>
          </w:rPr>
          <w:delText>. </w:delText>
        </w:r>
      </w:del>
      <w:moveFromRangeStart w:id="1365" w:author="Aleksandra Szmurlik CWM" w:date="2022-03-02T12:32:00Z" w:name="move97116762"/>
      <w:moveFrom w:id="1366" w:author="Aleksandra Szmurlik CWM" w:date="2022-03-02T12:32:00Z">
        <w:del w:id="1367" w:author="Aleksandra Szmurlik CWM" w:date="2022-03-02T12:32:00Z">
          <w:r w:rsidR="00723715" w:rsidRPr="0093678E" w:rsidDel="003A6A3D">
            <w:rPr>
              <w:rFonts w:ascii="Times New Roman" w:hAnsi="Times New Roman" w:cs="Times New Roman"/>
              <w:sz w:val="20"/>
              <w:szCs w:val="20"/>
              <w:lang w:val="en-GB" w:eastAsia="pl-PL"/>
              <w:rPrChange w:id="1368" w:author="olenka9@yahoo.co.uk" w:date="2022-03-20T18:34:00Z">
                <w:rPr>
                  <w:rFonts w:ascii="Times New Roman" w:hAnsi="Times New Roman" w:cs="Times New Roman"/>
                  <w:sz w:val="20"/>
                  <w:szCs w:val="20"/>
                  <w:lang w:eastAsia="pl-PL"/>
                </w:rPr>
              </w:rPrChange>
            </w:rPr>
            <w:delText xml:space="preserve">Wynik rekrutacji jest wiążący. </w:delText>
          </w:r>
          <w:r w:rsidR="00881B58" w:rsidRPr="0093678E" w:rsidDel="003A6A3D">
            <w:rPr>
              <w:rFonts w:ascii="Times New Roman" w:hAnsi="Times New Roman" w:cs="Times New Roman"/>
              <w:sz w:val="20"/>
              <w:szCs w:val="20"/>
              <w:lang w:val="en-GB" w:eastAsia="pl-PL"/>
              <w:rPrChange w:id="1369" w:author="olenka9@yahoo.co.uk" w:date="2022-03-20T18:34:00Z">
                <w:rPr>
                  <w:rFonts w:ascii="Times New Roman" w:hAnsi="Times New Roman" w:cs="Times New Roman"/>
                  <w:sz w:val="20"/>
                  <w:szCs w:val="20"/>
                  <w:lang w:eastAsia="pl-PL"/>
                </w:rPr>
              </w:rPrChange>
            </w:rPr>
            <w:delText>Zakwalifikowanie</w:delText>
          </w:r>
          <w:r w:rsidR="00405AC1" w:rsidRPr="0093678E" w:rsidDel="003A6A3D">
            <w:rPr>
              <w:rFonts w:ascii="Times New Roman" w:hAnsi="Times New Roman" w:cs="Times New Roman"/>
              <w:sz w:val="20"/>
              <w:szCs w:val="20"/>
              <w:lang w:val="en-GB" w:eastAsia="pl-PL"/>
              <w:rPrChange w:id="1370" w:author="olenka9@yahoo.co.uk" w:date="2022-03-20T18:34:00Z">
                <w:rPr>
                  <w:rFonts w:ascii="Times New Roman" w:hAnsi="Times New Roman" w:cs="Times New Roman"/>
                  <w:sz w:val="20"/>
                  <w:szCs w:val="20"/>
                  <w:lang w:eastAsia="pl-PL"/>
                </w:rPr>
              </w:rPrChange>
            </w:rPr>
            <w:delText xml:space="preserve"> </w:delText>
          </w:r>
          <w:r w:rsidR="00881B58" w:rsidRPr="0093678E" w:rsidDel="003A6A3D">
            <w:rPr>
              <w:rFonts w:ascii="Times New Roman" w:hAnsi="Times New Roman" w:cs="Times New Roman"/>
              <w:sz w:val="20"/>
              <w:szCs w:val="20"/>
              <w:lang w:val="en-GB" w:eastAsia="pl-PL"/>
              <w:rPrChange w:id="1371" w:author="olenka9@yahoo.co.uk" w:date="2022-03-20T18:34:00Z">
                <w:rPr>
                  <w:rFonts w:ascii="Times New Roman" w:hAnsi="Times New Roman" w:cs="Times New Roman"/>
                  <w:sz w:val="20"/>
                  <w:szCs w:val="20"/>
                  <w:lang w:eastAsia="pl-PL"/>
                </w:rPr>
              </w:rPrChange>
            </w:rPr>
            <w:delText>studenta na wyjazd zobowiązuje go do dopełnienia procedury aplikacyjnej i wyjazdu do uczelni zagranicznej</w:delText>
          </w:r>
          <w:r w:rsidR="005433EC" w:rsidRPr="0093678E" w:rsidDel="003A6A3D">
            <w:rPr>
              <w:rFonts w:ascii="Times New Roman" w:hAnsi="Times New Roman" w:cs="Times New Roman"/>
              <w:sz w:val="20"/>
              <w:szCs w:val="20"/>
              <w:lang w:val="en-GB" w:eastAsia="pl-PL"/>
              <w:rPrChange w:id="1372" w:author="olenka9@yahoo.co.uk" w:date="2022-03-20T18:34:00Z">
                <w:rPr>
                  <w:rFonts w:ascii="Times New Roman" w:hAnsi="Times New Roman" w:cs="Times New Roman"/>
                  <w:sz w:val="20"/>
                  <w:szCs w:val="20"/>
                  <w:lang w:eastAsia="pl-PL"/>
                </w:rPr>
              </w:rPrChange>
            </w:rPr>
            <w:delText>.</w:delText>
          </w:r>
        </w:del>
      </w:moveFrom>
      <w:moveFromRangeEnd w:id="1365"/>
      <w:ins w:id="1373" w:author="Mariola Józefowicz CWM" w:date="2021-12-02T15:23:00Z">
        <w:del w:id="1374" w:author="Aleksandra Szmurlik CWM" w:date="2022-03-02T12:32:00Z">
          <w:r w:rsidR="00405AC1" w:rsidRPr="0093678E" w:rsidDel="003A6A3D">
            <w:rPr>
              <w:rFonts w:ascii="Times New Roman" w:hAnsi="Times New Roman" w:cs="Times New Roman"/>
              <w:sz w:val="20"/>
              <w:szCs w:val="20"/>
              <w:lang w:val="en-GB" w:eastAsia="pl-PL"/>
              <w:rPrChange w:id="1375" w:author="olenka9@yahoo.co.uk" w:date="2022-03-20T18:34:00Z">
                <w:rPr>
                  <w:rFonts w:ascii="Times New Roman" w:hAnsi="Times New Roman" w:cs="Times New Roman"/>
                  <w:sz w:val="20"/>
                  <w:szCs w:val="20"/>
                  <w:lang w:eastAsia="pl-PL"/>
                </w:rPr>
              </w:rPrChange>
            </w:rPr>
            <w:delText xml:space="preserve"> </w:delText>
          </w:r>
        </w:del>
      </w:ins>
    </w:p>
    <w:p w14:paraId="18B881DF" w14:textId="71018C6A" w:rsidR="00313A57" w:rsidRPr="0093678E" w:rsidDel="00A761EB" w:rsidRDefault="00313A57">
      <w:pPr>
        <w:spacing w:after="0" w:line="240" w:lineRule="auto"/>
        <w:jc w:val="both"/>
        <w:rPr>
          <w:ins w:id="1376" w:author="Agnieszka Laskowska CWM" w:date="2022-01-04T15:19:00Z"/>
          <w:del w:id="1377" w:author="Aleksandra Szmurlik CWM" w:date="2022-03-02T11:59:00Z"/>
          <w:rFonts w:ascii="Times New Roman" w:hAnsi="Times New Roman" w:cs="Times New Roman"/>
          <w:sz w:val="20"/>
          <w:szCs w:val="20"/>
          <w:lang w:val="en-GB" w:eastAsia="pl-PL"/>
          <w:rPrChange w:id="1378" w:author="olenka9@yahoo.co.uk" w:date="2022-03-20T18:34:00Z">
            <w:rPr>
              <w:ins w:id="1379" w:author="Agnieszka Laskowska CWM" w:date="2022-01-04T15:19:00Z"/>
              <w:del w:id="1380" w:author="Aleksandra Szmurlik CWM" w:date="2022-03-02T11:59:00Z"/>
              <w:rFonts w:ascii="Times New Roman" w:hAnsi="Times New Roman" w:cs="Times New Roman"/>
              <w:sz w:val="20"/>
              <w:szCs w:val="20"/>
              <w:lang w:eastAsia="pl-PL"/>
            </w:rPr>
          </w:rPrChange>
        </w:rPr>
      </w:pPr>
    </w:p>
    <w:p w14:paraId="6374B844" w14:textId="4E759433" w:rsidR="00313A57" w:rsidRPr="0093678E" w:rsidDel="00A761EB" w:rsidRDefault="003757A7">
      <w:pPr>
        <w:spacing w:after="0" w:line="240" w:lineRule="auto"/>
        <w:jc w:val="both"/>
        <w:rPr>
          <w:del w:id="1381" w:author="Aleksandra Szmurlik CWM" w:date="2022-03-02T11:59:00Z"/>
          <w:rFonts w:ascii="Times New Roman" w:hAnsi="Times New Roman" w:cs="Times New Roman"/>
          <w:color w:val="FF0000"/>
          <w:sz w:val="20"/>
          <w:szCs w:val="20"/>
          <w:lang w:val="en-GB" w:eastAsia="pl-PL"/>
          <w:rPrChange w:id="1382" w:author="olenka9@yahoo.co.uk" w:date="2022-03-20T18:34:00Z">
            <w:rPr>
              <w:del w:id="1383" w:author="Aleksandra Szmurlik CWM" w:date="2022-03-02T11:59:00Z"/>
              <w:rFonts w:ascii="Times New Roman" w:hAnsi="Times New Roman" w:cs="Times New Roman"/>
              <w:color w:val="FF0000"/>
              <w:sz w:val="20"/>
              <w:szCs w:val="20"/>
              <w:lang w:eastAsia="pl-PL"/>
            </w:rPr>
          </w:rPrChange>
        </w:rPr>
      </w:pPr>
      <w:del w:id="1384" w:author="Aleksandra Szmurlik CWM" w:date="2022-03-02T11:59:00Z">
        <w:r w:rsidRPr="0093678E" w:rsidDel="00A761EB">
          <w:rPr>
            <w:rFonts w:ascii="Times New Roman" w:hAnsi="Times New Roman" w:cs="Times New Roman"/>
            <w:sz w:val="20"/>
            <w:szCs w:val="20"/>
            <w:lang w:val="en-GB" w:eastAsia="pl-PL"/>
            <w:rPrChange w:id="1385" w:author="olenka9@yahoo.co.uk" w:date="2022-03-20T18:34:00Z">
              <w:rPr>
                <w:rFonts w:ascii="Times New Roman" w:hAnsi="Times New Roman" w:cs="Times New Roman"/>
                <w:sz w:val="20"/>
                <w:szCs w:val="20"/>
                <w:lang w:eastAsia="pl-PL"/>
              </w:rPr>
            </w:rPrChange>
          </w:rPr>
          <w:delText>13</w:delText>
        </w:r>
        <w:r w:rsidR="00313A57" w:rsidRPr="0093678E" w:rsidDel="00A761EB">
          <w:rPr>
            <w:rFonts w:ascii="Times New Roman" w:hAnsi="Times New Roman" w:cs="Times New Roman"/>
            <w:sz w:val="20"/>
            <w:szCs w:val="20"/>
            <w:lang w:val="en-GB" w:eastAsia="pl-PL"/>
            <w:rPrChange w:id="1386" w:author="olenka9@yahoo.co.uk" w:date="2022-03-20T18:34:00Z">
              <w:rPr>
                <w:rFonts w:ascii="Times New Roman" w:hAnsi="Times New Roman" w:cs="Times New Roman"/>
                <w:sz w:val="20"/>
                <w:szCs w:val="20"/>
                <w:lang w:eastAsia="pl-PL"/>
              </w:rPr>
            </w:rPrChange>
          </w:rPr>
          <w:delText xml:space="preserve">. </w:delText>
        </w:r>
        <w:r w:rsidR="00313A57" w:rsidRPr="0093678E" w:rsidDel="00A761EB">
          <w:rPr>
            <w:rFonts w:ascii="Times New Roman" w:eastAsia="Times New Roman" w:hAnsi="Times New Roman" w:cs="Times New Roman"/>
            <w:sz w:val="20"/>
            <w:szCs w:val="20"/>
            <w:lang w:val="en-GB" w:eastAsia="pl-PL"/>
            <w:rPrChange w:id="1387" w:author="olenka9@yahoo.co.uk" w:date="2022-03-20T18:34:00Z">
              <w:rPr>
                <w:rFonts w:ascii="Times New Roman" w:eastAsia="Times New Roman" w:hAnsi="Times New Roman" w:cs="Times New Roman"/>
                <w:sz w:val="20"/>
                <w:szCs w:val="20"/>
                <w:lang w:eastAsia="pl-PL"/>
              </w:rPr>
            </w:rPrChange>
          </w:rPr>
          <w:delText>A</w:delText>
        </w:r>
        <w:r w:rsidR="00313A57" w:rsidRPr="0093678E" w:rsidDel="00A761EB">
          <w:rPr>
            <w:rFonts w:ascii="Times New Roman" w:eastAsia="Times New Roman" w:hAnsi="Times New Roman" w:cs="Times New Roman"/>
            <w:bCs/>
            <w:sz w:val="20"/>
            <w:szCs w:val="20"/>
            <w:lang w:val="en-GB" w:eastAsia="pl-PL"/>
            <w:rPrChange w:id="1388" w:author="olenka9@yahoo.co.uk" w:date="2022-03-20T18:34:00Z">
              <w:rPr>
                <w:rFonts w:ascii="Times New Roman" w:eastAsia="Times New Roman" w:hAnsi="Times New Roman" w:cs="Times New Roman"/>
                <w:bCs/>
                <w:sz w:val="20"/>
                <w:szCs w:val="20"/>
                <w:lang w:eastAsia="pl-PL"/>
              </w:rPr>
            </w:rPrChange>
          </w:rPr>
          <w:delText xml:space="preserve">ktualny harmonogram rekrutacji znajduje się w </w:delText>
        </w:r>
        <w:r w:rsidR="00313A57" w:rsidRPr="0093678E" w:rsidDel="00A761EB">
          <w:rPr>
            <w:rFonts w:ascii="Times New Roman" w:eastAsia="Times New Roman" w:hAnsi="Times New Roman" w:cs="Times New Roman"/>
            <w:b/>
            <w:bCs/>
            <w:sz w:val="20"/>
            <w:szCs w:val="20"/>
            <w:u w:val="single"/>
            <w:lang w:val="en-GB" w:eastAsia="pl-PL"/>
            <w:rPrChange w:id="1389" w:author="olenka9@yahoo.co.uk" w:date="2022-03-20T18:34:00Z">
              <w:rPr>
                <w:rFonts w:ascii="Times New Roman" w:eastAsia="Times New Roman" w:hAnsi="Times New Roman" w:cs="Times New Roman"/>
                <w:b/>
                <w:bCs/>
                <w:sz w:val="20"/>
                <w:szCs w:val="20"/>
                <w:u w:val="single"/>
                <w:lang w:eastAsia="pl-PL"/>
              </w:rPr>
            </w:rPrChange>
          </w:rPr>
          <w:delText xml:space="preserve">Załączniku nr </w:delText>
        </w:r>
        <w:r w:rsidR="002F3F81" w:rsidRPr="0093678E" w:rsidDel="00A761EB">
          <w:rPr>
            <w:rFonts w:ascii="Times New Roman" w:eastAsia="Times New Roman" w:hAnsi="Times New Roman" w:cs="Times New Roman"/>
            <w:b/>
            <w:bCs/>
            <w:sz w:val="20"/>
            <w:szCs w:val="20"/>
            <w:u w:val="single"/>
            <w:lang w:val="en-GB" w:eastAsia="pl-PL"/>
            <w:rPrChange w:id="1390" w:author="olenka9@yahoo.co.uk" w:date="2022-03-20T18:34:00Z">
              <w:rPr>
                <w:rFonts w:ascii="Times New Roman" w:eastAsia="Times New Roman" w:hAnsi="Times New Roman" w:cs="Times New Roman"/>
                <w:b/>
                <w:bCs/>
                <w:sz w:val="20"/>
                <w:szCs w:val="20"/>
                <w:u w:val="single"/>
                <w:lang w:eastAsia="pl-PL"/>
              </w:rPr>
            </w:rPrChange>
          </w:rPr>
          <w:delText>2</w:delText>
        </w:r>
        <w:r w:rsidR="00EE4825" w:rsidRPr="0093678E" w:rsidDel="00A761EB">
          <w:rPr>
            <w:rFonts w:ascii="Times New Roman" w:eastAsia="Times New Roman" w:hAnsi="Times New Roman" w:cs="Times New Roman"/>
            <w:sz w:val="20"/>
            <w:szCs w:val="20"/>
            <w:lang w:val="en-GB" w:eastAsia="pl-PL"/>
            <w:rPrChange w:id="1391" w:author="olenka9@yahoo.co.uk" w:date="2022-03-20T18:34:00Z">
              <w:rPr>
                <w:rFonts w:ascii="Times New Roman" w:eastAsia="Times New Roman" w:hAnsi="Times New Roman" w:cs="Times New Roman"/>
                <w:sz w:val="20"/>
                <w:szCs w:val="20"/>
                <w:lang w:eastAsia="pl-PL"/>
              </w:rPr>
            </w:rPrChange>
          </w:rPr>
          <w:delText>.</w:delText>
        </w:r>
      </w:del>
    </w:p>
    <w:p w14:paraId="2B636C63" w14:textId="6A2325D7" w:rsidR="005B5179" w:rsidRPr="0093678E" w:rsidDel="003A6A3D" w:rsidRDefault="00F13FB5">
      <w:pPr>
        <w:spacing w:after="0" w:line="240" w:lineRule="auto"/>
        <w:jc w:val="both"/>
        <w:rPr>
          <w:del w:id="1392" w:author="Aleksandra Szmurlik CWM" w:date="2022-03-02T12:32:00Z"/>
          <w:rFonts w:ascii="Times New Roman" w:eastAsia="Times New Roman" w:hAnsi="Times New Roman" w:cs="Times New Roman"/>
          <w:sz w:val="20"/>
          <w:szCs w:val="20"/>
          <w:lang w:val="en-GB" w:eastAsia="pl-PL"/>
          <w:rPrChange w:id="1393" w:author="olenka9@yahoo.co.uk" w:date="2022-03-20T18:34:00Z">
            <w:rPr>
              <w:del w:id="1394" w:author="Aleksandra Szmurlik CWM" w:date="2022-03-02T12:32:00Z"/>
              <w:rFonts w:ascii="Times New Roman" w:eastAsia="Times New Roman" w:hAnsi="Times New Roman" w:cs="Times New Roman"/>
              <w:sz w:val="20"/>
              <w:szCs w:val="20"/>
              <w:lang w:eastAsia="pl-PL"/>
            </w:rPr>
          </w:rPrChange>
        </w:rPr>
      </w:pPr>
      <w:del w:id="1395" w:author="Aleksandra Szmurlik CWM" w:date="2022-03-02T12:32:00Z">
        <w:r w:rsidRPr="0093678E" w:rsidDel="003A6A3D">
          <w:rPr>
            <w:rFonts w:ascii="Times New Roman" w:eastAsia="Times New Roman" w:hAnsi="Times New Roman" w:cs="Times New Roman"/>
            <w:sz w:val="20"/>
            <w:szCs w:val="20"/>
            <w:lang w:val="en-GB" w:eastAsia="pl-PL"/>
            <w:rPrChange w:id="1396" w:author="olenka9@yahoo.co.uk" w:date="2022-03-20T18:34:00Z">
              <w:rPr>
                <w:rFonts w:ascii="Times New Roman" w:eastAsia="Times New Roman" w:hAnsi="Times New Roman" w:cs="Times New Roman"/>
                <w:sz w:val="20"/>
                <w:szCs w:val="20"/>
                <w:lang w:eastAsia="pl-PL"/>
              </w:rPr>
            </w:rPrChange>
          </w:rPr>
          <w:br/>
        </w:r>
        <w:r w:rsidR="00EE4825" w:rsidRPr="0093678E" w:rsidDel="003A6A3D">
          <w:rPr>
            <w:rFonts w:ascii="Times New Roman" w:eastAsia="Times New Roman" w:hAnsi="Times New Roman" w:cs="Times New Roman"/>
            <w:sz w:val="20"/>
            <w:szCs w:val="20"/>
            <w:lang w:val="en-GB" w:eastAsia="pl-PL"/>
            <w:rPrChange w:id="1397" w:author="olenka9@yahoo.co.uk" w:date="2022-03-20T18:34:00Z">
              <w:rPr>
                <w:rFonts w:ascii="Times New Roman" w:eastAsia="Times New Roman" w:hAnsi="Times New Roman" w:cs="Times New Roman"/>
                <w:sz w:val="20"/>
                <w:szCs w:val="20"/>
                <w:lang w:eastAsia="pl-PL"/>
              </w:rPr>
            </w:rPrChange>
          </w:rPr>
          <w:delText>14</w:delText>
        </w:r>
        <w:r w:rsidR="00EC3250" w:rsidRPr="0093678E" w:rsidDel="003A6A3D">
          <w:rPr>
            <w:rFonts w:ascii="Times New Roman" w:eastAsia="Times New Roman" w:hAnsi="Times New Roman" w:cs="Times New Roman"/>
            <w:sz w:val="20"/>
            <w:szCs w:val="20"/>
            <w:lang w:val="en-GB" w:eastAsia="pl-PL"/>
            <w:rPrChange w:id="1398" w:author="olenka9@yahoo.co.uk" w:date="2022-03-20T18:34:00Z">
              <w:rPr>
                <w:rFonts w:ascii="Times New Roman" w:eastAsia="Times New Roman" w:hAnsi="Times New Roman" w:cs="Times New Roman"/>
                <w:sz w:val="20"/>
                <w:szCs w:val="20"/>
                <w:lang w:eastAsia="pl-PL"/>
              </w:rPr>
            </w:rPrChange>
          </w:rPr>
          <w:delText>. </w:delText>
        </w:r>
        <w:r w:rsidR="005B5179" w:rsidRPr="0093678E" w:rsidDel="003A6A3D">
          <w:rPr>
            <w:rFonts w:ascii="Times New Roman" w:eastAsia="Times New Roman" w:hAnsi="Times New Roman" w:cs="Times New Roman"/>
            <w:sz w:val="20"/>
            <w:szCs w:val="20"/>
            <w:lang w:val="en-GB" w:eastAsia="pl-PL"/>
            <w:rPrChange w:id="1399" w:author="olenka9@yahoo.co.uk" w:date="2022-03-20T18:34:00Z">
              <w:rPr>
                <w:rFonts w:ascii="Times New Roman" w:eastAsia="Times New Roman" w:hAnsi="Times New Roman" w:cs="Times New Roman"/>
                <w:sz w:val="20"/>
                <w:szCs w:val="20"/>
                <w:lang w:eastAsia="pl-PL"/>
              </w:rPr>
            </w:rPrChange>
          </w:rPr>
          <w:delText xml:space="preserve">Kwalifikacja na wyjazd do uczelni partnerskiej odbywa się w oparciu o </w:delText>
        </w:r>
        <w:r w:rsidR="0010668C" w:rsidRPr="0093678E" w:rsidDel="003A6A3D">
          <w:rPr>
            <w:rFonts w:ascii="Times New Roman" w:eastAsia="Times New Roman" w:hAnsi="Times New Roman" w:cs="Times New Roman"/>
            <w:sz w:val="20"/>
            <w:szCs w:val="20"/>
            <w:lang w:val="en-GB" w:eastAsia="pl-PL"/>
            <w:rPrChange w:id="1400" w:author="olenka9@yahoo.co.uk" w:date="2022-03-20T18:34:00Z">
              <w:rPr>
                <w:rFonts w:ascii="Times New Roman" w:eastAsia="Times New Roman" w:hAnsi="Times New Roman" w:cs="Times New Roman"/>
                <w:sz w:val="20"/>
                <w:szCs w:val="20"/>
                <w:lang w:eastAsia="pl-PL"/>
              </w:rPr>
            </w:rPrChange>
          </w:rPr>
          <w:delText>algorytm</w:delText>
        </w:r>
        <w:r w:rsidR="005B5179" w:rsidRPr="0093678E" w:rsidDel="003A6A3D">
          <w:rPr>
            <w:rFonts w:ascii="Times New Roman" w:eastAsia="Times New Roman" w:hAnsi="Times New Roman" w:cs="Times New Roman"/>
            <w:sz w:val="20"/>
            <w:szCs w:val="20"/>
            <w:lang w:val="en-GB" w:eastAsia="pl-PL"/>
            <w:rPrChange w:id="1401" w:author="olenka9@yahoo.co.uk" w:date="2022-03-20T18:34:00Z">
              <w:rPr>
                <w:rFonts w:ascii="Times New Roman" w:eastAsia="Times New Roman" w:hAnsi="Times New Roman" w:cs="Times New Roman"/>
                <w:sz w:val="20"/>
                <w:szCs w:val="20"/>
                <w:lang w:eastAsia="pl-PL"/>
              </w:rPr>
            </w:rPrChange>
          </w:rPr>
          <w:br/>
        </w:r>
        <w:r w:rsidR="008E4D1D" w:rsidRPr="0093678E" w:rsidDel="003A6A3D">
          <w:rPr>
            <w:rFonts w:ascii="Times New Roman" w:eastAsia="Times New Roman" w:hAnsi="Times New Roman" w:cs="Times New Roman"/>
            <w:b/>
            <w:sz w:val="20"/>
            <w:szCs w:val="20"/>
            <w:lang w:val="en-GB" w:eastAsia="pl-PL"/>
            <w:rPrChange w:id="1402" w:author="olenka9@yahoo.co.uk" w:date="2022-03-20T18:34:00Z">
              <w:rPr>
                <w:rFonts w:ascii="Times New Roman" w:eastAsia="Times New Roman" w:hAnsi="Times New Roman" w:cs="Times New Roman"/>
                <w:b/>
                <w:sz w:val="20"/>
                <w:szCs w:val="20"/>
                <w:lang w:eastAsia="pl-PL"/>
              </w:rPr>
            </w:rPrChange>
          </w:rPr>
          <w:delText>a</w:delText>
        </w:r>
        <w:r w:rsidR="008E4D1D" w:rsidRPr="0093678E" w:rsidDel="003A6A3D">
          <w:rPr>
            <w:rFonts w:ascii="Times New Roman" w:eastAsia="Times New Roman" w:hAnsi="Times New Roman" w:cs="Times New Roman"/>
            <w:sz w:val="20"/>
            <w:szCs w:val="20"/>
            <w:lang w:val="en-GB" w:eastAsia="pl-PL"/>
            <w:rPrChange w:id="1403" w:author="olenka9@yahoo.co.uk" w:date="2022-03-20T18:34:00Z">
              <w:rPr>
                <w:rFonts w:ascii="Times New Roman" w:eastAsia="Times New Roman" w:hAnsi="Times New Roman" w:cs="Times New Roman"/>
                <w:sz w:val="20"/>
                <w:szCs w:val="20"/>
                <w:lang w:eastAsia="pl-PL"/>
              </w:rPr>
            </w:rPrChange>
          </w:rPr>
          <w:delText>x</w:delText>
        </w:r>
        <w:r w:rsidR="005B5179" w:rsidRPr="0093678E" w:rsidDel="003A6A3D">
          <w:rPr>
            <w:rFonts w:ascii="Times New Roman" w:eastAsia="Times New Roman" w:hAnsi="Times New Roman" w:cs="Times New Roman"/>
            <w:b/>
            <w:sz w:val="20"/>
            <w:szCs w:val="20"/>
            <w:lang w:val="en-GB" w:eastAsia="pl-PL"/>
            <w:rPrChange w:id="1404" w:author="olenka9@yahoo.co.uk" w:date="2022-03-20T18:34:00Z">
              <w:rPr>
                <w:rFonts w:ascii="Times New Roman" w:eastAsia="Times New Roman" w:hAnsi="Times New Roman" w:cs="Times New Roman"/>
                <w:b/>
                <w:sz w:val="20"/>
                <w:szCs w:val="20"/>
                <w:lang w:eastAsia="pl-PL"/>
              </w:rPr>
            </w:rPrChange>
          </w:rPr>
          <w:delText>2+b+c</w:delText>
        </w:r>
        <w:bookmarkStart w:id="1405" w:name="_Hlk32995133"/>
        <w:r w:rsidR="002627C4" w:rsidRPr="0093678E" w:rsidDel="003A6A3D">
          <w:rPr>
            <w:rFonts w:ascii="Times New Roman" w:eastAsia="Times New Roman" w:hAnsi="Times New Roman" w:cs="Times New Roman"/>
            <w:sz w:val="20"/>
            <w:szCs w:val="20"/>
            <w:lang w:val="en-GB" w:eastAsia="pl-PL"/>
            <w:rPrChange w:id="1406" w:author="olenka9@yahoo.co.uk" w:date="2022-03-20T18:34:00Z">
              <w:rPr>
                <w:rFonts w:ascii="Times New Roman" w:eastAsia="Times New Roman" w:hAnsi="Times New Roman" w:cs="Times New Roman"/>
                <w:sz w:val="20"/>
                <w:szCs w:val="20"/>
                <w:lang w:eastAsia="pl-PL"/>
              </w:rPr>
            </w:rPrChange>
          </w:rPr>
          <w:delText>, którego maksymalna suma wynosi 26 punktów.</w:delText>
        </w:r>
        <w:bookmarkEnd w:id="1405"/>
      </w:del>
    </w:p>
    <w:p w14:paraId="2041DFAB" w14:textId="616F99F2" w:rsidR="00EC3250" w:rsidRPr="0093678E" w:rsidDel="003A6A3D" w:rsidRDefault="00EC3250">
      <w:pPr>
        <w:spacing w:after="0" w:line="240" w:lineRule="auto"/>
        <w:jc w:val="both"/>
        <w:rPr>
          <w:del w:id="1407" w:author="Aleksandra Szmurlik CWM" w:date="2022-03-02T12:32:00Z"/>
          <w:rFonts w:ascii="Times New Roman" w:eastAsia="Times New Roman" w:hAnsi="Times New Roman" w:cs="Times New Roman"/>
          <w:sz w:val="20"/>
          <w:szCs w:val="20"/>
          <w:lang w:val="en-GB" w:eastAsia="pl-PL"/>
          <w:rPrChange w:id="1408" w:author="olenka9@yahoo.co.uk" w:date="2022-03-20T18:34:00Z">
            <w:rPr>
              <w:del w:id="1409" w:author="Aleksandra Szmurlik CWM" w:date="2022-03-02T12:32:00Z"/>
              <w:rFonts w:ascii="Times New Roman" w:eastAsia="Times New Roman" w:hAnsi="Times New Roman" w:cs="Times New Roman"/>
              <w:sz w:val="20"/>
              <w:szCs w:val="20"/>
              <w:lang w:eastAsia="pl-PL"/>
            </w:rPr>
          </w:rPrChange>
        </w:rPr>
      </w:pPr>
    </w:p>
    <w:p w14:paraId="5F0DEE4E" w14:textId="004AF8A8" w:rsidR="00B60B48" w:rsidRPr="0093678E" w:rsidDel="003A6A3D" w:rsidRDefault="00EE4825">
      <w:pPr>
        <w:spacing w:after="0" w:line="240" w:lineRule="auto"/>
        <w:jc w:val="both"/>
        <w:rPr>
          <w:del w:id="1410" w:author="Aleksandra Szmurlik CWM" w:date="2022-03-02T12:32:00Z"/>
          <w:rFonts w:ascii="Times New Roman" w:eastAsia="Times New Roman" w:hAnsi="Times New Roman" w:cs="Times New Roman"/>
          <w:sz w:val="20"/>
          <w:szCs w:val="20"/>
          <w:lang w:val="en-GB" w:eastAsia="pl-PL"/>
          <w:rPrChange w:id="1411" w:author="olenka9@yahoo.co.uk" w:date="2022-03-20T18:34:00Z">
            <w:rPr>
              <w:del w:id="1412" w:author="Aleksandra Szmurlik CWM" w:date="2022-03-02T12:32:00Z"/>
              <w:rFonts w:ascii="Times New Roman" w:eastAsia="Times New Roman" w:hAnsi="Times New Roman" w:cs="Times New Roman"/>
              <w:sz w:val="20"/>
              <w:szCs w:val="20"/>
              <w:lang w:eastAsia="pl-PL"/>
            </w:rPr>
          </w:rPrChange>
        </w:rPr>
      </w:pPr>
      <w:del w:id="1413" w:author="Aleksandra Szmurlik CWM" w:date="2022-03-02T12:32:00Z">
        <w:r w:rsidRPr="0093678E" w:rsidDel="003A6A3D">
          <w:rPr>
            <w:rFonts w:ascii="Times New Roman" w:eastAsia="Times New Roman" w:hAnsi="Times New Roman" w:cs="Times New Roman"/>
            <w:sz w:val="20"/>
            <w:szCs w:val="20"/>
            <w:lang w:val="en-GB" w:eastAsia="pl-PL"/>
            <w:rPrChange w:id="1414" w:author="olenka9@yahoo.co.uk" w:date="2022-03-20T18:34:00Z">
              <w:rPr>
                <w:rFonts w:ascii="Times New Roman" w:eastAsia="Times New Roman" w:hAnsi="Times New Roman" w:cs="Times New Roman"/>
                <w:sz w:val="20"/>
                <w:szCs w:val="20"/>
                <w:lang w:eastAsia="pl-PL"/>
              </w:rPr>
            </w:rPrChange>
          </w:rPr>
          <w:delText>14</w:delText>
        </w:r>
        <w:r w:rsidR="00F87D16" w:rsidRPr="0093678E" w:rsidDel="003A6A3D">
          <w:rPr>
            <w:rFonts w:ascii="Times New Roman" w:eastAsia="Times New Roman" w:hAnsi="Times New Roman" w:cs="Times New Roman"/>
            <w:sz w:val="20"/>
            <w:szCs w:val="20"/>
            <w:lang w:val="en-GB" w:eastAsia="pl-PL"/>
            <w:rPrChange w:id="1415" w:author="olenka9@yahoo.co.uk" w:date="2022-03-20T18:34:00Z">
              <w:rPr>
                <w:rFonts w:ascii="Times New Roman" w:eastAsia="Times New Roman" w:hAnsi="Times New Roman" w:cs="Times New Roman"/>
                <w:sz w:val="20"/>
                <w:szCs w:val="20"/>
                <w:lang w:eastAsia="pl-PL"/>
              </w:rPr>
            </w:rPrChange>
          </w:rPr>
          <w:delText>.1.</w:delText>
        </w:r>
        <w:r w:rsidR="00B37911" w:rsidRPr="0093678E" w:rsidDel="003A6A3D">
          <w:rPr>
            <w:rFonts w:ascii="Times New Roman" w:eastAsia="Times New Roman" w:hAnsi="Times New Roman" w:cs="Times New Roman"/>
            <w:b/>
            <w:sz w:val="20"/>
            <w:szCs w:val="20"/>
            <w:lang w:val="en-GB" w:eastAsia="pl-PL"/>
            <w:rPrChange w:id="1416" w:author="olenka9@yahoo.co.uk" w:date="2022-03-20T18:34:00Z">
              <w:rPr>
                <w:rFonts w:ascii="Times New Roman" w:eastAsia="Times New Roman" w:hAnsi="Times New Roman" w:cs="Times New Roman"/>
                <w:b/>
                <w:sz w:val="20"/>
                <w:szCs w:val="20"/>
                <w:lang w:eastAsia="pl-PL"/>
              </w:rPr>
            </w:rPrChange>
          </w:rPr>
          <w:delText xml:space="preserve"> </w:delText>
        </w:r>
        <w:r w:rsidR="00CB3736" w:rsidRPr="0093678E" w:rsidDel="003A6A3D">
          <w:rPr>
            <w:rFonts w:ascii="Times New Roman" w:eastAsia="Times New Roman" w:hAnsi="Times New Roman" w:cs="Times New Roman"/>
            <w:b/>
            <w:sz w:val="20"/>
            <w:szCs w:val="20"/>
            <w:lang w:val="en-GB" w:eastAsia="pl-PL"/>
            <w:rPrChange w:id="1417" w:author="olenka9@yahoo.co.uk" w:date="2022-03-20T18:34:00Z">
              <w:rPr>
                <w:rFonts w:ascii="Times New Roman" w:eastAsia="Times New Roman" w:hAnsi="Times New Roman" w:cs="Times New Roman"/>
                <w:b/>
                <w:sz w:val="20"/>
                <w:szCs w:val="20"/>
                <w:lang w:eastAsia="pl-PL"/>
              </w:rPr>
            </w:rPrChange>
          </w:rPr>
          <w:delText>S</w:delText>
        </w:r>
        <w:r w:rsidR="005B5179" w:rsidRPr="0093678E" w:rsidDel="003A6A3D">
          <w:rPr>
            <w:rFonts w:ascii="Times New Roman" w:eastAsia="Times New Roman" w:hAnsi="Times New Roman" w:cs="Times New Roman"/>
            <w:b/>
            <w:sz w:val="20"/>
            <w:szCs w:val="20"/>
            <w:lang w:val="en-GB" w:eastAsia="pl-PL"/>
            <w:rPrChange w:id="1418" w:author="olenka9@yahoo.co.uk" w:date="2022-03-20T18:34:00Z">
              <w:rPr>
                <w:rFonts w:ascii="Times New Roman" w:eastAsia="Times New Roman" w:hAnsi="Times New Roman" w:cs="Times New Roman"/>
                <w:b/>
                <w:sz w:val="20"/>
                <w:szCs w:val="20"/>
                <w:lang w:eastAsia="pl-PL"/>
              </w:rPr>
            </w:rPrChange>
          </w:rPr>
          <w:delText>kładnik a</w:delText>
        </w:r>
        <w:r w:rsidR="005B5179" w:rsidRPr="0093678E" w:rsidDel="003A6A3D">
          <w:rPr>
            <w:rFonts w:ascii="Times New Roman" w:eastAsia="Times New Roman" w:hAnsi="Times New Roman" w:cs="Times New Roman"/>
            <w:sz w:val="20"/>
            <w:szCs w:val="20"/>
            <w:lang w:val="en-GB" w:eastAsia="pl-PL"/>
            <w:rPrChange w:id="1419" w:author="olenka9@yahoo.co.uk" w:date="2022-03-20T18:34:00Z">
              <w:rPr>
                <w:rFonts w:ascii="Times New Roman" w:eastAsia="Times New Roman" w:hAnsi="Times New Roman" w:cs="Times New Roman"/>
                <w:sz w:val="20"/>
                <w:szCs w:val="20"/>
                <w:lang w:eastAsia="pl-PL"/>
              </w:rPr>
            </w:rPrChange>
          </w:rPr>
          <w:delText xml:space="preserve"> (max. 5 pkt.) obliczany jest na podstawie:</w:delText>
        </w:r>
      </w:del>
    </w:p>
    <w:p w14:paraId="1CFEB0A9" w14:textId="4FAEF092" w:rsidR="00B60B48" w:rsidRPr="0093678E" w:rsidDel="003A6A3D" w:rsidRDefault="005B5179">
      <w:pPr>
        <w:spacing w:after="0" w:line="240" w:lineRule="auto"/>
        <w:jc w:val="both"/>
        <w:rPr>
          <w:del w:id="1420" w:author="Aleksandra Szmurlik CWM" w:date="2022-03-02T12:32:00Z"/>
          <w:rFonts w:ascii="Times New Roman" w:eastAsia="Times New Roman" w:hAnsi="Times New Roman" w:cs="Times New Roman"/>
          <w:sz w:val="20"/>
          <w:szCs w:val="20"/>
          <w:lang w:val="en-GB" w:eastAsia="pl-PL"/>
          <w:rPrChange w:id="1421" w:author="olenka9@yahoo.co.uk" w:date="2022-03-20T18:34:00Z">
            <w:rPr>
              <w:del w:id="1422" w:author="Aleksandra Szmurlik CWM" w:date="2022-03-02T12:32:00Z"/>
              <w:rFonts w:ascii="Times New Roman" w:eastAsia="Times New Roman" w:hAnsi="Times New Roman" w:cs="Times New Roman"/>
              <w:sz w:val="20"/>
              <w:szCs w:val="20"/>
              <w:lang w:eastAsia="pl-PL"/>
            </w:rPr>
          </w:rPrChange>
        </w:rPr>
        <w:pPrChange w:id="1423" w:author="Aleksandra Szmurlik CWM" w:date="2022-03-04T09:59:00Z">
          <w:pPr>
            <w:pStyle w:val="Akapitzlist"/>
            <w:numPr>
              <w:numId w:val="14"/>
            </w:numPr>
            <w:spacing w:after="0" w:line="240" w:lineRule="auto"/>
            <w:ind w:hanging="360"/>
            <w:jc w:val="both"/>
          </w:pPr>
        </w:pPrChange>
      </w:pPr>
      <w:del w:id="1424" w:author="Aleksandra Szmurlik CWM" w:date="2022-03-02T12:32:00Z">
        <w:r w:rsidRPr="0093678E" w:rsidDel="003A6A3D">
          <w:rPr>
            <w:rFonts w:ascii="Times New Roman" w:eastAsia="Times New Roman" w:hAnsi="Times New Roman" w:cs="Times New Roman"/>
            <w:sz w:val="20"/>
            <w:szCs w:val="20"/>
            <w:lang w:val="en-GB" w:eastAsia="pl-PL"/>
            <w:rPrChange w:id="1425" w:author="olenka9@yahoo.co.uk" w:date="2022-03-20T18:34:00Z">
              <w:rPr>
                <w:rFonts w:ascii="Times New Roman" w:eastAsia="Times New Roman" w:hAnsi="Times New Roman" w:cs="Times New Roman"/>
                <w:sz w:val="20"/>
                <w:szCs w:val="20"/>
                <w:lang w:eastAsia="pl-PL"/>
              </w:rPr>
            </w:rPrChange>
          </w:rPr>
          <w:delText>w przypadku studentów co najmniej</w:delText>
        </w:r>
        <w:r w:rsidR="00CB3736" w:rsidRPr="0093678E" w:rsidDel="003A6A3D">
          <w:rPr>
            <w:rFonts w:ascii="Times New Roman" w:eastAsia="Times New Roman" w:hAnsi="Times New Roman" w:cs="Times New Roman"/>
            <w:sz w:val="20"/>
            <w:szCs w:val="20"/>
            <w:lang w:val="en-GB" w:eastAsia="pl-PL"/>
            <w:rPrChange w:id="1426" w:author="olenka9@yahoo.co.uk" w:date="2022-03-20T18:34:00Z">
              <w:rPr>
                <w:rFonts w:ascii="Times New Roman" w:eastAsia="Times New Roman" w:hAnsi="Times New Roman" w:cs="Times New Roman"/>
                <w:sz w:val="20"/>
                <w:szCs w:val="20"/>
                <w:lang w:eastAsia="pl-PL"/>
              </w:rPr>
            </w:rPrChange>
          </w:rPr>
          <w:delText xml:space="preserve"> 2. roku studiów I i II stopnia - </w:delText>
        </w:r>
        <w:r w:rsidRPr="0093678E" w:rsidDel="003A6A3D">
          <w:rPr>
            <w:rFonts w:ascii="Times New Roman" w:eastAsia="Times New Roman" w:hAnsi="Times New Roman" w:cs="Times New Roman"/>
            <w:sz w:val="20"/>
            <w:szCs w:val="20"/>
            <w:lang w:val="en-GB" w:eastAsia="pl-PL"/>
            <w:rPrChange w:id="1427" w:author="olenka9@yahoo.co.uk" w:date="2022-03-20T18:34:00Z">
              <w:rPr>
                <w:rFonts w:ascii="Times New Roman" w:eastAsia="Times New Roman" w:hAnsi="Times New Roman" w:cs="Times New Roman"/>
                <w:sz w:val="20"/>
                <w:szCs w:val="20"/>
                <w:lang w:eastAsia="pl-PL"/>
              </w:rPr>
            </w:rPrChange>
          </w:rPr>
          <w:delText xml:space="preserve">średnia ważona ze wszystkich ocen z przedmiotów z dwóch ostatnich semestrów. (Średnia liczona jest jako średnia arytmetyczna ze średnich ważonych z dwóch ostatnich semestrów). Wagi stanowią liczby punktów ECTS, które </w:delText>
        </w:r>
        <w:r w:rsidR="00CB3736" w:rsidRPr="0093678E" w:rsidDel="003A6A3D">
          <w:rPr>
            <w:rFonts w:ascii="Times New Roman" w:eastAsia="Times New Roman" w:hAnsi="Times New Roman" w:cs="Times New Roman"/>
            <w:sz w:val="20"/>
            <w:szCs w:val="20"/>
            <w:lang w:val="en-GB" w:eastAsia="pl-PL"/>
            <w:rPrChange w:id="1428" w:author="olenka9@yahoo.co.uk" w:date="2022-03-20T18:34:00Z">
              <w:rPr>
                <w:rFonts w:ascii="Times New Roman" w:eastAsia="Times New Roman" w:hAnsi="Times New Roman" w:cs="Times New Roman"/>
                <w:sz w:val="20"/>
                <w:szCs w:val="20"/>
                <w:lang w:eastAsia="pl-PL"/>
              </w:rPr>
            </w:rPrChange>
          </w:rPr>
          <w:delText>są przypisane danym przedmiotom;</w:delText>
        </w:r>
      </w:del>
    </w:p>
    <w:p w14:paraId="591007DB" w14:textId="17217B10" w:rsidR="00B60B48" w:rsidRPr="0093678E" w:rsidDel="003A6A3D" w:rsidRDefault="005B5179">
      <w:pPr>
        <w:spacing w:after="0" w:line="240" w:lineRule="auto"/>
        <w:jc w:val="both"/>
        <w:rPr>
          <w:del w:id="1429" w:author="Aleksandra Szmurlik CWM" w:date="2022-03-02T12:32:00Z"/>
          <w:rFonts w:ascii="Times New Roman" w:eastAsia="Times New Roman" w:hAnsi="Times New Roman" w:cs="Times New Roman"/>
          <w:sz w:val="20"/>
          <w:szCs w:val="20"/>
          <w:lang w:val="en-GB" w:eastAsia="pl-PL"/>
          <w:rPrChange w:id="1430" w:author="olenka9@yahoo.co.uk" w:date="2022-03-20T18:34:00Z">
            <w:rPr>
              <w:del w:id="1431" w:author="Aleksandra Szmurlik CWM" w:date="2022-03-02T12:32:00Z"/>
              <w:rFonts w:ascii="Times New Roman" w:eastAsia="Times New Roman" w:hAnsi="Times New Roman" w:cs="Times New Roman"/>
              <w:sz w:val="20"/>
              <w:szCs w:val="20"/>
              <w:lang w:eastAsia="pl-PL"/>
            </w:rPr>
          </w:rPrChange>
        </w:rPr>
        <w:pPrChange w:id="1432" w:author="Aleksandra Szmurlik CWM" w:date="2022-03-04T09:59:00Z">
          <w:pPr>
            <w:pStyle w:val="Akapitzlist"/>
            <w:numPr>
              <w:numId w:val="14"/>
            </w:numPr>
            <w:spacing w:after="0" w:line="240" w:lineRule="auto"/>
            <w:ind w:hanging="360"/>
            <w:jc w:val="both"/>
          </w:pPr>
        </w:pPrChange>
      </w:pPr>
      <w:del w:id="1433" w:author="Aleksandra Szmurlik CWM" w:date="2022-03-02T12:32:00Z">
        <w:r w:rsidRPr="0093678E" w:rsidDel="003A6A3D">
          <w:rPr>
            <w:rFonts w:ascii="Times New Roman" w:eastAsia="Times New Roman" w:hAnsi="Times New Roman" w:cs="Times New Roman"/>
            <w:sz w:val="20"/>
            <w:szCs w:val="20"/>
            <w:lang w:val="en-GB" w:eastAsia="pl-PL"/>
            <w:rPrChange w:id="1434" w:author="olenka9@yahoo.co.uk" w:date="2022-03-20T18:34:00Z">
              <w:rPr>
                <w:rFonts w:ascii="Times New Roman" w:eastAsia="Times New Roman" w:hAnsi="Times New Roman" w:cs="Times New Roman"/>
                <w:sz w:val="20"/>
                <w:szCs w:val="20"/>
                <w:lang w:eastAsia="pl-PL"/>
              </w:rPr>
            </w:rPrChange>
          </w:rPr>
          <w:delText>w przypadku stud</w:delText>
        </w:r>
        <w:r w:rsidR="00CB3736" w:rsidRPr="0093678E" w:rsidDel="003A6A3D">
          <w:rPr>
            <w:rFonts w:ascii="Times New Roman" w:eastAsia="Times New Roman" w:hAnsi="Times New Roman" w:cs="Times New Roman"/>
            <w:sz w:val="20"/>
            <w:szCs w:val="20"/>
            <w:lang w:val="en-GB" w:eastAsia="pl-PL"/>
            <w:rPrChange w:id="1435" w:author="olenka9@yahoo.co.uk" w:date="2022-03-20T18:34:00Z">
              <w:rPr>
                <w:rFonts w:ascii="Times New Roman" w:eastAsia="Times New Roman" w:hAnsi="Times New Roman" w:cs="Times New Roman"/>
                <w:sz w:val="20"/>
                <w:szCs w:val="20"/>
                <w:lang w:eastAsia="pl-PL"/>
              </w:rPr>
            </w:rPrChange>
          </w:rPr>
          <w:delText>entów 1</w:delText>
        </w:r>
        <w:r w:rsidR="00405AC1" w:rsidRPr="0093678E" w:rsidDel="003A6A3D">
          <w:rPr>
            <w:rFonts w:ascii="Times New Roman" w:eastAsia="Times New Roman" w:hAnsi="Times New Roman" w:cs="Times New Roman"/>
            <w:sz w:val="20"/>
            <w:szCs w:val="20"/>
            <w:lang w:val="en-GB" w:eastAsia="pl-PL"/>
            <w:rPrChange w:id="1436" w:author="olenka9@yahoo.co.uk" w:date="2022-03-20T18:34:00Z">
              <w:rPr>
                <w:rFonts w:ascii="Times New Roman" w:eastAsia="Times New Roman" w:hAnsi="Times New Roman" w:cs="Times New Roman"/>
                <w:sz w:val="20"/>
                <w:szCs w:val="20"/>
                <w:lang w:eastAsia="pl-PL"/>
              </w:rPr>
            </w:rPrChange>
          </w:rPr>
          <w:delText>.</w:delText>
        </w:r>
        <w:r w:rsidR="00CB3736" w:rsidRPr="0093678E" w:rsidDel="003A6A3D">
          <w:rPr>
            <w:rFonts w:ascii="Times New Roman" w:eastAsia="Times New Roman" w:hAnsi="Times New Roman" w:cs="Times New Roman"/>
            <w:sz w:val="20"/>
            <w:szCs w:val="20"/>
            <w:lang w:val="en-GB" w:eastAsia="pl-PL"/>
            <w:rPrChange w:id="1437" w:author="olenka9@yahoo.co.uk" w:date="2022-03-20T18:34:00Z">
              <w:rPr>
                <w:rFonts w:ascii="Times New Roman" w:eastAsia="Times New Roman" w:hAnsi="Times New Roman" w:cs="Times New Roman"/>
                <w:sz w:val="20"/>
                <w:szCs w:val="20"/>
                <w:lang w:eastAsia="pl-PL"/>
              </w:rPr>
            </w:rPrChange>
          </w:rPr>
          <w:delText xml:space="preserve"> </w:delText>
        </w:r>
        <w:r w:rsidR="00D05387" w:rsidRPr="0093678E" w:rsidDel="003A6A3D">
          <w:rPr>
            <w:rFonts w:ascii="Times New Roman" w:eastAsia="Times New Roman" w:hAnsi="Times New Roman" w:cs="Times New Roman"/>
            <w:sz w:val="20"/>
            <w:szCs w:val="20"/>
            <w:lang w:val="en-GB" w:eastAsia="pl-PL"/>
            <w:rPrChange w:id="1438" w:author="olenka9@yahoo.co.uk" w:date="2022-03-20T18:34:00Z">
              <w:rPr>
                <w:rFonts w:ascii="Times New Roman" w:eastAsia="Times New Roman" w:hAnsi="Times New Roman" w:cs="Times New Roman"/>
                <w:sz w:val="20"/>
                <w:szCs w:val="20"/>
                <w:lang w:eastAsia="pl-PL"/>
              </w:rPr>
            </w:rPrChange>
          </w:rPr>
          <w:delText>semestru</w:delText>
        </w:r>
        <w:r w:rsidR="00CB3736" w:rsidRPr="0093678E" w:rsidDel="003A6A3D">
          <w:rPr>
            <w:rFonts w:ascii="Times New Roman" w:eastAsia="Times New Roman" w:hAnsi="Times New Roman" w:cs="Times New Roman"/>
            <w:sz w:val="20"/>
            <w:szCs w:val="20"/>
            <w:lang w:val="en-GB" w:eastAsia="pl-PL"/>
            <w:rPrChange w:id="1439" w:author="olenka9@yahoo.co.uk" w:date="2022-03-20T18:34:00Z">
              <w:rPr>
                <w:rFonts w:ascii="Times New Roman" w:eastAsia="Times New Roman" w:hAnsi="Times New Roman" w:cs="Times New Roman"/>
                <w:sz w:val="20"/>
                <w:szCs w:val="20"/>
                <w:lang w:eastAsia="pl-PL"/>
              </w:rPr>
            </w:rPrChange>
          </w:rPr>
          <w:delText xml:space="preserve"> studiów II stopnia -</w:delText>
        </w:r>
        <w:r w:rsidRPr="0093678E" w:rsidDel="003A6A3D">
          <w:rPr>
            <w:rFonts w:ascii="Times New Roman" w:eastAsia="Times New Roman" w:hAnsi="Times New Roman" w:cs="Times New Roman"/>
            <w:sz w:val="20"/>
            <w:szCs w:val="20"/>
            <w:lang w:val="en-GB" w:eastAsia="pl-PL"/>
            <w:rPrChange w:id="1440" w:author="olenka9@yahoo.co.uk" w:date="2022-03-20T18:34:00Z">
              <w:rPr>
                <w:rFonts w:ascii="Times New Roman" w:eastAsia="Times New Roman" w:hAnsi="Times New Roman" w:cs="Times New Roman"/>
                <w:sz w:val="20"/>
                <w:szCs w:val="20"/>
                <w:lang w:eastAsia="pl-PL"/>
              </w:rPr>
            </w:rPrChange>
          </w:rPr>
          <w:delText xml:space="preserve"> średnia ze studiów pierwszego stopnia</w:delText>
        </w:r>
        <w:r w:rsidR="00CB3736" w:rsidRPr="0093678E" w:rsidDel="003A6A3D">
          <w:rPr>
            <w:rFonts w:ascii="Times New Roman" w:eastAsia="Times New Roman" w:hAnsi="Times New Roman" w:cs="Times New Roman"/>
            <w:sz w:val="20"/>
            <w:szCs w:val="20"/>
            <w:lang w:val="en-GB" w:eastAsia="pl-PL"/>
            <w:rPrChange w:id="1441" w:author="olenka9@yahoo.co.uk" w:date="2022-03-20T18:34:00Z">
              <w:rPr>
                <w:rFonts w:ascii="Times New Roman" w:eastAsia="Times New Roman" w:hAnsi="Times New Roman" w:cs="Times New Roman"/>
                <w:sz w:val="20"/>
                <w:szCs w:val="20"/>
                <w:lang w:eastAsia="pl-PL"/>
              </w:rPr>
            </w:rPrChange>
          </w:rPr>
          <w:delText>;</w:delText>
        </w:r>
      </w:del>
    </w:p>
    <w:p w14:paraId="2A01E0CD" w14:textId="58777F0D" w:rsidR="00B60B48" w:rsidRPr="0093678E" w:rsidDel="003A6A3D" w:rsidRDefault="00413D37">
      <w:pPr>
        <w:spacing w:after="0" w:line="240" w:lineRule="auto"/>
        <w:jc w:val="both"/>
        <w:rPr>
          <w:del w:id="1442" w:author="Aleksandra Szmurlik CWM" w:date="2022-03-02T12:32:00Z"/>
          <w:rFonts w:ascii="Times New Roman" w:eastAsia="Times New Roman" w:hAnsi="Times New Roman" w:cs="Times New Roman"/>
          <w:sz w:val="20"/>
          <w:szCs w:val="20"/>
          <w:lang w:val="en-GB" w:eastAsia="pl-PL"/>
          <w:rPrChange w:id="1443" w:author="olenka9@yahoo.co.uk" w:date="2022-03-20T18:34:00Z">
            <w:rPr>
              <w:del w:id="1444" w:author="Aleksandra Szmurlik CWM" w:date="2022-03-02T12:32:00Z"/>
              <w:rFonts w:ascii="Times New Roman" w:eastAsia="Times New Roman" w:hAnsi="Times New Roman" w:cs="Times New Roman"/>
              <w:sz w:val="20"/>
              <w:szCs w:val="20"/>
              <w:lang w:eastAsia="pl-PL"/>
            </w:rPr>
          </w:rPrChange>
        </w:rPr>
        <w:pPrChange w:id="1445" w:author="Aleksandra Szmurlik CWM" w:date="2022-03-04T09:59:00Z">
          <w:pPr>
            <w:pStyle w:val="Akapitzlist"/>
            <w:numPr>
              <w:numId w:val="14"/>
            </w:numPr>
            <w:spacing w:after="0" w:line="240" w:lineRule="auto"/>
            <w:ind w:hanging="360"/>
            <w:jc w:val="both"/>
          </w:pPr>
        </w:pPrChange>
      </w:pPr>
      <w:del w:id="1446" w:author="Aleksandra Szmurlik CWM" w:date="2022-03-02T12:32:00Z">
        <w:r w:rsidRPr="0093678E" w:rsidDel="003A6A3D">
          <w:rPr>
            <w:rFonts w:ascii="Times New Roman" w:eastAsia="Times New Roman" w:hAnsi="Times New Roman" w:cs="Times New Roman"/>
            <w:sz w:val="20"/>
            <w:szCs w:val="20"/>
            <w:lang w:val="en-GB" w:eastAsia="pl-PL"/>
            <w:rPrChange w:id="1447" w:author="olenka9@yahoo.co.uk" w:date="2022-03-20T18:34:00Z">
              <w:rPr>
                <w:rFonts w:ascii="Times New Roman" w:eastAsia="Times New Roman" w:hAnsi="Times New Roman" w:cs="Times New Roman"/>
                <w:sz w:val="20"/>
                <w:szCs w:val="20"/>
                <w:lang w:eastAsia="pl-PL"/>
              </w:rPr>
            </w:rPrChange>
          </w:rPr>
          <w:delText xml:space="preserve">w przypadku studentów </w:delText>
        </w:r>
        <w:r w:rsidR="00405AC1" w:rsidRPr="0093678E" w:rsidDel="003A6A3D">
          <w:rPr>
            <w:rFonts w:ascii="Times New Roman" w:eastAsia="Times New Roman" w:hAnsi="Times New Roman" w:cs="Times New Roman"/>
            <w:sz w:val="20"/>
            <w:szCs w:val="20"/>
            <w:lang w:val="en-GB" w:eastAsia="pl-PL"/>
            <w:rPrChange w:id="1448" w:author="olenka9@yahoo.co.uk" w:date="2022-03-20T18:34:00Z">
              <w:rPr>
                <w:rFonts w:ascii="Times New Roman" w:eastAsia="Times New Roman" w:hAnsi="Times New Roman" w:cs="Times New Roman"/>
                <w:sz w:val="20"/>
                <w:szCs w:val="20"/>
                <w:lang w:eastAsia="pl-PL"/>
              </w:rPr>
            </w:rPrChange>
          </w:rPr>
          <w:delText>2.</w:delText>
        </w:r>
        <w:r w:rsidRPr="0093678E" w:rsidDel="003A6A3D">
          <w:rPr>
            <w:rFonts w:ascii="Times New Roman" w:eastAsia="Times New Roman" w:hAnsi="Times New Roman" w:cs="Times New Roman"/>
            <w:sz w:val="20"/>
            <w:szCs w:val="20"/>
            <w:lang w:val="en-GB" w:eastAsia="pl-PL"/>
            <w:rPrChange w:id="1449" w:author="olenka9@yahoo.co.uk" w:date="2022-03-20T18:34:00Z">
              <w:rPr>
                <w:rFonts w:ascii="Times New Roman" w:eastAsia="Times New Roman" w:hAnsi="Times New Roman" w:cs="Times New Roman"/>
                <w:sz w:val="20"/>
                <w:szCs w:val="20"/>
                <w:lang w:eastAsia="pl-PL"/>
              </w:rPr>
            </w:rPrChange>
          </w:rPr>
          <w:delText xml:space="preserve"> semestru studiów II stopnia - średnia ocena z</w:delText>
        </w:r>
        <w:r w:rsidR="007119FB" w:rsidRPr="0093678E" w:rsidDel="003A6A3D">
          <w:rPr>
            <w:rFonts w:ascii="Times New Roman" w:eastAsia="Times New Roman" w:hAnsi="Times New Roman" w:cs="Times New Roman"/>
            <w:sz w:val="20"/>
            <w:szCs w:val="20"/>
            <w:lang w:val="en-GB" w:eastAsia="pl-PL"/>
            <w:rPrChange w:id="1450" w:author="olenka9@yahoo.co.uk" w:date="2022-03-20T18:34:00Z">
              <w:rPr>
                <w:rFonts w:ascii="Times New Roman" w:eastAsia="Times New Roman" w:hAnsi="Times New Roman" w:cs="Times New Roman"/>
                <w:sz w:val="20"/>
                <w:szCs w:val="20"/>
                <w:lang w:eastAsia="pl-PL"/>
              </w:rPr>
            </w:rPrChange>
          </w:rPr>
          <w:delText>e</w:delText>
        </w:r>
        <w:r w:rsidRPr="0093678E" w:rsidDel="003A6A3D">
          <w:rPr>
            <w:rFonts w:ascii="Times New Roman" w:eastAsia="Times New Roman" w:hAnsi="Times New Roman" w:cs="Times New Roman"/>
            <w:sz w:val="20"/>
            <w:szCs w:val="20"/>
            <w:lang w:val="en-GB" w:eastAsia="pl-PL"/>
            <w:rPrChange w:id="1451" w:author="olenka9@yahoo.co.uk" w:date="2022-03-20T18:34:00Z">
              <w:rPr>
                <w:rFonts w:ascii="Times New Roman" w:eastAsia="Times New Roman" w:hAnsi="Times New Roman" w:cs="Times New Roman"/>
                <w:sz w:val="20"/>
                <w:szCs w:val="20"/>
                <w:lang w:eastAsia="pl-PL"/>
              </w:rPr>
            </w:rPrChange>
          </w:rPr>
          <w:delText xml:space="preserve"> średniej ze studiów pierwszego stopnia i średniej ocen z pierwszego semestru studiów II stopnia. </w:delText>
        </w:r>
        <w:r w:rsidR="00043A66" w:rsidRPr="0093678E" w:rsidDel="003A6A3D">
          <w:rPr>
            <w:rFonts w:ascii="Times New Roman" w:eastAsia="Times New Roman" w:hAnsi="Times New Roman" w:cs="Times New Roman"/>
            <w:sz w:val="20"/>
            <w:szCs w:val="20"/>
            <w:lang w:val="en-GB" w:eastAsia="pl-PL"/>
            <w:rPrChange w:id="1452" w:author="olenka9@yahoo.co.uk" w:date="2022-03-20T18:34:00Z">
              <w:rPr>
                <w:rFonts w:ascii="Times New Roman" w:eastAsia="Times New Roman" w:hAnsi="Times New Roman" w:cs="Times New Roman"/>
                <w:sz w:val="20"/>
                <w:szCs w:val="20"/>
                <w:lang w:eastAsia="pl-PL"/>
              </w:rPr>
            </w:rPrChange>
          </w:rPr>
          <w:delText xml:space="preserve"> </w:delText>
        </w:r>
        <w:r w:rsidRPr="0093678E" w:rsidDel="003A6A3D">
          <w:rPr>
            <w:rFonts w:ascii="Times New Roman" w:eastAsia="Times New Roman" w:hAnsi="Times New Roman" w:cs="Times New Roman"/>
            <w:sz w:val="20"/>
            <w:szCs w:val="20"/>
            <w:lang w:val="en-GB" w:eastAsia="pl-PL"/>
            <w:rPrChange w:id="1453" w:author="olenka9@yahoo.co.uk" w:date="2022-03-20T18:34:00Z">
              <w:rPr>
                <w:rFonts w:ascii="Times New Roman" w:eastAsia="Times New Roman" w:hAnsi="Times New Roman" w:cs="Times New Roman"/>
                <w:sz w:val="20"/>
                <w:szCs w:val="20"/>
                <w:lang w:eastAsia="pl-PL"/>
              </w:rPr>
            </w:rPrChange>
          </w:rPr>
          <w:delText xml:space="preserve"> </w:delText>
        </w:r>
      </w:del>
    </w:p>
    <w:p w14:paraId="30A1E1BE" w14:textId="775E8D2B" w:rsidR="00B60B48" w:rsidRPr="0093678E" w:rsidDel="003A6A3D" w:rsidRDefault="005B5179">
      <w:pPr>
        <w:spacing w:after="0" w:line="240" w:lineRule="auto"/>
        <w:jc w:val="both"/>
        <w:rPr>
          <w:del w:id="1454" w:author="Aleksandra Szmurlik CWM" w:date="2022-03-02T12:32:00Z"/>
          <w:rFonts w:ascii="Times New Roman" w:eastAsia="Times New Roman" w:hAnsi="Times New Roman" w:cs="Times New Roman"/>
          <w:sz w:val="20"/>
          <w:szCs w:val="20"/>
          <w:lang w:val="en-GB" w:eastAsia="pl-PL"/>
          <w:rPrChange w:id="1455" w:author="olenka9@yahoo.co.uk" w:date="2022-03-20T18:34:00Z">
            <w:rPr>
              <w:del w:id="1456" w:author="Aleksandra Szmurlik CWM" w:date="2022-03-02T12:32:00Z"/>
              <w:rFonts w:ascii="Times New Roman" w:eastAsia="Times New Roman" w:hAnsi="Times New Roman" w:cs="Times New Roman"/>
              <w:sz w:val="20"/>
              <w:szCs w:val="20"/>
              <w:lang w:eastAsia="pl-PL"/>
            </w:rPr>
          </w:rPrChange>
        </w:rPr>
        <w:pPrChange w:id="1457" w:author="Aleksandra Szmurlik CWM" w:date="2022-03-04T09:59:00Z">
          <w:pPr>
            <w:pStyle w:val="Akapitzlist"/>
            <w:numPr>
              <w:numId w:val="14"/>
            </w:numPr>
            <w:spacing w:after="0" w:line="240" w:lineRule="auto"/>
            <w:ind w:hanging="360"/>
            <w:jc w:val="both"/>
          </w:pPr>
        </w:pPrChange>
      </w:pPr>
      <w:del w:id="1458" w:author="Aleksandra Szmurlik CWM" w:date="2022-03-02T12:32:00Z">
        <w:r w:rsidRPr="0093678E" w:rsidDel="003A6A3D">
          <w:rPr>
            <w:rFonts w:ascii="Times New Roman" w:eastAsia="Times New Roman" w:hAnsi="Times New Roman" w:cs="Times New Roman"/>
            <w:sz w:val="20"/>
            <w:szCs w:val="20"/>
            <w:lang w:val="en-GB" w:eastAsia="pl-PL"/>
            <w:rPrChange w:id="1459" w:author="olenka9@yahoo.co.uk" w:date="2022-03-20T18:34:00Z">
              <w:rPr>
                <w:rFonts w:ascii="Times New Roman" w:eastAsia="Times New Roman" w:hAnsi="Times New Roman" w:cs="Times New Roman"/>
                <w:sz w:val="20"/>
                <w:szCs w:val="20"/>
                <w:lang w:eastAsia="pl-PL"/>
              </w:rPr>
            </w:rPrChange>
          </w:rPr>
          <w:delText>w przypadku uczestn</w:delText>
        </w:r>
        <w:r w:rsidR="00CB3736" w:rsidRPr="0093678E" w:rsidDel="003A6A3D">
          <w:rPr>
            <w:rFonts w:ascii="Times New Roman" w:eastAsia="Times New Roman" w:hAnsi="Times New Roman" w:cs="Times New Roman"/>
            <w:sz w:val="20"/>
            <w:szCs w:val="20"/>
            <w:lang w:val="en-GB" w:eastAsia="pl-PL"/>
            <w:rPrChange w:id="1460" w:author="olenka9@yahoo.co.uk" w:date="2022-03-20T18:34:00Z">
              <w:rPr>
                <w:rFonts w:ascii="Times New Roman" w:eastAsia="Times New Roman" w:hAnsi="Times New Roman" w:cs="Times New Roman"/>
                <w:sz w:val="20"/>
                <w:szCs w:val="20"/>
                <w:lang w:eastAsia="pl-PL"/>
              </w:rPr>
            </w:rPrChange>
          </w:rPr>
          <w:delText>ików 1</w:delText>
        </w:r>
        <w:r w:rsidR="00CA6EE6" w:rsidRPr="0093678E" w:rsidDel="003A6A3D">
          <w:rPr>
            <w:rFonts w:ascii="Times New Roman" w:eastAsia="Times New Roman" w:hAnsi="Times New Roman" w:cs="Times New Roman"/>
            <w:sz w:val="20"/>
            <w:szCs w:val="20"/>
            <w:lang w:val="en-GB" w:eastAsia="pl-PL"/>
            <w:rPrChange w:id="1461" w:author="olenka9@yahoo.co.uk" w:date="2022-03-20T18:34:00Z">
              <w:rPr>
                <w:rFonts w:ascii="Times New Roman" w:eastAsia="Times New Roman" w:hAnsi="Times New Roman" w:cs="Times New Roman"/>
                <w:sz w:val="20"/>
                <w:szCs w:val="20"/>
                <w:lang w:eastAsia="pl-PL"/>
              </w:rPr>
            </w:rPrChange>
          </w:rPr>
          <w:delText>.</w:delText>
        </w:r>
        <w:r w:rsidR="00CB3736" w:rsidRPr="0093678E" w:rsidDel="003A6A3D">
          <w:rPr>
            <w:rFonts w:ascii="Times New Roman" w:eastAsia="Times New Roman" w:hAnsi="Times New Roman" w:cs="Times New Roman"/>
            <w:sz w:val="20"/>
            <w:szCs w:val="20"/>
            <w:lang w:val="en-GB" w:eastAsia="pl-PL"/>
            <w:rPrChange w:id="1462" w:author="olenka9@yahoo.co.uk" w:date="2022-03-20T18:34:00Z">
              <w:rPr>
                <w:rFonts w:ascii="Times New Roman" w:eastAsia="Times New Roman" w:hAnsi="Times New Roman" w:cs="Times New Roman"/>
                <w:sz w:val="20"/>
                <w:szCs w:val="20"/>
                <w:lang w:eastAsia="pl-PL"/>
              </w:rPr>
            </w:rPrChange>
          </w:rPr>
          <w:delText xml:space="preserve"> roku studiów III stopnia -</w:delText>
        </w:r>
        <w:r w:rsidRPr="0093678E" w:rsidDel="003A6A3D">
          <w:rPr>
            <w:rFonts w:ascii="Times New Roman" w:eastAsia="Times New Roman" w:hAnsi="Times New Roman" w:cs="Times New Roman"/>
            <w:sz w:val="20"/>
            <w:szCs w:val="20"/>
            <w:lang w:val="en-GB" w:eastAsia="pl-PL"/>
            <w:rPrChange w:id="1463" w:author="olenka9@yahoo.co.uk" w:date="2022-03-20T18:34:00Z">
              <w:rPr>
                <w:rFonts w:ascii="Times New Roman" w:eastAsia="Times New Roman" w:hAnsi="Times New Roman" w:cs="Times New Roman"/>
                <w:sz w:val="20"/>
                <w:szCs w:val="20"/>
                <w:lang w:eastAsia="pl-PL"/>
              </w:rPr>
            </w:rPrChange>
          </w:rPr>
          <w:delText xml:space="preserve"> średnia ze studiów drugiego stopnia</w:delText>
        </w:r>
        <w:r w:rsidR="00CB3736" w:rsidRPr="0093678E" w:rsidDel="003A6A3D">
          <w:rPr>
            <w:rFonts w:ascii="Times New Roman" w:eastAsia="Times New Roman" w:hAnsi="Times New Roman" w:cs="Times New Roman"/>
            <w:sz w:val="20"/>
            <w:szCs w:val="20"/>
            <w:lang w:val="en-GB" w:eastAsia="pl-PL"/>
            <w:rPrChange w:id="1464" w:author="olenka9@yahoo.co.uk" w:date="2022-03-20T18:34:00Z">
              <w:rPr>
                <w:rFonts w:ascii="Times New Roman" w:eastAsia="Times New Roman" w:hAnsi="Times New Roman" w:cs="Times New Roman"/>
                <w:sz w:val="20"/>
                <w:szCs w:val="20"/>
                <w:lang w:eastAsia="pl-PL"/>
              </w:rPr>
            </w:rPrChange>
          </w:rPr>
          <w:delText>;</w:delText>
        </w:r>
      </w:del>
    </w:p>
    <w:p w14:paraId="2A76A2A1" w14:textId="7390386F" w:rsidR="005B5179" w:rsidRPr="0093678E" w:rsidDel="003A6A3D" w:rsidRDefault="00CB4B74">
      <w:pPr>
        <w:spacing w:after="0" w:line="240" w:lineRule="auto"/>
        <w:jc w:val="both"/>
        <w:rPr>
          <w:del w:id="1465" w:author="Aleksandra Szmurlik CWM" w:date="2022-03-02T12:32:00Z"/>
          <w:rFonts w:ascii="Times New Roman" w:eastAsia="Times New Roman" w:hAnsi="Times New Roman" w:cs="Times New Roman"/>
          <w:sz w:val="20"/>
          <w:szCs w:val="20"/>
          <w:lang w:val="en-GB" w:eastAsia="pl-PL"/>
          <w:rPrChange w:id="1466" w:author="olenka9@yahoo.co.uk" w:date="2022-03-20T18:34:00Z">
            <w:rPr>
              <w:del w:id="1467" w:author="Aleksandra Szmurlik CWM" w:date="2022-03-02T12:32:00Z"/>
              <w:rFonts w:ascii="Times New Roman" w:eastAsia="Times New Roman" w:hAnsi="Times New Roman" w:cs="Times New Roman"/>
              <w:sz w:val="20"/>
              <w:szCs w:val="20"/>
              <w:lang w:eastAsia="pl-PL"/>
            </w:rPr>
          </w:rPrChange>
        </w:rPr>
        <w:pPrChange w:id="1468" w:author="Aleksandra Szmurlik CWM" w:date="2022-03-04T09:59:00Z">
          <w:pPr>
            <w:pStyle w:val="Akapitzlist"/>
            <w:numPr>
              <w:numId w:val="14"/>
            </w:numPr>
            <w:spacing w:after="0" w:line="240" w:lineRule="auto"/>
            <w:ind w:hanging="360"/>
            <w:jc w:val="both"/>
          </w:pPr>
        </w:pPrChange>
      </w:pPr>
      <w:del w:id="1469" w:author="Aleksandra Szmurlik CWM" w:date="2022-03-02T12:32:00Z">
        <w:r w:rsidRPr="0093678E" w:rsidDel="003A6A3D">
          <w:rPr>
            <w:rFonts w:ascii="Times New Roman" w:eastAsia="Times New Roman" w:hAnsi="Times New Roman" w:cs="Times New Roman"/>
            <w:color w:val="000000" w:themeColor="text1"/>
            <w:sz w:val="20"/>
            <w:szCs w:val="20"/>
            <w:lang w:val="en-GB" w:eastAsia="pl-PL"/>
            <w:rPrChange w:id="1470" w:author="olenka9@yahoo.co.uk" w:date="2022-03-20T18:34:00Z">
              <w:rPr>
                <w:rFonts w:ascii="Times New Roman" w:eastAsia="Times New Roman" w:hAnsi="Times New Roman" w:cs="Times New Roman"/>
                <w:color w:val="000000" w:themeColor="text1"/>
                <w:sz w:val="20"/>
                <w:szCs w:val="20"/>
                <w:lang w:eastAsia="pl-PL"/>
              </w:rPr>
            </w:rPrChange>
          </w:rPr>
          <w:delText>w przypadku uczestników co najmniej 3</w:delText>
        </w:r>
        <w:r w:rsidR="00CA6EE6" w:rsidRPr="0093678E" w:rsidDel="003A6A3D">
          <w:rPr>
            <w:rFonts w:ascii="Times New Roman" w:eastAsia="Times New Roman" w:hAnsi="Times New Roman" w:cs="Times New Roman"/>
            <w:color w:val="000000" w:themeColor="text1"/>
            <w:sz w:val="20"/>
            <w:szCs w:val="20"/>
            <w:lang w:val="en-GB" w:eastAsia="pl-PL"/>
            <w:rPrChange w:id="1471" w:author="olenka9@yahoo.co.uk" w:date="2022-03-20T18:34:00Z">
              <w:rPr>
                <w:rFonts w:ascii="Times New Roman" w:eastAsia="Times New Roman" w:hAnsi="Times New Roman" w:cs="Times New Roman"/>
                <w:color w:val="000000" w:themeColor="text1"/>
                <w:sz w:val="20"/>
                <w:szCs w:val="20"/>
                <w:lang w:eastAsia="pl-PL"/>
              </w:rPr>
            </w:rPrChange>
          </w:rPr>
          <w:delText>.</w:delText>
        </w:r>
        <w:r w:rsidRPr="0093678E" w:rsidDel="003A6A3D">
          <w:rPr>
            <w:rFonts w:ascii="Times New Roman" w:eastAsia="Times New Roman" w:hAnsi="Times New Roman" w:cs="Times New Roman"/>
            <w:color w:val="000000" w:themeColor="text1"/>
            <w:sz w:val="20"/>
            <w:szCs w:val="20"/>
            <w:lang w:val="en-GB" w:eastAsia="pl-PL"/>
            <w:rPrChange w:id="1472" w:author="olenka9@yahoo.co.uk" w:date="2022-03-20T18:34:00Z">
              <w:rPr>
                <w:rFonts w:ascii="Times New Roman" w:eastAsia="Times New Roman" w:hAnsi="Times New Roman" w:cs="Times New Roman"/>
                <w:color w:val="000000" w:themeColor="text1"/>
                <w:sz w:val="20"/>
                <w:szCs w:val="20"/>
                <w:lang w:eastAsia="pl-PL"/>
              </w:rPr>
            </w:rPrChange>
          </w:rPr>
          <w:delText xml:space="preserve"> semestru studiów III stopnia lub ISD PŁ </w:delText>
        </w:r>
        <w:r w:rsidR="00880391" w:rsidRPr="0093678E" w:rsidDel="003A6A3D">
          <w:rPr>
            <w:rFonts w:ascii="Times New Roman" w:eastAsia="Times New Roman" w:hAnsi="Times New Roman" w:cs="Times New Roman"/>
            <w:color w:val="000000" w:themeColor="text1"/>
            <w:sz w:val="20"/>
            <w:szCs w:val="20"/>
            <w:lang w:val="en-GB" w:eastAsia="pl-PL"/>
            <w:rPrChange w:id="1473" w:author="olenka9@yahoo.co.uk" w:date="2022-03-20T18:34:00Z">
              <w:rPr>
                <w:rFonts w:ascii="Times New Roman" w:eastAsia="Times New Roman" w:hAnsi="Times New Roman" w:cs="Times New Roman"/>
                <w:color w:val="000000" w:themeColor="text1"/>
                <w:sz w:val="20"/>
                <w:szCs w:val="20"/>
                <w:lang w:eastAsia="pl-PL"/>
              </w:rPr>
            </w:rPrChange>
          </w:rPr>
          <w:delText>- ocena osiągnięć naukowych lub artystycznych</w:delText>
        </w:r>
        <w:r w:rsidRPr="0093678E" w:rsidDel="003A6A3D">
          <w:rPr>
            <w:rFonts w:ascii="Times New Roman" w:eastAsia="Times New Roman" w:hAnsi="Times New Roman" w:cs="Times New Roman"/>
            <w:color w:val="000000" w:themeColor="text1"/>
            <w:sz w:val="20"/>
            <w:szCs w:val="20"/>
            <w:lang w:val="en-GB" w:eastAsia="pl-PL"/>
            <w:rPrChange w:id="1474" w:author="olenka9@yahoo.co.uk" w:date="2022-03-20T18:34:00Z">
              <w:rPr>
                <w:rFonts w:ascii="Times New Roman" w:eastAsia="Times New Roman" w:hAnsi="Times New Roman" w:cs="Times New Roman"/>
                <w:color w:val="000000" w:themeColor="text1"/>
                <w:sz w:val="20"/>
                <w:szCs w:val="20"/>
                <w:lang w:eastAsia="pl-PL"/>
              </w:rPr>
            </w:rPrChange>
          </w:rPr>
          <w:delText>.</w:delText>
        </w:r>
        <w:r w:rsidR="00AD683A" w:rsidRPr="0093678E" w:rsidDel="003A6A3D">
          <w:rPr>
            <w:rFonts w:ascii="Times New Roman" w:eastAsia="Times New Roman" w:hAnsi="Times New Roman" w:cs="Times New Roman"/>
            <w:color w:val="000000" w:themeColor="text1"/>
            <w:sz w:val="20"/>
            <w:szCs w:val="20"/>
            <w:lang w:val="en-GB" w:eastAsia="pl-PL"/>
            <w:rPrChange w:id="1475" w:author="olenka9@yahoo.co.uk" w:date="2022-03-20T18:34:00Z">
              <w:rPr>
                <w:rFonts w:ascii="Times New Roman" w:eastAsia="Times New Roman" w:hAnsi="Times New Roman" w:cs="Times New Roman"/>
                <w:color w:val="000000" w:themeColor="text1"/>
                <w:sz w:val="20"/>
                <w:szCs w:val="20"/>
                <w:lang w:eastAsia="pl-PL"/>
              </w:rPr>
            </w:rPrChange>
          </w:rPr>
          <w:delText xml:space="preserve"> </w:delText>
        </w:r>
        <w:bookmarkStart w:id="1476" w:name="_Hlk33011870"/>
        <w:r w:rsidR="00A57B45" w:rsidRPr="0093678E" w:rsidDel="003A6A3D">
          <w:rPr>
            <w:rFonts w:ascii="Times New Roman" w:eastAsia="Times New Roman" w:hAnsi="Times New Roman" w:cs="Times New Roman"/>
            <w:color w:val="000000" w:themeColor="text1"/>
            <w:sz w:val="20"/>
            <w:szCs w:val="20"/>
            <w:lang w:val="en-GB" w:eastAsia="pl-PL"/>
            <w:rPrChange w:id="1477" w:author="olenka9@yahoo.co.uk" w:date="2022-03-20T18:34:00Z">
              <w:rPr>
                <w:rFonts w:ascii="Times New Roman" w:eastAsia="Times New Roman" w:hAnsi="Times New Roman" w:cs="Times New Roman"/>
                <w:color w:val="000000" w:themeColor="text1"/>
                <w:sz w:val="20"/>
                <w:szCs w:val="20"/>
                <w:lang w:eastAsia="pl-PL"/>
              </w:rPr>
            </w:rPrChange>
          </w:rPr>
          <w:delText xml:space="preserve">Jako </w:delText>
        </w:r>
        <w:r w:rsidR="00AD683A" w:rsidRPr="0093678E" w:rsidDel="003A6A3D">
          <w:rPr>
            <w:rFonts w:ascii="Times New Roman" w:eastAsia="Times New Roman" w:hAnsi="Times New Roman" w:cs="Times New Roman"/>
            <w:color w:val="000000" w:themeColor="text1"/>
            <w:sz w:val="20"/>
            <w:szCs w:val="20"/>
            <w:lang w:val="en-GB" w:eastAsia="pl-PL"/>
            <w:rPrChange w:id="1478" w:author="olenka9@yahoo.co.uk" w:date="2022-03-20T18:34:00Z">
              <w:rPr>
                <w:rFonts w:ascii="Times New Roman" w:eastAsia="Times New Roman" w:hAnsi="Times New Roman" w:cs="Times New Roman"/>
                <w:color w:val="000000" w:themeColor="text1"/>
                <w:sz w:val="20"/>
                <w:szCs w:val="20"/>
                <w:lang w:eastAsia="pl-PL"/>
              </w:rPr>
            </w:rPrChange>
          </w:rPr>
          <w:delText>osiągnięcia naukowe lub artystyczne rozumiemy te, które wymienione zostały w Załączniku 2 do Regulaminu świadczeń dla studentów Politechniki Łódzkiej, tj.  punktacją i katalogiem osiągnięć wykorzystywanym przy rozpatrywaniu wniosków o stypendium Rektora</w:delText>
        </w:r>
        <w:r w:rsidR="00415497" w:rsidRPr="0093678E" w:rsidDel="003A6A3D">
          <w:rPr>
            <w:rFonts w:ascii="Times New Roman" w:eastAsia="Times New Roman" w:hAnsi="Times New Roman" w:cs="Times New Roman"/>
            <w:color w:val="000000" w:themeColor="text1"/>
            <w:sz w:val="20"/>
            <w:szCs w:val="20"/>
            <w:lang w:val="en-GB" w:eastAsia="pl-PL"/>
            <w:rPrChange w:id="1479" w:author="olenka9@yahoo.co.uk" w:date="2022-03-20T18:34:00Z">
              <w:rPr>
                <w:rFonts w:ascii="Times New Roman" w:eastAsia="Times New Roman" w:hAnsi="Times New Roman" w:cs="Times New Roman"/>
                <w:color w:val="000000" w:themeColor="text1"/>
                <w:sz w:val="20"/>
                <w:szCs w:val="20"/>
                <w:lang w:eastAsia="pl-PL"/>
              </w:rPr>
            </w:rPrChange>
          </w:rPr>
          <w:delText xml:space="preserve"> (bez punktów g oraz i)</w:delText>
        </w:r>
        <w:r w:rsidR="00AD683A" w:rsidRPr="0093678E" w:rsidDel="003A6A3D">
          <w:rPr>
            <w:rFonts w:ascii="Times New Roman" w:eastAsia="Times New Roman" w:hAnsi="Times New Roman" w:cs="Times New Roman"/>
            <w:color w:val="000000" w:themeColor="text1"/>
            <w:sz w:val="20"/>
            <w:szCs w:val="20"/>
            <w:lang w:val="en-GB" w:eastAsia="pl-PL"/>
            <w:rPrChange w:id="1480" w:author="olenka9@yahoo.co.uk" w:date="2022-03-20T18:34:00Z">
              <w:rPr>
                <w:rFonts w:ascii="Times New Roman" w:eastAsia="Times New Roman" w:hAnsi="Times New Roman" w:cs="Times New Roman"/>
                <w:color w:val="000000" w:themeColor="text1"/>
                <w:sz w:val="20"/>
                <w:szCs w:val="20"/>
                <w:lang w:eastAsia="pl-PL"/>
              </w:rPr>
            </w:rPrChange>
          </w:rPr>
          <w:delText>.</w:delText>
        </w:r>
        <w:bookmarkEnd w:id="1476"/>
      </w:del>
    </w:p>
    <w:p w14:paraId="2449D2E8" w14:textId="7ED1F43B" w:rsidR="00B81943" w:rsidRPr="0093678E" w:rsidDel="003A6A3D" w:rsidRDefault="00B81943">
      <w:pPr>
        <w:spacing w:after="0" w:line="240" w:lineRule="auto"/>
        <w:jc w:val="both"/>
        <w:rPr>
          <w:del w:id="1481" w:author="Aleksandra Szmurlik CWM" w:date="2022-03-02T12:32:00Z"/>
          <w:rFonts w:ascii="Times New Roman" w:eastAsia="Times New Roman" w:hAnsi="Times New Roman" w:cs="Times New Roman"/>
          <w:sz w:val="20"/>
          <w:szCs w:val="20"/>
          <w:lang w:val="en-GB" w:eastAsia="pl-PL"/>
          <w:rPrChange w:id="1482" w:author="olenka9@yahoo.co.uk" w:date="2022-03-20T18:34:00Z">
            <w:rPr>
              <w:del w:id="1483" w:author="Aleksandra Szmurlik CWM" w:date="2022-03-02T12:32:00Z"/>
              <w:rFonts w:ascii="Times New Roman" w:eastAsia="Times New Roman" w:hAnsi="Times New Roman" w:cs="Times New Roman"/>
              <w:sz w:val="20"/>
              <w:szCs w:val="20"/>
              <w:lang w:eastAsia="pl-PL"/>
            </w:rPr>
          </w:rPrChange>
        </w:rPr>
      </w:pPr>
    </w:p>
    <w:p w14:paraId="3F2CCEA5" w14:textId="17FD14B2" w:rsidR="0010668C" w:rsidRPr="0093678E" w:rsidDel="003A6A3D" w:rsidRDefault="00CA6EE6">
      <w:pPr>
        <w:spacing w:after="0" w:line="240" w:lineRule="auto"/>
        <w:jc w:val="both"/>
        <w:rPr>
          <w:del w:id="1484" w:author="Aleksandra Szmurlik CWM" w:date="2022-03-02T12:32:00Z"/>
          <w:rFonts w:ascii="Times New Roman" w:eastAsia="Times New Roman" w:hAnsi="Times New Roman" w:cs="Times New Roman"/>
          <w:sz w:val="20"/>
          <w:szCs w:val="20"/>
          <w:lang w:val="en-GB" w:eastAsia="pl-PL"/>
          <w:rPrChange w:id="1485" w:author="olenka9@yahoo.co.uk" w:date="2022-03-20T18:34:00Z">
            <w:rPr>
              <w:del w:id="1486" w:author="Aleksandra Szmurlik CWM" w:date="2022-03-02T12:32:00Z"/>
              <w:rFonts w:ascii="Times New Roman" w:eastAsia="Times New Roman" w:hAnsi="Times New Roman" w:cs="Times New Roman"/>
              <w:sz w:val="20"/>
              <w:szCs w:val="20"/>
              <w:lang w:eastAsia="pl-PL"/>
            </w:rPr>
          </w:rPrChange>
        </w:rPr>
      </w:pPr>
      <w:del w:id="1487" w:author="Aleksandra Szmurlik CWM" w:date="2022-03-02T12:32:00Z">
        <w:r w:rsidRPr="0093678E" w:rsidDel="003A6A3D">
          <w:rPr>
            <w:rFonts w:ascii="Times New Roman" w:eastAsia="Times New Roman" w:hAnsi="Times New Roman" w:cs="Times New Roman"/>
            <w:sz w:val="20"/>
            <w:szCs w:val="20"/>
            <w:lang w:val="en-GB" w:eastAsia="pl-PL"/>
            <w:rPrChange w:id="1488" w:author="olenka9@yahoo.co.uk" w:date="2022-03-20T18:34:00Z">
              <w:rPr>
                <w:rFonts w:ascii="Times New Roman" w:eastAsia="Times New Roman" w:hAnsi="Times New Roman" w:cs="Times New Roman"/>
                <w:sz w:val="20"/>
                <w:szCs w:val="20"/>
                <w:lang w:eastAsia="pl-PL"/>
              </w:rPr>
            </w:rPrChange>
          </w:rPr>
          <w:delText>14.</w:delText>
        </w:r>
        <w:r w:rsidR="00F87D16" w:rsidRPr="0093678E" w:rsidDel="003A6A3D">
          <w:rPr>
            <w:rFonts w:ascii="Times New Roman" w:eastAsia="Times New Roman" w:hAnsi="Times New Roman" w:cs="Times New Roman"/>
            <w:sz w:val="20"/>
            <w:szCs w:val="20"/>
            <w:lang w:val="en-GB" w:eastAsia="pl-PL"/>
            <w:rPrChange w:id="1489" w:author="olenka9@yahoo.co.uk" w:date="2022-03-20T18:34:00Z">
              <w:rPr>
                <w:rFonts w:ascii="Times New Roman" w:eastAsia="Times New Roman" w:hAnsi="Times New Roman" w:cs="Times New Roman"/>
                <w:sz w:val="20"/>
                <w:szCs w:val="20"/>
                <w:lang w:eastAsia="pl-PL"/>
              </w:rPr>
            </w:rPrChange>
          </w:rPr>
          <w:delText>2</w:delText>
        </w:r>
        <w:r w:rsidR="00F87D16" w:rsidRPr="0093678E" w:rsidDel="003A6A3D">
          <w:rPr>
            <w:rFonts w:ascii="Times New Roman" w:eastAsia="Times New Roman" w:hAnsi="Times New Roman" w:cs="Times New Roman"/>
            <w:bCs/>
            <w:sz w:val="20"/>
            <w:szCs w:val="20"/>
            <w:lang w:val="en-GB" w:eastAsia="pl-PL"/>
            <w:rPrChange w:id="1490" w:author="olenka9@yahoo.co.uk" w:date="2022-03-20T18:34:00Z">
              <w:rPr>
                <w:rFonts w:ascii="Times New Roman" w:eastAsia="Times New Roman" w:hAnsi="Times New Roman" w:cs="Times New Roman"/>
                <w:bCs/>
                <w:sz w:val="20"/>
                <w:szCs w:val="20"/>
                <w:lang w:eastAsia="pl-PL"/>
              </w:rPr>
            </w:rPrChange>
          </w:rPr>
          <w:delText>.</w:delText>
        </w:r>
        <w:r w:rsidR="00B37911" w:rsidRPr="0093678E" w:rsidDel="003A6A3D">
          <w:rPr>
            <w:rFonts w:ascii="Times New Roman" w:eastAsia="Times New Roman" w:hAnsi="Times New Roman" w:cs="Times New Roman"/>
            <w:b/>
            <w:sz w:val="20"/>
            <w:szCs w:val="20"/>
            <w:lang w:val="en-GB" w:eastAsia="pl-PL"/>
            <w:rPrChange w:id="1491" w:author="olenka9@yahoo.co.uk" w:date="2022-03-20T18:34:00Z">
              <w:rPr>
                <w:rFonts w:ascii="Times New Roman" w:eastAsia="Times New Roman" w:hAnsi="Times New Roman" w:cs="Times New Roman"/>
                <w:b/>
                <w:sz w:val="20"/>
                <w:szCs w:val="20"/>
                <w:lang w:eastAsia="pl-PL"/>
              </w:rPr>
            </w:rPrChange>
          </w:rPr>
          <w:delText xml:space="preserve"> </w:delText>
        </w:r>
        <w:r w:rsidR="00CB3736" w:rsidRPr="0093678E" w:rsidDel="003A6A3D">
          <w:rPr>
            <w:rFonts w:ascii="Times New Roman" w:eastAsia="Times New Roman" w:hAnsi="Times New Roman" w:cs="Times New Roman"/>
            <w:b/>
            <w:sz w:val="20"/>
            <w:szCs w:val="20"/>
            <w:lang w:val="en-GB" w:eastAsia="pl-PL"/>
            <w:rPrChange w:id="1492" w:author="olenka9@yahoo.co.uk" w:date="2022-03-20T18:34:00Z">
              <w:rPr>
                <w:rFonts w:ascii="Times New Roman" w:eastAsia="Times New Roman" w:hAnsi="Times New Roman" w:cs="Times New Roman"/>
                <w:b/>
                <w:sz w:val="20"/>
                <w:szCs w:val="20"/>
                <w:lang w:eastAsia="pl-PL"/>
              </w:rPr>
            </w:rPrChange>
          </w:rPr>
          <w:delText>S</w:delText>
        </w:r>
        <w:r w:rsidR="005B5179" w:rsidRPr="0093678E" w:rsidDel="003A6A3D">
          <w:rPr>
            <w:rFonts w:ascii="Times New Roman" w:eastAsia="Times New Roman" w:hAnsi="Times New Roman" w:cs="Times New Roman"/>
            <w:b/>
            <w:sz w:val="20"/>
            <w:szCs w:val="20"/>
            <w:lang w:val="en-GB" w:eastAsia="pl-PL"/>
            <w:rPrChange w:id="1493" w:author="olenka9@yahoo.co.uk" w:date="2022-03-20T18:34:00Z">
              <w:rPr>
                <w:rFonts w:ascii="Times New Roman" w:eastAsia="Times New Roman" w:hAnsi="Times New Roman" w:cs="Times New Roman"/>
                <w:b/>
                <w:sz w:val="20"/>
                <w:szCs w:val="20"/>
                <w:lang w:eastAsia="pl-PL"/>
              </w:rPr>
            </w:rPrChange>
          </w:rPr>
          <w:delText>kładnik b</w:delText>
        </w:r>
        <w:r w:rsidR="005B5179" w:rsidRPr="0093678E" w:rsidDel="003A6A3D">
          <w:rPr>
            <w:rFonts w:ascii="Times New Roman" w:eastAsia="Times New Roman" w:hAnsi="Times New Roman" w:cs="Times New Roman"/>
            <w:sz w:val="20"/>
            <w:szCs w:val="20"/>
            <w:lang w:val="en-GB" w:eastAsia="pl-PL"/>
            <w:rPrChange w:id="1494" w:author="olenka9@yahoo.co.uk" w:date="2022-03-20T18:34:00Z">
              <w:rPr>
                <w:rFonts w:ascii="Times New Roman" w:eastAsia="Times New Roman" w:hAnsi="Times New Roman" w:cs="Times New Roman"/>
                <w:sz w:val="20"/>
                <w:szCs w:val="20"/>
                <w:lang w:eastAsia="pl-PL"/>
              </w:rPr>
            </w:rPrChange>
          </w:rPr>
          <w:delText xml:space="preserve"> (max. 1</w:delText>
        </w:r>
        <w:r w:rsidR="008D3E0B" w:rsidRPr="0093678E" w:rsidDel="003A6A3D">
          <w:rPr>
            <w:rFonts w:ascii="Times New Roman" w:eastAsia="Times New Roman" w:hAnsi="Times New Roman" w:cs="Times New Roman"/>
            <w:sz w:val="20"/>
            <w:szCs w:val="20"/>
            <w:lang w:val="en-GB" w:eastAsia="pl-PL"/>
            <w:rPrChange w:id="1495" w:author="olenka9@yahoo.co.uk" w:date="2022-03-20T18:34:00Z">
              <w:rPr>
                <w:rFonts w:ascii="Times New Roman" w:eastAsia="Times New Roman" w:hAnsi="Times New Roman" w:cs="Times New Roman"/>
                <w:sz w:val="20"/>
                <w:szCs w:val="20"/>
                <w:lang w:eastAsia="pl-PL"/>
              </w:rPr>
            </w:rPrChange>
          </w:rPr>
          <w:delText>1</w:delText>
        </w:r>
        <w:r w:rsidR="005B5179" w:rsidRPr="0093678E" w:rsidDel="003A6A3D">
          <w:rPr>
            <w:rFonts w:ascii="Times New Roman" w:eastAsia="Times New Roman" w:hAnsi="Times New Roman" w:cs="Times New Roman"/>
            <w:sz w:val="20"/>
            <w:szCs w:val="20"/>
            <w:lang w:val="en-GB" w:eastAsia="pl-PL"/>
            <w:rPrChange w:id="1496" w:author="olenka9@yahoo.co.uk" w:date="2022-03-20T18:34:00Z">
              <w:rPr>
                <w:rFonts w:ascii="Times New Roman" w:eastAsia="Times New Roman" w:hAnsi="Times New Roman" w:cs="Times New Roman"/>
                <w:sz w:val="20"/>
                <w:szCs w:val="20"/>
                <w:lang w:eastAsia="pl-PL"/>
              </w:rPr>
            </w:rPrChange>
          </w:rPr>
          <w:delText xml:space="preserve"> pkt.) – ocena z języka obcego</w:delText>
        </w:r>
        <w:r w:rsidR="00CB3736" w:rsidRPr="0093678E" w:rsidDel="003A6A3D">
          <w:rPr>
            <w:rFonts w:ascii="Times New Roman" w:eastAsia="Times New Roman" w:hAnsi="Times New Roman" w:cs="Times New Roman"/>
            <w:sz w:val="20"/>
            <w:szCs w:val="20"/>
            <w:lang w:val="en-GB" w:eastAsia="pl-PL"/>
            <w:rPrChange w:id="1497" w:author="olenka9@yahoo.co.uk" w:date="2022-03-20T18:34:00Z">
              <w:rPr>
                <w:rFonts w:ascii="Times New Roman" w:eastAsia="Times New Roman" w:hAnsi="Times New Roman" w:cs="Times New Roman"/>
                <w:sz w:val="20"/>
                <w:szCs w:val="20"/>
                <w:lang w:eastAsia="pl-PL"/>
              </w:rPr>
            </w:rPrChange>
          </w:rPr>
          <w:delText>.</w:delText>
        </w:r>
      </w:del>
    </w:p>
    <w:p w14:paraId="35006AE8" w14:textId="4027F6D0" w:rsidR="00872659" w:rsidRPr="0093678E" w:rsidDel="003A6A3D" w:rsidRDefault="00CB3736">
      <w:pPr>
        <w:spacing w:after="0" w:line="240" w:lineRule="auto"/>
        <w:jc w:val="both"/>
        <w:rPr>
          <w:del w:id="1498" w:author="Aleksandra Szmurlik CWM" w:date="2022-03-02T12:32:00Z"/>
          <w:rFonts w:ascii="Times New Roman" w:eastAsia="Times New Roman" w:hAnsi="Times New Roman" w:cs="Times New Roman"/>
          <w:bCs/>
          <w:sz w:val="20"/>
          <w:szCs w:val="20"/>
          <w:lang w:val="en-GB" w:eastAsia="pl-PL"/>
          <w:rPrChange w:id="1499" w:author="olenka9@yahoo.co.uk" w:date="2022-03-20T18:34:00Z">
            <w:rPr>
              <w:del w:id="1500" w:author="Aleksandra Szmurlik CWM" w:date="2022-03-02T12:32:00Z"/>
              <w:rFonts w:ascii="Times New Roman" w:eastAsia="Times New Roman" w:hAnsi="Times New Roman" w:cs="Times New Roman"/>
              <w:bCs/>
              <w:sz w:val="20"/>
              <w:szCs w:val="20"/>
              <w:lang w:eastAsia="pl-PL"/>
            </w:rPr>
          </w:rPrChange>
        </w:rPr>
      </w:pPr>
      <w:del w:id="1501" w:author="Aleksandra Szmurlik CWM" w:date="2022-03-02T12:32:00Z">
        <w:r w:rsidRPr="0093678E" w:rsidDel="003A6A3D">
          <w:rPr>
            <w:rFonts w:ascii="Times New Roman" w:eastAsia="Times New Roman" w:hAnsi="Times New Roman" w:cs="Times New Roman"/>
            <w:bCs/>
            <w:sz w:val="20"/>
            <w:szCs w:val="20"/>
            <w:lang w:val="en-GB" w:eastAsia="pl-PL"/>
            <w:rPrChange w:id="1502" w:author="olenka9@yahoo.co.uk" w:date="2022-03-20T18:34:00Z">
              <w:rPr>
                <w:rFonts w:ascii="Times New Roman" w:eastAsia="Times New Roman" w:hAnsi="Times New Roman" w:cs="Times New Roman"/>
                <w:bCs/>
                <w:sz w:val="20"/>
                <w:szCs w:val="20"/>
                <w:lang w:eastAsia="pl-PL"/>
              </w:rPr>
            </w:rPrChange>
          </w:rPr>
          <w:delText>O</w:delText>
        </w:r>
        <w:r w:rsidR="005B5179" w:rsidRPr="0093678E" w:rsidDel="003A6A3D">
          <w:rPr>
            <w:rFonts w:ascii="Times New Roman" w:eastAsia="Times New Roman" w:hAnsi="Times New Roman" w:cs="Times New Roman"/>
            <w:bCs/>
            <w:sz w:val="20"/>
            <w:szCs w:val="20"/>
            <w:lang w:val="en-GB" w:eastAsia="pl-PL"/>
            <w:rPrChange w:id="1503" w:author="olenka9@yahoo.co.uk" w:date="2022-03-20T18:34:00Z">
              <w:rPr>
                <w:rFonts w:ascii="Times New Roman" w:eastAsia="Times New Roman" w:hAnsi="Times New Roman" w:cs="Times New Roman"/>
                <w:bCs/>
                <w:sz w:val="20"/>
                <w:szCs w:val="20"/>
                <w:lang w:eastAsia="pl-PL"/>
              </w:rPr>
            </w:rPrChange>
          </w:rPr>
          <w:delText xml:space="preserve">cena z języka obcego wystawiona jest na podstawie </w:delText>
        </w:r>
        <w:r w:rsidR="00872659" w:rsidRPr="0093678E" w:rsidDel="003A6A3D">
          <w:rPr>
            <w:rFonts w:ascii="Times New Roman" w:eastAsia="Times New Roman" w:hAnsi="Times New Roman" w:cs="Times New Roman"/>
            <w:bCs/>
            <w:sz w:val="20"/>
            <w:szCs w:val="20"/>
            <w:lang w:val="en-GB" w:eastAsia="pl-PL"/>
            <w:rPrChange w:id="1504" w:author="olenka9@yahoo.co.uk" w:date="2022-03-20T18:34:00Z">
              <w:rPr>
                <w:rFonts w:ascii="Times New Roman" w:eastAsia="Times New Roman" w:hAnsi="Times New Roman" w:cs="Times New Roman"/>
                <w:bCs/>
                <w:sz w:val="20"/>
                <w:szCs w:val="20"/>
                <w:lang w:eastAsia="pl-PL"/>
              </w:rPr>
            </w:rPrChange>
          </w:rPr>
          <w:delText xml:space="preserve">certyfikacji językowej prowadzonej w ramach programu studiów/ </w:delText>
        </w:r>
        <w:r w:rsidR="005B5179" w:rsidRPr="0093678E" w:rsidDel="003A6A3D">
          <w:rPr>
            <w:rFonts w:ascii="Times New Roman" w:eastAsia="Times New Roman" w:hAnsi="Times New Roman" w:cs="Times New Roman"/>
            <w:bCs/>
            <w:sz w:val="20"/>
            <w:szCs w:val="20"/>
            <w:lang w:val="en-GB" w:eastAsia="pl-PL"/>
            <w:rPrChange w:id="1505" w:author="olenka9@yahoo.co.uk" w:date="2022-03-20T18:34:00Z">
              <w:rPr>
                <w:rFonts w:ascii="Times New Roman" w:eastAsia="Times New Roman" w:hAnsi="Times New Roman" w:cs="Times New Roman"/>
                <w:bCs/>
                <w:sz w:val="20"/>
                <w:szCs w:val="20"/>
                <w:lang w:eastAsia="pl-PL"/>
              </w:rPr>
            </w:rPrChange>
          </w:rPr>
          <w:delText>egzaminu językowego Erasmus+ organizowanego przez C</w:delText>
        </w:r>
        <w:r w:rsidR="0033158F" w:rsidRPr="0093678E" w:rsidDel="003A6A3D">
          <w:rPr>
            <w:rFonts w:ascii="Times New Roman" w:eastAsia="Times New Roman" w:hAnsi="Times New Roman" w:cs="Times New Roman"/>
            <w:bCs/>
            <w:sz w:val="20"/>
            <w:szCs w:val="20"/>
            <w:lang w:val="en-GB" w:eastAsia="pl-PL"/>
            <w:rPrChange w:id="1506" w:author="olenka9@yahoo.co.uk" w:date="2022-03-20T18:34:00Z">
              <w:rPr>
                <w:rFonts w:ascii="Times New Roman" w:eastAsia="Times New Roman" w:hAnsi="Times New Roman" w:cs="Times New Roman"/>
                <w:bCs/>
                <w:sz w:val="20"/>
                <w:szCs w:val="20"/>
                <w:lang w:eastAsia="pl-PL"/>
              </w:rPr>
            </w:rPrChange>
          </w:rPr>
          <w:delText xml:space="preserve">J PŁ </w:delText>
        </w:r>
        <w:r w:rsidR="005B5179" w:rsidRPr="0093678E" w:rsidDel="003A6A3D">
          <w:rPr>
            <w:rFonts w:ascii="Times New Roman" w:eastAsia="Times New Roman" w:hAnsi="Times New Roman" w:cs="Times New Roman"/>
            <w:bCs/>
            <w:sz w:val="20"/>
            <w:szCs w:val="20"/>
            <w:lang w:val="en-GB" w:eastAsia="pl-PL"/>
            <w:rPrChange w:id="1507" w:author="olenka9@yahoo.co.uk" w:date="2022-03-20T18:34:00Z">
              <w:rPr>
                <w:rFonts w:ascii="Times New Roman" w:eastAsia="Times New Roman" w:hAnsi="Times New Roman" w:cs="Times New Roman"/>
                <w:bCs/>
                <w:sz w:val="20"/>
                <w:szCs w:val="20"/>
                <w:lang w:eastAsia="pl-PL"/>
              </w:rPr>
            </w:rPrChange>
          </w:rPr>
          <w:delText xml:space="preserve">(poziom </w:delText>
        </w:r>
        <w:r w:rsidR="00436C32" w:rsidRPr="0093678E" w:rsidDel="003A6A3D">
          <w:rPr>
            <w:rFonts w:ascii="Times New Roman" w:eastAsia="Times New Roman" w:hAnsi="Times New Roman" w:cs="Times New Roman"/>
            <w:bCs/>
            <w:sz w:val="20"/>
            <w:szCs w:val="20"/>
            <w:lang w:val="en-GB" w:eastAsia="pl-PL"/>
            <w:rPrChange w:id="1508" w:author="olenka9@yahoo.co.uk" w:date="2022-03-20T18:34:00Z">
              <w:rPr>
                <w:rFonts w:ascii="Times New Roman" w:eastAsia="Times New Roman" w:hAnsi="Times New Roman" w:cs="Times New Roman"/>
                <w:bCs/>
                <w:sz w:val="20"/>
                <w:szCs w:val="20"/>
                <w:lang w:eastAsia="pl-PL"/>
              </w:rPr>
            </w:rPrChange>
          </w:rPr>
          <w:delText>B1/</w:delText>
        </w:r>
        <w:r w:rsidR="005B5179" w:rsidRPr="0093678E" w:rsidDel="003A6A3D">
          <w:rPr>
            <w:rFonts w:ascii="Times New Roman" w:eastAsia="Times New Roman" w:hAnsi="Times New Roman" w:cs="Times New Roman"/>
            <w:bCs/>
            <w:sz w:val="20"/>
            <w:szCs w:val="20"/>
            <w:lang w:val="en-GB" w:eastAsia="pl-PL"/>
            <w:rPrChange w:id="1509" w:author="olenka9@yahoo.co.uk" w:date="2022-03-20T18:34:00Z">
              <w:rPr>
                <w:rFonts w:ascii="Times New Roman" w:eastAsia="Times New Roman" w:hAnsi="Times New Roman" w:cs="Times New Roman"/>
                <w:bCs/>
                <w:sz w:val="20"/>
                <w:szCs w:val="20"/>
                <w:lang w:eastAsia="pl-PL"/>
              </w:rPr>
            </w:rPrChange>
          </w:rPr>
          <w:delText>B2)</w:delText>
        </w:r>
        <w:r w:rsidR="00872659" w:rsidRPr="0093678E" w:rsidDel="003A6A3D">
          <w:rPr>
            <w:rFonts w:ascii="Times New Roman" w:eastAsia="Times New Roman" w:hAnsi="Times New Roman" w:cs="Times New Roman"/>
            <w:bCs/>
            <w:sz w:val="20"/>
            <w:szCs w:val="20"/>
            <w:lang w:val="en-GB" w:eastAsia="pl-PL"/>
            <w:rPrChange w:id="1510" w:author="olenka9@yahoo.co.uk" w:date="2022-03-20T18:34:00Z">
              <w:rPr>
                <w:rFonts w:ascii="Times New Roman" w:eastAsia="Times New Roman" w:hAnsi="Times New Roman" w:cs="Times New Roman"/>
                <w:bCs/>
                <w:sz w:val="20"/>
                <w:szCs w:val="20"/>
                <w:lang w:eastAsia="pl-PL"/>
              </w:rPr>
            </w:rPrChange>
          </w:rPr>
          <w:delText>/</w:delText>
        </w:r>
        <w:r w:rsidR="005B5179" w:rsidRPr="0093678E" w:rsidDel="003A6A3D">
          <w:rPr>
            <w:rFonts w:ascii="Times New Roman" w:eastAsia="Times New Roman" w:hAnsi="Times New Roman" w:cs="Times New Roman"/>
            <w:bCs/>
            <w:sz w:val="20"/>
            <w:szCs w:val="20"/>
            <w:lang w:val="en-GB" w:eastAsia="pl-PL"/>
            <w:rPrChange w:id="1511" w:author="olenka9@yahoo.co.uk" w:date="2022-03-20T18:34:00Z">
              <w:rPr>
                <w:rFonts w:ascii="Times New Roman" w:eastAsia="Times New Roman" w:hAnsi="Times New Roman" w:cs="Times New Roman"/>
                <w:bCs/>
                <w:sz w:val="20"/>
                <w:szCs w:val="20"/>
                <w:lang w:eastAsia="pl-PL"/>
              </w:rPr>
            </w:rPrChange>
          </w:rPr>
          <w:delText xml:space="preserve"> okazanego przez studenta w C</w:delText>
        </w:r>
        <w:r w:rsidR="0033158F" w:rsidRPr="0093678E" w:rsidDel="003A6A3D">
          <w:rPr>
            <w:rFonts w:ascii="Times New Roman" w:eastAsia="Times New Roman" w:hAnsi="Times New Roman" w:cs="Times New Roman"/>
            <w:bCs/>
            <w:sz w:val="20"/>
            <w:szCs w:val="20"/>
            <w:lang w:val="en-GB" w:eastAsia="pl-PL"/>
            <w:rPrChange w:id="1512" w:author="olenka9@yahoo.co.uk" w:date="2022-03-20T18:34:00Z">
              <w:rPr>
                <w:rFonts w:ascii="Times New Roman" w:eastAsia="Times New Roman" w:hAnsi="Times New Roman" w:cs="Times New Roman"/>
                <w:bCs/>
                <w:sz w:val="20"/>
                <w:szCs w:val="20"/>
                <w:lang w:eastAsia="pl-PL"/>
              </w:rPr>
            </w:rPrChange>
          </w:rPr>
          <w:delText xml:space="preserve">J PŁ </w:delText>
        </w:r>
        <w:r w:rsidR="008D3E0B" w:rsidRPr="0093678E" w:rsidDel="003A6A3D">
          <w:rPr>
            <w:rFonts w:ascii="Times New Roman" w:eastAsia="Times New Roman" w:hAnsi="Times New Roman" w:cs="Times New Roman"/>
            <w:bCs/>
            <w:sz w:val="20"/>
            <w:szCs w:val="20"/>
            <w:lang w:val="en-GB" w:eastAsia="pl-PL"/>
            <w:rPrChange w:id="1513" w:author="olenka9@yahoo.co.uk" w:date="2022-03-20T18:34:00Z">
              <w:rPr>
                <w:rFonts w:ascii="Times New Roman" w:eastAsia="Times New Roman" w:hAnsi="Times New Roman" w:cs="Times New Roman"/>
                <w:bCs/>
                <w:sz w:val="20"/>
                <w:szCs w:val="20"/>
                <w:lang w:eastAsia="pl-PL"/>
              </w:rPr>
            </w:rPrChange>
          </w:rPr>
          <w:delText xml:space="preserve">zewnętrznego </w:delText>
        </w:r>
        <w:r w:rsidR="005B5179" w:rsidRPr="0093678E" w:rsidDel="003A6A3D">
          <w:rPr>
            <w:rFonts w:ascii="Times New Roman" w:eastAsia="Times New Roman" w:hAnsi="Times New Roman" w:cs="Times New Roman"/>
            <w:bCs/>
            <w:sz w:val="20"/>
            <w:szCs w:val="20"/>
            <w:lang w:val="en-GB" w:eastAsia="pl-PL"/>
            <w:rPrChange w:id="1514" w:author="olenka9@yahoo.co.uk" w:date="2022-03-20T18:34:00Z">
              <w:rPr>
                <w:rFonts w:ascii="Times New Roman" w:eastAsia="Times New Roman" w:hAnsi="Times New Roman" w:cs="Times New Roman"/>
                <w:bCs/>
                <w:sz w:val="20"/>
                <w:szCs w:val="20"/>
                <w:lang w:eastAsia="pl-PL"/>
              </w:rPr>
            </w:rPrChange>
          </w:rPr>
          <w:delText>certyfikatu językoweg</w:delText>
        </w:r>
        <w:r w:rsidR="008D3E0B" w:rsidRPr="0093678E" w:rsidDel="003A6A3D">
          <w:rPr>
            <w:rFonts w:ascii="Times New Roman" w:eastAsia="Times New Roman" w:hAnsi="Times New Roman" w:cs="Times New Roman"/>
            <w:bCs/>
            <w:sz w:val="20"/>
            <w:szCs w:val="20"/>
            <w:lang w:val="en-GB" w:eastAsia="pl-PL"/>
            <w:rPrChange w:id="1515" w:author="olenka9@yahoo.co.uk" w:date="2022-03-20T18:34:00Z">
              <w:rPr>
                <w:rFonts w:ascii="Times New Roman" w:eastAsia="Times New Roman" w:hAnsi="Times New Roman" w:cs="Times New Roman"/>
                <w:bCs/>
                <w:sz w:val="20"/>
                <w:szCs w:val="20"/>
                <w:lang w:eastAsia="pl-PL"/>
              </w:rPr>
            </w:rPrChange>
          </w:rPr>
          <w:delText>o</w:delText>
        </w:r>
        <w:r w:rsidR="00872659" w:rsidRPr="0093678E" w:rsidDel="003A6A3D">
          <w:rPr>
            <w:rFonts w:ascii="Times New Roman" w:eastAsia="Times New Roman" w:hAnsi="Times New Roman" w:cs="Times New Roman"/>
            <w:bCs/>
            <w:sz w:val="20"/>
            <w:szCs w:val="20"/>
            <w:lang w:val="en-GB" w:eastAsia="pl-PL"/>
            <w:rPrChange w:id="1516" w:author="olenka9@yahoo.co.uk" w:date="2022-03-20T18:34:00Z">
              <w:rPr>
                <w:rFonts w:ascii="Times New Roman" w:eastAsia="Times New Roman" w:hAnsi="Times New Roman" w:cs="Times New Roman"/>
                <w:bCs/>
                <w:sz w:val="20"/>
                <w:szCs w:val="20"/>
                <w:lang w:eastAsia="pl-PL"/>
              </w:rPr>
            </w:rPrChange>
          </w:rPr>
          <w:delText>/ oceny z Business English lub z jego odpowiednika w j. francuskim dla studentów CKM.</w:delText>
        </w:r>
        <w:r w:rsidR="00872659" w:rsidRPr="0093678E" w:rsidDel="003A6A3D">
          <w:rPr>
            <w:rFonts w:ascii="Times New Roman" w:eastAsia="Times New Roman" w:hAnsi="Times New Roman" w:cs="Times New Roman"/>
            <w:bCs/>
            <w:strike/>
            <w:sz w:val="20"/>
            <w:szCs w:val="20"/>
            <w:lang w:val="en-GB" w:eastAsia="pl-PL"/>
            <w:rPrChange w:id="1517" w:author="olenka9@yahoo.co.uk" w:date="2022-03-20T18:34:00Z">
              <w:rPr>
                <w:rFonts w:ascii="Times New Roman" w:eastAsia="Times New Roman" w:hAnsi="Times New Roman" w:cs="Times New Roman"/>
                <w:bCs/>
                <w:strike/>
                <w:sz w:val="20"/>
                <w:szCs w:val="20"/>
                <w:lang w:eastAsia="pl-PL"/>
              </w:rPr>
            </w:rPrChange>
          </w:rPr>
          <w:delText xml:space="preserve"> </w:delText>
        </w:r>
      </w:del>
    </w:p>
    <w:p w14:paraId="6C120D63" w14:textId="58346A38" w:rsidR="008D3E0B" w:rsidRPr="0093678E" w:rsidDel="003A6A3D" w:rsidRDefault="008D3E0B">
      <w:pPr>
        <w:spacing w:after="0" w:line="240" w:lineRule="auto"/>
        <w:jc w:val="both"/>
        <w:rPr>
          <w:del w:id="1518" w:author="Aleksandra Szmurlik CWM" w:date="2022-03-02T12:32:00Z"/>
          <w:rFonts w:ascii="Times New Roman" w:eastAsia="Times New Roman" w:hAnsi="Times New Roman" w:cs="Times New Roman"/>
          <w:bCs/>
          <w:sz w:val="20"/>
          <w:szCs w:val="20"/>
          <w:lang w:val="en-GB" w:eastAsia="pl-PL"/>
          <w:rPrChange w:id="1519" w:author="olenka9@yahoo.co.uk" w:date="2022-03-20T18:34:00Z">
            <w:rPr>
              <w:del w:id="1520" w:author="Aleksandra Szmurlik CWM" w:date="2022-03-02T12:32:00Z"/>
              <w:rFonts w:ascii="Times New Roman" w:eastAsia="Times New Roman" w:hAnsi="Times New Roman" w:cs="Times New Roman"/>
              <w:bCs/>
              <w:sz w:val="20"/>
              <w:szCs w:val="20"/>
              <w:lang w:eastAsia="pl-PL"/>
            </w:rPr>
          </w:rPrChange>
        </w:rPr>
      </w:pPr>
    </w:p>
    <w:p w14:paraId="0B987745" w14:textId="669010EF" w:rsidR="00B229D9" w:rsidRPr="0093678E" w:rsidDel="003A6A3D" w:rsidRDefault="005B5179">
      <w:pPr>
        <w:spacing w:after="0" w:line="240" w:lineRule="auto"/>
        <w:jc w:val="both"/>
        <w:rPr>
          <w:del w:id="1521" w:author="Aleksandra Szmurlik CWM" w:date="2022-03-02T12:32:00Z"/>
          <w:rFonts w:ascii="Times New Roman" w:eastAsia="Times New Roman" w:hAnsi="Times New Roman" w:cs="Times New Roman"/>
          <w:b/>
          <w:bCs/>
          <w:sz w:val="20"/>
          <w:szCs w:val="20"/>
          <w:lang w:val="en-GB" w:eastAsia="pl-PL"/>
          <w:rPrChange w:id="1522" w:author="olenka9@yahoo.co.uk" w:date="2022-03-20T18:34:00Z">
            <w:rPr>
              <w:del w:id="1523" w:author="Aleksandra Szmurlik CWM" w:date="2022-03-02T12:32:00Z"/>
              <w:rFonts w:ascii="Times New Roman" w:eastAsia="Times New Roman" w:hAnsi="Times New Roman" w:cs="Times New Roman"/>
              <w:b/>
              <w:bCs/>
              <w:sz w:val="20"/>
              <w:szCs w:val="20"/>
              <w:lang w:eastAsia="pl-PL"/>
            </w:rPr>
          </w:rPrChange>
        </w:rPr>
      </w:pPr>
      <w:del w:id="1524" w:author="Aleksandra Szmurlik CWM" w:date="2022-03-02T12:32:00Z">
        <w:r w:rsidRPr="0093678E" w:rsidDel="003A6A3D">
          <w:rPr>
            <w:rFonts w:ascii="Times New Roman" w:eastAsia="Times New Roman" w:hAnsi="Times New Roman" w:cs="Times New Roman"/>
            <w:bCs/>
            <w:sz w:val="20"/>
            <w:szCs w:val="20"/>
            <w:lang w:val="en-GB" w:eastAsia="pl-PL"/>
            <w:rPrChange w:id="1525" w:author="olenka9@yahoo.co.uk" w:date="2022-03-20T18:34:00Z">
              <w:rPr>
                <w:rFonts w:ascii="Times New Roman" w:eastAsia="Times New Roman" w:hAnsi="Times New Roman" w:cs="Times New Roman"/>
                <w:bCs/>
                <w:sz w:val="20"/>
                <w:szCs w:val="20"/>
                <w:lang w:eastAsia="pl-PL"/>
              </w:rPr>
            </w:rPrChange>
          </w:rPr>
          <w:delText>Stosuje</w:delText>
        </w:r>
        <w:r w:rsidR="006D3584" w:rsidRPr="0093678E" w:rsidDel="003A6A3D">
          <w:rPr>
            <w:rFonts w:ascii="Times New Roman" w:eastAsia="Times New Roman" w:hAnsi="Times New Roman" w:cs="Times New Roman"/>
            <w:bCs/>
            <w:sz w:val="20"/>
            <w:szCs w:val="20"/>
            <w:lang w:val="en-GB" w:eastAsia="pl-PL"/>
            <w:rPrChange w:id="1526" w:author="olenka9@yahoo.co.uk" w:date="2022-03-20T18:34:00Z">
              <w:rPr>
                <w:rFonts w:ascii="Times New Roman" w:eastAsia="Times New Roman" w:hAnsi="Times New Roman" w:cs="Times New Roman"/>
                <w:bCs/>
                <w:sz w:val="20"/>
                <w:szCs w:val="20"/>
                <w:lang w:eastAsia="pl-PL"/>
              </w:rPr>
            </w:rPrChange>
          </w:rPr>
          <w:delText xml:space="preserve"> się</w:delText>
        </w:r>
        <w:r w:rsidRPr="0093678E" w:rsidDel="003A6A3D">
          <w:rPr>
            <w:rFonts w:ascii="Times New Roman" w:eastAsia="Times New Roman" w:hAnsi="Times New Roman" w:cs="Times New Roman"/>
            <w:bCs/>
            <w:sz w:val="20"/>
            <w:szCs w:val="20"/>
            <w:lang w:val="en-GB" w:eastAsia="pl-PL"/>
            <w:rPrChange w:id="1527" w:author="olenka9@yahoo.co.uk" w:date="2022-03-20T18:34:00Z">
              <w:rPr>
                <w:rFonts w:ascii="Times New Roman" w:eastAsia="Times New Roman" w:hAnsi="Times New Roman" w:cs="Times New Roman"/>
                <w:bCs/>
                <w:sz w:val="20"/>
                <w:szCs w:val="20"/>
                <w:lang w:eastAsia="pl-PL"/>
              </w:rPr>
            </w:rPrChange>
          </w:rPr>
          <w:delText xml:space="preserve"> przelicznik</w:delText>
        </w:r>
        <w:r w:rsidR="00A3133E" w:rsidRPr="0093678E" w:rsidDel="003A6A3D">
          <w:rPr>
            <w:rFonts w:ascii="Times New Roman" w:eastAsia="Times New Roman" w:hAnsi="Times New Roman" w:cs="Times New Roman"/>
            <w:bCs/>
            <w:sz w:val="20"/>
            <w:szCs w:val="20"/>
            <w:lang w:val="en-GB" w:eastAsia="pl-PL"/>
            <w:rPrChange w:id="1528" w:author="olenka9@yahoo.co.uk" w:date="2022-03-20T18:34:00Z">
              <w:rPr>
                <w:rFonts w:ascii="Times New Roman" w:eastAsia="Times New Roman" w:hAnsi="Times New Roman" w:cs="Times New Roman"/>
                <w:bCs/>
                <w:sz w:val="20"/>
                <w:szCs w:val="20"/>
                <w:lang w:eastAsia="pl-PL"/>
              </w:rPr>
            </w:rPrChange>
          </w:rPr>
          <w:delText xml:space="preserve"> zgodnie</w:delText>
        </w:r>
        <w:r w:rsidR="00A3133E" w:rsidRPr="0093678E" w:rsidDel="003A6A3D">
          <w:rPr>
            <w:rFonts w:ascii="Times New Roman" w:eastAsia="Times New Roman" w:hAnsi="Times New Roman" w:cs="Times New Roman"/>
            <w:b/>
            <w:bCs/>
            <w:sz w:val="20"/>
            <w:szCs w:val="20"/>
            <w:lang w:val="en-GB" w:eastAsia="pl-PL"/>
            <w:rPrChange w:id="1529" w:author="olenka9@yahoo.co.uk" w:date="2022-03-20T18:34:00Z">
              <w:rPr>
                <w:rFonts w:ascii="Times New Roman" w:eastAsia="Times New Roman" w:hAnsi="Times New Roman" w:cs="Times New Roman"/>
                <w:b/>
                <w:bCs/>
                <w:sz w:val="20"/>
                <w:szCs w:val="20"/>
                <w:lang w:eastAsia="pl-PL"/>
              </w:rPr>
            </w:rPrChange>
          </w:rPr>
          <w:delText xml:space="preserve"> </w:delText>
        </w:r>
        <w:r w:rsidR="00A3133E" w:rsidRPr="0093678E" w:rsidDel="003A6A3D">
          <w:rPr>
            <w:rFonts w:ascii="Times New Roman" w:eastAsia="Times New Roman" w:hAnsi="Times New Roman" w:cs="Times New Roman"/>
            <w:bCs/>
            <w:sz w:val="20"/>
            <w:szCs w:val="20"/>
            <w:lang w:val="en-GB" w:eastAsia="pl-PL"/>
            <w:rPrChange w:id="1530" w:author="olenka9@yahoo.co.uk" w:date="2022-03-20T18:34:00Z">
              <w:rPr>
                <w:rFonts w:ascii="Times New Roman" w:eastAsia="Times New Roman" w:hAnsi="Times New Roman" w:cs="Times New Roman"/>
                <w:bCs/>
                <w:sz w:val="20"/>
                <w:szCs w:val="20"/>
                <w:lang w:eastAsia="pl-PL"/>
              </w:rPr>
            </w:rPrChange>
          </w:rPr>
          <w:delText>z</w:delText>
        </w:r>
        <w:r w:rsidR="00A3133E" w:rsidRPr="0093678E" w:rsidDel="003A6A3D">
          <w:rPr>
            <w:rFonts w:ascii="Times New Roman" w:eastAsia="Times New Roman" w:hAnsi="Times New Roman" w:cs="Times New Roman"/>
            <w:b/>
            <w:bCs/>
            <w:sz w:val="20"/>
            <w:szCs w:val="20"/>
            <w:lang w:val="en-GB" w:eastAsia="pl-PL"/>
            <w:rPrChange w:id="1531" w:author="olenka9@yahoo.co.uk" w:date="2022-03-20T18:34:00Z">
              <w:rPr>
                <w:rFonts w:ascii="Times New Roman" w:eastAsia="Times New Roman" w:hAnsi="Times New Roman" w:cs="Times New Roman"/>
                <w:b/>
                <w:bCs/>
                <w:sz w:val="20"/>
                <w:szCs w:val="20"/>
                <w:lang w:eastAsia="pl-PL"/>
              </w:rPr>
            </w:rPrChange>
          </w:rPr>
          <w:delText xml:space="preserve"> </w:delText>
        </w:r>
        <w:r w:rsidR="00A3133E" w:rsidRPr="0093678E" w:rsidDel="003A6A3D">
          <w:rPr>
            <w:rFonts w:ascii="Times New Roman" w:eastAsia="Times New Roman" w:hAnsi="Times New Roman" w:cs="Times New Roman"/>
            <w:b/>
            <w:bCs/>
            <w:sz w:val="20"/>
            <w:szCs w:val="20"/>
            <w:u w:val="single"/>
            <w:lang w:val="en-GB" w:eastAsia="pl-PL"/>
            <w:rPrChange w:id="1532" w:author="olenka9@yahoo.co.uk" w:date="2022-03-20T18:34:00Z">
              <w:rPr>
                <w:rFonts w:ascii="Times New Roman" w:eastAsia="Times New Roman" w:hAnsi="Times New Roman" w:cs="Times New Roman"/>
                <w:b/>
                <w:bCs/>
                <w:sz w:val="20"/>
                <w:szCs w:val="20"/>
                <w:u w:val="single"/>
                <w:lang w:eastAsia="pl-PL"/>
              </w:rPr>
            </w:rPrChange>
          </w:rPr>
          <w:delText xml:space="preserve">Załącznikiem nr </w:delText>
        </w:r>
        <w:r w:rsidR="002F3F81" w:rsidRPr="0093678E" w:rsidDel="003A6A3D">
          <w:rPr>
            <w:rFonts w:ascii="Times New Roman" w:eastAsia="Times New Roman" w:hAnsi="Times New Roman" w:cs="Times New Roman"/>
            <w:b/>
            <w:bCs/>
            <w:sz w:val="20"/>
            <w:szCs w:val="20"/>
            <w:u w:val="single"/>
            <w:lang w:val="en-GB" w:eastAsia="pl-PL"/>
            <w:rPrChange w:id="1533" w:author="olenka9@yahoo.co.uk" w:date="2022-03-20T18:34:00Z">
              <w:rPr>
                <w:rFonts w:ascii="Times New Roman" w:eastAsia="Times New Roman" w:hAnsi="Times New Roman" w:cs="Times New Roman"/>
                <w:b/>
                <w:bCs/>
                <w:sz w:val="20"/>
                <w:szCs w:val="20"/>
                <w:u w:val="single"/>
                <w:lang w:eastAsia="pl-PL"/>
              </w:rPr>
            </w:rPrChange>
          </w:rPr>
          <w:delText>3</w:delText>
        </w:r>
        <w:r w:rsidR="00B229D9" w:rsidRPr="0093678E" w:rsidDel="003A6A3D">
          <w:rPr>
            <w:rFonts w:ascii="Times New Roman" w:eastAsia="Times New Roman" w:hAnsi="Times New Roman" w:cs="Times New Roman"/>
            <w:b/>
            <w:bCs/>
            <w:sz w:val="20"/>
            <w:szCs w:val="20"/>
            <w:lang w:val="en-GB" w:eastAsia="pl-PL"/>
            <w:rPrChange w:id="1534" w:author="olenka9@yahoo.co.uk" w:date="2022-03-20T18:34:00Z">
              <w:rPr>
                <w:rFonts w:ascii="Times New Roman" w:eastAsia="Times New Roman" w:hAnsi="Times New Roman" w:cs="Times New Roman"/>
                <w:b/>
                <w:bCs/>
                <w:sz w:val="20"/>
                <w:szCs w:val="20"/>
                <w:lang w:eastAsia="pl-PL"/>
              </w:rPr>
            </w:rPrChange>
          </w:rPr>
          <w:delText>.</w:delText>
        </w:r>
      </w:del>
    </w:p>
    <w:p w14:paraId="73243F8C" w14:textId="77777777" w:rsidR="005B5179" w:rsidRPr="0093678E" w:rsidRDefault="005B5179" w:rsidP="00A163AE">
      <w:pPr>
        <w:spacing w:after="0" w:line="240" w:lineRule="auto"/>
        <w:jc w:val="both"/>
        <w:rPr>
          <w:rFonts w:ascii="Times New Roman" w:eastAsia="Times New Roman" w:hAnsi="Times New Roman" w:cs="Times New Roman"/>
          <w:sz w:val="20"/>
          <w:szCs w:val="20"/>
          <w:lang w:val="en-GB" w:eastAsia="pl-PL"/>
          <w:rPrChange w:id="1535" w:author="olenka9@yahoo.co.uk" w:date="2022-03-20T18:34:00Z">
            <w:rPr>
              <w:rFonts w:ascii="Times New Roman" w:eastAsia="Times New Roman" w:hAnsi="Times New Roman" w:cs="Times New Roman"/>
              <w:sz w:val="20"/>
              <w:szCs w:val="20"/>
              <w:lang w:eastAsia="pl-PL"/>
            </w:rPr>
          </w:rPrChange>
        </w:rPr>
      </w:pPr>
    </w:p>
    <w:p w14:paraId="50A6C183" w14:textId="16145F12" w:rsidR="00B229D9" w:rsidRPr="0093678E" w:rsidRDefault="005B5179" w:rsidP="00A163AE">
      <w:pPr>
        <w:spacing w:after="0" w:line="240" w:lineRule="auto"/>
        <w:jc w:val="both"/>
        <w:rPr>
          <w:rFonts w:ascii="Times New Roman" w:eastAsia="Times New Roman" w:hAnsi="Times New Roman" w:cs="Times New Roman"/>
          <w:sz w:val="20"/>
          <w:szCs w:val="20"/>
          <w:lang w:val="en-GB" w:eastAsia="pl-PL"/>
          <w:rPrChange w:id="1536" w:author="olenka9@yahoo.co.uk" w:date="2022-03-20T18:34:00Z">
            <w:rPr>
              <w:rFonts w:ascii="Times New Roman" w:eastAsia="Times New Roman" w:hAnsi="Times New Roman" w:cs="Times New Roman"/>
              <w:sz w:val="20"/>
              <w:szCs w:val="20"/>
              <w:lang w:eastAsia="pl-PL"/>
            </w:rPr>
          </w:rPrChange>
        </w:rPr>
      </w:pPr>
      <w:del w:id="1537" w:author="olenka9@yahoo.co.uk" w:date="2022-03-20T18:32:00Z">
        <w:r w:rsidRPr="0093678E" w:rsidDel="0093678E">
          <w:rPr>
            <w:rFonts w:ascii="Times New Roman" w:eastAsia="Times New Roman" w:hAnsi="Times New Roman" w:cs="Times New Roman"/>
            <w:b/>
            <w:sz w:val="20"/>
            <w:szCs w:val="20"/>
            <w:lang w:val="en-GB" w:eastAsia="pl-PL"/>
            <w:rPrChange w:id="1538" w:author="olenka9@yahoo.co.uk" w:date="2022-03-20T18:34:00Z">
              <w:rPr>
                <w:rFonts w:ascii="Times New Roman" w:eastAsia="Times New Roman" w:hAnsi="Times New Roman" w:cs="Times New Roman"/>
                <w:b/>
                <w:sz w:val="20"/>
                <w:szCs w:val="20"/>
                <w:lang w:eastAsia="pl-PL"/>
              </w:rPr>
            </w:rPrChange>
          </w:rPr>
          <w:delText>Uwaga</w:delText>
        </w:r>
      </w:del>
      <w:ins w:id="1539" w:author="olenka9@yahoo.co.uk" w:date="2022-03-20T18:32:00Z">
        <w:r w:rsidR="0093678E" w:rsidRPr="0093678E">
          <w:rPr>
            <w:rFonts w:ascii="Times New Roman" w:eastAsia="Times New Roman" w:hAnsi="Times New Roman" w:cs="Times New Roman"/>
            <w:b/>
            <w:sz w:val="20"/>
            <w:szCs w:val="20"/>
            <w:lang w:val="en-GB" w:eastAsia="pl-PL"/>
            <w:rPrChange w:id="1540" w:author="olenka9@yahoo.co.uk" w:date="2022-03-20T18:34:00Z">
              <w:rPr>
                <w:rFonts w:ascii="Times New Roman" w:eastAsia="Times New Roman" w:hAnsi="Times New Roman" w:cs="Times New Roman"/>
                <w:b/>
                <w:sz w:val="20"/>
                <w:szCs w:val="20"/>
                <w:lang w:eastAsia="pl-PL"/>
              </w:rPr>
            </w:rPrChange>
          </w:rPr>
          <w:t>Note</w:t>
        </w:r>
      </w:ins>
      <w:r w:rsidRPr="0093678E">
        <w:rPr>
          <w:rFonts w:ascii="Times New Roman" w:eastAsia="Times New Roman" w:hAnsi="Times New Roman" w:cs="Times New Roman"/>
          <w:b/>
          <w:sz w:val="20"/>
          <w:szCs w:val="20"/>
          <w:lang w:val="en-GB" w:eastAsia="pl-PL"/>
          <w:rPrChange w:id="1541" w:author="olenka9@yahoo.co.uk" w:date="2022-03-20T18:34:00Z">
            <w:rPr>
              <w:rFonts w:ascii="Times New Roman" w:eastAsia="Times New Roman" w:hAnsi="Times New Roman" w:cs="Times New Roman"/>
              <w:b/>
              <w:sz w:val="20"/>
              <w:szCs w:val="20"/>
              <w:lang w:eastAsia="pl-PL"/>
            </w:rPr>
          </w:rPrChange>
        </w:rPr>
        <w:t>:</w:t>
      </w:r>
      <w:r w:rsidRPr="0093678E">
        <w:rPr>
          <w:rFonts w:ascii="Times New Roman" w:eastAsia="Times New Roman" w:hAnsi="Times New Roman" w:cs="Times New Roman"/>
          <w:sz w:val="20"/>
          <w:szCs w:val="20"/>
          <w:lang w:val="en-GB" w:eastAsia="pl-PL"/>
          <w:rPrChange w:id="1542" w:author="olenka9@yahoo.co.uk" w:date="2022-03-20T18:34:00Z">
            <w:rPr>
              <w:rFonts w:ascii="Times New Roman" w:eastAsia="Times New Roman" w:hAnsi="Times New Roman" w:cs="Times New Roman"/>
              <w:sz w:val="20"/>
              <w:szCs w:val="20"/>
              <w:lang w:eastAsia="pl-PL"/>
            </w:rPr>
          </w:rPrChange>
        </w:rPr>
        <w:t xml:space="preserve"> </w:t>
      </w:r>
      <w:del w:id="1543" w:author="olenka9@yahoo.co.uk" w:date="2022-03-20T18:33:00Z">
        <w:r w:rsidRPr="0093678E" w:rsidDel="0093678E">
          <w:rPr>
            <w:rFonts w:ascii="Times New Roman" w:eastAsia="Times New Roman" w:hAnsi="Times New Roman" w:cs="Times New Roman"/>
            <w:sz w:val="20"/>
            <w:szCs w:val="20"/>
            <w:lang w:val="en-GB" w:eastAsia="pl-PL"/>
            <w:rPrChange w:id="1544" w:author="olenka9@yahoo.co.uk" w:date="2022-03-20T18:34:00Z">
              <w:rPr>
                <w:rFonts w:ascii="Times New Roman" w:eastAsia="Times New Roman" w:hAnsi="Times New Roman" w:cs="Times New Roman"/>
                <w:sz w:val="20"/>
                <w:szCs w:val="20"/>
                <w:lang w:eastAsia="pl-PL"/>
              </w:rPr>
            </w:rPrChange>
          </w:rPr>
          <w:delText>studenci proszeni są o sprawdzenie </w:delText>
        </w:r>
        <w:r w:rsidR="00981A35" w:rsidRPr="0093678E" w:rsidDel="0093678E">
          <w:rPr>
            <w:rFonts w:ascii="Times New Roman" w:eastAsia="Times New Roman" w:hAnsi="Times New Roman" w:cs="Times New Roman"/>
            <w:sz w:val="20"/>
            <w:szCs w:val="20"/>
            <w:lang w:val="en-GB" w:eastAsia="pl-PL"/>
            <w:rPrChange w:id="1545" w:author="olenka9@yahoo.co.uk" w:date="2022-03-20T18:34:00Z">
              <w:rPr>
                <w:rFonts w:ascii="Times New Roman" w:eastAsia="Times New Roman" w:hAnsi="Times New Roman" w:cs="Times New Roman"/>
                <w:sz w:val="20"/>
                <w:szCs w:val="20"/>
                <w:lang w:eastAsia="pl-PL"/>
              </w:rPr>
            </w:rPrChange>
          </w:rPr>
          <w:delText>na stronach uczelni zagranicznych</w:delText>
        </w:r>
        <w:r w:rsidR="00981A35" w:rsidRPr="0093678E" w:rsidDel="0093678E">
          <w:rPr>
            <w:rFonts w:ascii="Times New Roman" w:eastAsia="Times New Roman" w:hAnsi="Times New Roman" w:cs="Times New Roman"/>
            <w:bCs/>
            <w:sz w:val="20"/>
            <w:szCs w:val="20"/>
            <w:lang w:val="en-GB" w:eastAsia="pl-PL"/>
            <w:rPrChange w:id="1546" w:author="olenka9@yahoo.co.uk" w:date="2022-03-20T18:34:00Z">
              <w:rPr>
                <w:rFonts w:ascii="Times New Roman" w:eastAsia="Times New Roman" w:hAnsi="Times New Roman" w:cs="Times New Roman"/>
                <w:bCs/>
                <w:sz w:val="20"/>
                <w:szCs w:val="20"/>
                <w:lang w:eastAsia="pl-PL"/>
              </w:rPr>
            </w:rPrChange>
          </w:rPr>
          <w:delText xml:space="preserve"> </w:delText>
        </w:r>
        <w:r w:rsidRPr="0093678E" w:rsidDel="0093678E">
          <w:rPr>
            <w:rFonts w:ascii="Times New Roman" w:eastAsia="Times New Roman" w:hAnsi="Times New Roman" w:cs="Times New Roman"/>
            <w:bCs/>
            <w:sz w:val="20"/>
            <w:szCs w:val="20"/>
            <w:lang w:val="en-GB" w:eastAsia="pl-PL"/>
            <w:rPrChange w:id="1547" w:author="olenka9@yahoo.co.uk" w:date="2022-03-20T18:34:00Z">
              <w:rPr>
                <w:rFonts w:ascii="Times New Roman" w:eastAsia="Times New Roman" w:hAnsi="Times New Roman" w:cs="Times New Roman"/>
                <w:bCs/>
                <w:sz w:val="20"/>
                <w:szCs w:val="20"/>
                <w:lang w:eastAsia="pl-PL"/>
              </w:rPr>
            </w:rPrChange>
          </w:rPr>
          <w:delText xml:space="preserve">poziomu znajomości języka wymaganego przez </w:delText>
        </w:r>
      </w:del>
      <w:ins w:id="1548" w:author="olenka9@yahoo.co.uk" w:date="2022-03-20T18:33:00Z">
        <w:r w:rsidR="0093678E" w:rsidRPr="0093678E">
          <w:rPr>
            <w:rFonts w:ascii="Times New Roman" w:eastAsia="Times New Roman" w:hAnsi="Times New Roman" w:cs="Times New Roman"/>
            <w:sz w:val="20"/>
            <w:szCs w:val="20"/>
            <w:lang w:val="en-GB" w:eastAsia="pl-PL"/>
            <w:rPrChange w:id="1549" w:author="olenka9@yahoo.co.uk" w:date="2022-03-20T18:34:00Z">
              <w:rPr>
                <w:rFonts w:ascii="Times New Roman" w:eastAsia="Times New Roman" w:hAnsi="Times New Roman" w:cs="Times New Roman"/>
                <w:sz w:val="20"/>
                <w:szCs w:val="20"/>
                <w:lang w:eastAsia="pl-PL"/>
              </w:rPr>
            </w:rPrChange>
          </w:rPr>
          <w:t>students</w:t>
        </w:r>
      </w:ins>
      <w:ins w:id="1550" w:author="olenka9@yahoo.co.uk" w:date="2022-03-20T18:32:00Z">
        <w:r w:rsidR="0093678E" w:rsidRPr="0093678E">
          <w:rPr>
            <w:rFonts w:ascii="Times New Roman" w:eastAsia="Times New Roman" w:hAnsi="Times New Roman" w:cs="Times New Roman"/>
            <w:bCs/>
            <w:sz w:val="20"/>
            <w:szCs w:val="20"/>
            <w:lang w:val="en-GB" w:eastAsia="pl-PL"/>
            <w:rPrChange w:id="1551" w:author="olenka9@yahoo.co.uk" w:date="2022-03-20T18:34:00Z">
              <w:rPr>
                <w:rFonts w:ascii="Times New Roman" w:eastAsia="Times New Roman" w:hAnsi="Times New Roman" w:cs="Times New Roman"/>
                <w:bCs/>
                <w:sz w:val="20"/>
                <w:szCs w:val="20"/>
                <w:lang w:eastAsia="pl-PL"/>
              </w:rPr>
            </w:rPrChange>
          </w:rPr>
          <w:t xml:space="preserve"> are </w:t>
        </w:r>
      </w:ins>
      <w:ins w:id="1552" w:author="olenka9@yahoo.co.uk" w:date="2022-03-20T18:33:00Z">
        <w:r w:rsidR="0093678E" w:rsidRPr="0093678E">
          <w:rPr>
            <w:rFonts w:ascii="Times New Roman" w:eastAsia="Times New Roman" w:hAnsi="Times New Roman" w:cs="Times New Roman"/>
            <w:bCs/>
            <w:sz w:val="20"/>
            <w:szCs w:val="20"/>
            <w:lang w:val="en-GB" w:eastAsia="pl-PL"/>
            <w:rPrChange w:id="1553" w:author="olenka9@yahoo.co.uk" w:date="2022-03-20T18:34:00Z">
              <w:rPr>
                <w:rFonts w:ascii="Times New Roman" w:eastAsia="Times New Roman" w:hAnsi="Times New Roman" w:cs="Times New Roman"/>
                <w:bCs/>
                <w:sz w:val="20"/>
                <w:szCs w:val="20"/>
                <w:lang w:eastAsia="pl-PL"/>
              </w:rPr>
            </w:rPrChange>
          </w:rPr>
          <w:t>requested</w:t>
        </w:r>
      </w:ins>
      <w:ins w:id="1554" w:author="olenka9@yahoo.co.uk" w:date="2022-03-20T18:32:00Z">
        <w:r w:rsidR="0093678E" w:rsidRPr="0093678E">
          <w:rPr>
            <w:rFonts w:ascii="Times New Roman" w:eastAsia="Times New Roman" w:hAnsi="Times New Roman" w:cs="Times New Roman"/>
            <w:bCs/>
            <w:sz w:val="20"/>
            <w:szCs w:val="20"/>
            <w:lang w:val="en-GB" w:eastAsia="pl-PL"/>
            <w:rPrChange w:id="1555" w:author="olenka9@yahoo.co.uk" w:date="2022-03-20T18:34:00Z">
              <w:rPr>
                <w:rFonts w:ascii="Times New Roman" w:eastAsia="Times New Roman" w:hAnsi="Times New Roman" w:cs="Times New Roman"/>
                <w:bCs/>
                <w:sz w:val="20"/>
                <w:szCs w:val="20"/>
                <w:lang w:eastAsia="pl-PL"/>
              </w:rPr>
            </w:rPrChange>
          </w:rPr>
          <w:t xml:space="preserve"> to check on the websites of foreign universities the level of language proficiency required by the partner university and whether the partner university requires confirmation of passing an international language exam.</w:t>
        </w:r>
      </w:ins>
      <w:del w:id="1556" w:author="olenka9@yahoo.co.uk" w:date="2022-03-20T18:32:00Z">
        <w:r w:rsidRPr="0093678E" w:rsidDel="0093678E">
          <w:rPr>
            <w:rFonts w:ascii="Times New Roman" w:eastAsia="Times New Roman" w:hAnsi="Times New Roman" w:cs="Times New Roman"/>
            <w:bCs/>
            <w:sz w:val="20"/>
            <w:szCs w:val="20"/>
            <w:lang w:val="en-GB" w:eastAsia="pl-PL"/>
            <w:rPrChange w:id="1557" w:author="olenka9@yahoo.co.uk" w:date="2022-03-20T18:34:00Z">
              <w:rPr>
                <w:rFonts w:ascii="Times New Roman" w:eastAsia="Times New Roman" w:hAnsi="Times New Roman" w:cs="Times New Roman"/>
                <w:bCs/>
                <w:sz w:val="20"/>
                <w:szCs w:val="20"/>
                <w:lang w:eastAsia="pl-PL"/>
              </w:rPr>
            </w:rPrChange>
          </w:rPr>
          <w:delText>uczelnię partnerską oraz czy uczelnia partnerska nie wymaga potwierdzenia zdania międzynarodowego egzaminu językoweg</w:delText>
        </w:r>
        <w:r w:rsidR="00872659" w:rsidRPr="0093678E" w:rsidDel="0093678E">
          <w:rPr>
            <w:rFonts w:ascii="Times New Roman" w:eastAsia="Times New Roman" w:hAnsi="Times New Roman" w:cs="Times New Roman"/>
            <w:bCs/>
            <w:sz w:val="20"/>
            <w:szCs w:val="20"/>
            <w:lang w:val="en-GB" w:eastAsia="pl-PL"/>
            <w:rPrChange w:id="1558" w:author="olenka9@yahoo.co.uk" w:date="2022-03-20T18:34:00Z">
              <w:rPr>
                <w:rFonts w:ascii="Times New Roman" w:eastAsia="Times New Roman" w:hAnsi="Times New Roman" w:cs="Times New Roman"/>
                <w:bCs/>
                <w:sz w:val="20"/>
                <w:szCs w:val="20"/>
                <w:lang w:eastAsia="pl-PL"/>
              </w:rPr>
            </w:rPrChange>
          </w:rPr>
          <w:delText>o</w:delText>
        </w:r>
        <w:r w:rsidR="00B229D9" w:rsidRPr="0093678E" w:rsidDel="0093678E">
          <w:rPr>
            <w:rFonts w:ascii="Times New Roman" w:eastAsia="Times New Roman" w:hAnsi="Times New Roman" w:cs="Times New Roman"/>
            <w:sz w:val="20"/>
            <w:szCs w:val="20"/>
            <w:lang w:val="en-GB" w:eastAsia="pl-PL"/>
            <w:rPrChange w:id="1559" w:author="olenka9@yahoo.co.uk" w:date="2022-03-20T18:34:00Z">
              <w:rPr>
                <w:rFonts w:ascii="Times New Roman" w:eastAsia="Times New Roman" w:hAnsi="Times New Roman" w:cs="Times New Roman"/>
                <w:sz w:val="20"/>
                <w:szCs w:val="20"/>
                <w:lang w:eastAsia="pl-PL"/>
              </w:rPr>
            </w:rPrChange>
          </w:rPr>
          <w:delText>.</w:delText>
        </w:r>
      </w:del>
    </w:p>
    <w:p w14:paraId="285AAEE9" w14:textId="77777777" w:rsidR="00EC3250" w:rsidRPr="0093678E" w:rsidDel="003A6A3D" w:rsidRDefault="00EC3250">
      <w:pPr>
        <w:spacing w:after="0" w:line="240" w:lineRule="auto"/>
        <w:jc w:val="both"/>
        <w:rPr>
          <w:del w:id="1560" w:author="Aleksandra Szmurlik CWM" w:date="2022-03-02T12:32:00Z"/>
          <w:rFonts w:ascii="Times New Roman" w:eastAsia="Times New Roman" w:hAnsi="Times New Roman" w:cs="Times New Roman"/>
          <w:sz w:val="20"/>
          <w:szCs w:val="20"/>
          <w:lang w:val="en-GB" w:eastAsia="pl-PL"/>
          <w:rPrChange w:id="1561" w:author="olenka9@yahoo.co.uk" w:date="2022-03-20T18:34:00Z">
            <w:rPr>
              <w:del w:id="1562" w:author="Aleksandra Szmurlik CWM" w:date="2022-03-02T12:32:00Z"/>
              <w:rFonts w:ascii="Times New Roman" w:eastAsia="Times New Roman" w:hAnsi="Times New Roman" w:cs="Times New Roman"/>
              <w:sz w:val="20"/>
              <w:szCs w:val="20"/>
              <w:lang w:eastAsia="pl-PL"/>
            </w:rPr>
          </w:rPrChange>
        </w:rPr>
      </w:pPr>
    </w:p>
    <w:p w14:paraId="39F4DED6" w14:textId="240F6C3E" w:rsidR="0010668C" w:rsidRPr="0093678E" w:rsidDel="003A6A3D" w:rsidRDefault="009E4CF5">
      <w:pPr>
        <w:spacing w:after="0" w:line="240" w:lineRule="auto"/>
        <w:jc w:val="both"/>
        <w:rPr>
          <w:del w:id="1563" w:author="Aleksandra Szmurlik CWM" w:date="2022-03-02T12:32:00Z"/>
          <w:rFonts w:ascii="Times New Roman" w:eastAsia="Times New Roman" w:hAnsi="Times New Roman" w:cs="Times New Roman"/>
          <w:sz w:val="20"/>
          <w:szCs w:val="20"/>
          <w:lang w:val="en-GB" w:eastAsia="pl-PL"/>
          <w:rPrChange w:id="1564" w:author="olenka9@yahoo.co.uk" w:date="2022-03-20T18:34:00Z">
            <w:rPr>
              <w:del w:id="1565" w:author="Aleksandra Szmurlik CWM" w:date="2022-03-02T12:32:00Z"/>
              <w:rFonts w:ascii="Times New Roman" w:eastAsia="Times New Roman" w:hAnsi="Times New Roman" w:cs="Times New Roman"/>
              <w:sz w:val="20"/>
              <w:szCs w:val="20"/>
              <w:lang w:eastAsia="pl-PL"/>
            </w:rPr>
          </w:rPrChange>
        </w:rPr>
      </w:pPr>
      <w:del w:id="1566" w:author="Aleksandra Szmurlik CWM" w:date="2022-03-02T12:32:00Z">
        <w:r w:rsidRPr="0093678E" w:rsidDel="003A6A3D">
          <w:rPr>
            <w:rFonts w:ascii="Times New Roman" w:eastAsia="Times New Roman" w:hAnsi="Times New Roman" w:cs="Times New Roman"/>
            <w:sz w:val="20"/>
            <w:szCs w:val="20"/>
            <w:lang w:val="en-GB" w:eastAsia="pl-PL"/>
            <w:rPrChange w:id="1567" w:author="olenka9@yahoo.co.uk" w:date="2022-03-20T18:34:00Z">
              <w:rPr>
                <w:rFonts w:ascii="Times New Roman" w:eastAsia="Times New Roman" w:hAnsi="Times New Roman" w:cs="Times New Roman"/>
                <w:sz w:val="20"/>
                <w:szCs w:val="20"/>
                <w:lang w:eastAsia="pl-PL"/>
              </w:rPr>
            </w:rPrChange>
          </w:rPr>
          <w:delText>14</w:delText>
        </w:r>
        <w:r w:rsidR="00F87D16" w:rsidRPr="0093678E" w:rsidDel="003A6A3D">
          <w:rPr>
            <w:rFonts w:ascii="Times New Roman" w:eastAsia="Times New Roman" w:hAnsi="Times New Roman" w:cs="Times New Roman"/>
            <w:sz w:val="20"/>
            <w:szCs w:val="20"/>
            <w:lang w:val="en-GB" w:eastAsia="pl-PL"/>
            <w:rPrChange w:id="1568" w:author="olenka9@yahoo.co.uk" w:date="2022-03-20T18:34:00Z">
              <w:rPr>
                <w:rFonts w:ascii="Times New Roman" w:eastAsia="Times New Roman" w:hAnsi="Times New Roman" w:cs="Times New Roman"/>
                <w:sz w:val="20"/>
                <w:szCs w:val="20"/>
                <w:lang w:eastAsia="pl-PL"/>
              </w:rPr>
            </w:rPrChange>
          </w:rPr>
          <w:delText>.3.</w:delText>
        </w:r>
        <w:r w:rsidR="00B37911" w:rsidRPr="0093678E" w:rsidDel="003A6A3D">
          <w:rPr>
            <w:rFonts w:ascii="Times New Roman" w:eastAsia="Times New Roman" w:hAnsi="Times New Roman" w:cs="Times New Roman"/>
            <w:b/>
            <w:sz w:val="20"/>
            <w:szCs w:val="20"/>
            <w:lang w:val="en-GB" w:eastAsia="pl-PL"/>
            <w:rPrChange w:id="1569" w:author="olenka9@yahoo.co.uk" w:date="2022-03-20T18:34:00Z">
              <w:rPr>
                <w:rFonts w:ascii="Times New Roman" w:eastAsia="Times New Roman" w:hAnsi="Times New Roman" w:cs="Times New Roman"/>
                <w:b/>
                <w:sz w:val="20"/>
                <w:szCs w:val="20"/>
                <w:lang w:eastAsia="pl-PL"/>
              </w:rPr>
            </w:rPrChange>
          </w:rPr>
          <w:delText xml:space="preserve"> </w:delText>
        </w:r>
        <w:r w:rsidR="00CB3736" w:rsidRPr="0093678E" w:rsidDel="003A6A3D">
          <w:rPr>
            <w:rFonts w:ascii="Times New Roman" w:eastAsia="Times New Roman" w:hAnsi="Times New Roman" w:cs="Times New Roman"/>
            <w:b/>
            <w:sz w:val="20"/>
            <w:szCs w:val="20"/>
            <w:lang w:val="en-GB" w:eastAsia="pl-PL"/>
            <w:rPrChange w:id="1570" w:author="olenka9@yahoo.co.uk" w:date="2022-03-20T18:34:00Z">
              <w:rPr>
                <w:rFonts w:ascii="Times New Roman" w:eastAsia="Times New Roman" w:hAnsi="Times New Roman" w:cs="Times New Roman"/>
                <w:b/>
                <w:sz w:val="20"/>
                <w:szCs w:val="20"/>
                <w:lang w:eastAsia="pl-PL"/>
              </w:rPr>
            </w:rPrChange>
          </w:rPr>
          <w:delText>S</w:delText>
        </w:r>
        <w:r w:rsidR="005B5179" w:rsidRPr="0093678E" w:rsidDel="003A6A3D">
          <w:rPr>
            <w:rFonts w:ascii="Times New Roman" w:eastAsia="Times New Roman" w:hAnsi="Times New Roman" w:cs="Times New Roman"/>
            <w:b/>
            <w:sz w:val="20"/>
            <w:szCs w:val="20"/>
            <w:lang w:val="en-GB" w:eastAsia="pl-PL"/>
            <w:rPrChange w:id="1571" w:author="olenka9@yahoo.co.uk" w:date="2022-03-20T18:34:00Z">
              <w:rPr>
                <w:rFonts w:ascii="Times New Roman" w:eastAsia="Times New Roman" w:hAnsi="Times New Roman" w:cs="Times New Roman"/>
                <w:b/>
                <w:sz w:val="20"/>
                <w:szCs w:val="20"/>
                <w:lang w:eastAsia="pl-PL"/>
              </w:rPr>
            </w:rPrChange>
          </w:rPr>
          <w:delText>kładnik c</w:delText>
        </w:r>
        <w:r w:rsidR="005B5179" w:rsidRPr="0093678E" w:rsidDel="003A6A3D">
          <w:rPr>
            <w:rFonts w:ascii="Times New Roman" w:eastAsia="Times New Roman" w:hAnsi="Times New Roman" w:cs="Times New Roman"/>
            <w:sz w:val="20"/>
            <w:szCs w:val="20"/>
            <w:lang w:val="en-GB" w:eastAsia="pl-PL"/>
            <w:rPrChange w:id="1572" w:author="olenka9@yahoo.co.uk" w:date="2022-03-20T18:34:00Z">
              <w:rPr>
                <w:rFonts w:ascii="Times New Roman" w:eastAsia="Times New Roman" w:hAnsi="Times New Roman" w:cs="Times New Roman"/>
                <w:sz w:val="20"/>
                <w:szCs w:val="20"/>
                <w:lang w:eastAsia="pl-PL"/>
              </w:rPr>
            </w:rPrChange>
          </w:rPr>
          <w:delText xml:space="preserve"> (skala 0-5 pkt.) - ocena </w:delText>
        </w:r>
        <w:r w:rsidR="00B229D9" w:rsidRPr="0093678E" w:rsidDel="003A6A3D">
          <w:rPr>
            <w:rFonts w:ascii="Times New Roman" w:eastAsia="Times New Roman" w:hAnsi="Times New Roman" w:cs="Times New Roman"/>
            <w:sz w:val="20"/>
            <w:szCs w:val="20"/>
            <w:lang w:val="en-GB" w:eastAsia="pl-PL"/>
            <w:rPrChange w:id="1573" w:author="olenka9@yahoo.co.uk" w:date="2022-03-20T18:34:00Z">
              <w:rPr>
                <w:rFonts w:ascii="Times New Roman" w:eastAsia="Times New Roman" w:hAnsi="Times New Roman" w:cs="Times New Roman"/>
                <w:sz w:val="20"/>
                <w:szCs w:val="20"/>
                <w:lang w:eastAsia="pl-PL"/>
              </w:rPr>
            </w:rPrChange>
          </w:rPr>
          <w:delText>Opiekuna</w:delText>
        </w:r>
        <w:r w:rsidR="005B5179" w:rsidRPr="0093678E" w:rsidDel="003A6A3D">
          <w:rPr>
            <w:rFonts w:ascii="Times New Roman" w:eastAsia="Times New Roman" w:hAnsi="Times New Roman" w:cs="Times New Roman"/>
            <w:sz w:val="20"/>
            <w:szCs w:val="20"/>
            <w:lang w:val="en-GB" w:eastAsia="pl-PL"/>
            <w:rPrChange w:id="1574" w:author="olenka9@yahoo.co.uk" w:date="2022-03-20T18:34:00Z">
              <w:rPr>
                <w:rFonts w:ascii="Times New Roman" w:eastAsia="Times New Roman" w:hAnsi="Times New Roman" w:cs="Times New Roman"/>
                <w:sz w:val="20"/>
                <w:szCs w:val="20"/>
                <w:lang w:eastAsia="pl-PL"/>
              </w:rPr>
            </w:rPrChange>
          </w:rPr>
          <w:delText xml:space="preserve"> Umowy</w:delText>
        </w:r>
        <w:r w:rsidR="00CB3736" w:rsidRPr="0093678E" w:rsidDel="003A6A3D">
          <w:rPr>
            <w:rFonts w:ascii="Times New Roman" w:eastAsia="Times New Roman" w:hAnsi="Times New Roman" w:cs="Times New Roman"/>
            <w:sz w:val="20"/>
            <w:szCs w:val="20"/>
            <w:lang w:val="en-GB" w:eastAsia="pl-PL"/>
            <w:rPrChange w:id="1575" w:author="olenka9@yahoo.co.uk" w:date="2022-03-20T18:34:00Z">
              <w:rPr>
                <w:rFonts w:ascii="Times New Roman" w:eastAsia="Times New Roman" w:hAnsi="Times New Roman" w:cs="Times New Roman"/>
                <w:sz w:val="20"/>
                <w:szCs w:val="20"/>
                <w:lang w:eastAsia="pl-PL"/>
              </w:rPr>
            </w:rPrChange>
          </w:rPr>
          <w:delText>.</w:delText>
        </w:r>
      </w:del>
    </w:p>
    <w:p w14:paraId="12B511B8" w14:textId="79945232" w:rsidR="00885374" w:rsidRPr="0093678E" w:rsidDel="003A6A3D" w:rsidRDefault="00885374">
      <w:pPr>
        <w:spacing w:after="0" w:line="240" w:lineRule="auto"/>
        <w:jc w:val="both"/>
        <w:rPr>
          <w:del w:id="1576" w:author="Aleksandra Szmurlik CWM" w:date="2022-03-02T12:32:00Z"/>
          <w:rFonts w:ascii="Times New Roman" w:hAnsi="Times New Roman" w:cs="Times New Roman"/>
          <w:sz w:val="20"/>
          <w:szCs w:val="20"/>
          <w:shd w:val="clear" w:color="auto" w:fill="FFFFFF"/>
          <w:lang w:val="en-GB"/>
          <w:rPrChange w:id="1577" w:author="olenka9@yahoo.co.uk" w:date="2022-03-20T18:34:00Z">
            <w:rPr>
              <w:del w:id="1578" w:author="Aleksandra Szmurlik CWM" w:date="2022-03-02T12:32:00Z"/>
              <w:rFonts w:ascii="Times New Roman" w:hAnsi="Times New Roman" w:cs="Times New Roman"/>
              <w:sz w:val="20"/>
              <w:szCs w:val="20"/>
              <w:shd w:val="clear" w:color="auto" w:fill="FFFFFF"/>
            </w:rPr>
          </w:rPrChange>
        </w:rPr>
      </w:pPr>
      <w:del w:id="1579" w:author="Aleksandra Szmurlik CWM" w:date="2022-03-02T12:32:00Z">
        <w:r w:rsidRPr="0093678E" w:rsidDel="003A6A3D">
          <w:rPr>
            <w:rFonts w:ascii="Times New Roman" w:eastAsia="Times New Roman" w:hAnsi="Times New Roman" w:cs="Times New Roman"/>
            <w:bCs/>
            <w:sz w:val="20"/>
            <w:szCs w:val="20"/>
            <w:lang w:val="en-GB" w:eastAsia="pl-PL"/>
            <w:rPrChange w:id="1580" w:author="olenka9@yahoo.co.uk" w:date="2022-03-20T18:34:00Z">
              <w:rPr>
                <w:rFonts w:ascii="Times New Roman" w:eastAsia="Times New Roman" w:hAnsi="Times New Roman" w:cs="Times New Roman"/>
                <w:bCs/>
                <w:sz w:val="20"/>
                <w:szCs w:val="20"/>
                <w:lang w:eastAsia="pl-PL"/>
              </w:rPr>
            </w:rPrChange>
          </w:rPr>
          <w:delText>Ocenę subiektywną w ramach składnika c wyznacza Opiekun Umowy</w:delText>
        </w:r>
        <w:r w:rsidR="00F66293" w:rsidRPr="0093678E" w:rsidDel="003A6A3D">
          <w:rPr>
            <w:rFonts w:ascii="Times New Roman" w:eastAsia="Times New Roman" w:hAnsi="Times New Roman" w:cs="Times New Roman"/>
            <w:bCs/>
            <w:sz w:val="20"/>
            <w:szCs w:val="20"/>
            <w:lang w:val="en-GB" w:eastAsia="pl-PL"/>
            <w:rPrChange w:id="1581" w:author="olenka9@yahoo.co.uk" w:date="2022-03-20T18:34:00Z">
              <w:rPr>
                <w:rFonts w:ascii="Times New Roman" w:eastAsia="Times New Roman" w:hAnsi="Times New Roman" w:cs="Times New Roman"/>
                <w:bCs/>
                <w:sz w:val="20"/>
                <w:szCs w:val="20"/>
                <w:lang w:eastAsia="pl-PL"/>
              </w:rPr>
            </w:rPrChange>
          </w:rPr>
          <w:delText xml:space="preserve"> (</w:delText>
        </w:r>
        <w:r w:rsidR="00B146AE" w:rsidRPr="0093678E" w:rsidDel="003A6A3D">
          <w:rPr>
            <w:rFonts w:ascii="Times New Roman" w:eastAsia="Times New Roman" w:hAnsi="Times New Roman" w:cs="Times New Roman"/>
            <w:bCs/>
            <w:sz w:val="20"/>
            <w:szCs w:val="20"/>
            <w:lang w:val="en-GB" w:eastAsia="pl-PL"/>
            <w:rPrChange w:id="1582" w:author="olenka9@yahoo.co.uk" w:date="2022-03-20T18:34:00Z">
              <w:rPr>
                <w:rFonts w:ascii="Times New Roman" w:eastAsia="Times New Roman" w:hAnsi="Times New Roman" w:cs="Times New Roman"/>
                <w:bCs/>
                <w:sz w:val="20"/>
                <w:szCs w:val="20"/>
                <w:lang w:eastAsia="pl-PL"/>
              </w:rPr>
            </w:rPrChange>
          </w:rPr>
          <w:delText>b</w:delText>
        </w:r>
        <w:r w:rsidR="00F66293" w:rsidRPr="0093678E" w:rsidDel="003A6A3D">
          <w:rPr>
            <w:rFonts w:ascii="Times New Roman" w:eastAsia="Times New Roman" w:hAnsi="Times New Roman" w:cs="Times New Roman"/>
            <w:bCs/>
            <w:sz w:val="20"/>
            <w:szCs w:val="20"/>
            <w:lang w:val="en-GB" w:eastAsia="pl-PL"/>
            <w:rPrChange w:id="1583" w:author="olenka9@yahoo.co.uk" w:date="2022-03-20T18:34:00Z">
              <w:rPr>
                <w:rFonts w:ascii="Times New Roman" w:eastAsia="Times New Roman" w:hAnsi="Times New Roman" w:cs="Times New Roman"/>
                <w:bCs/>
                <w:sz w:val="20"/>
                <w:szCs w:val="20"/>
                <w:lang w:eastAsia="pl-PL"/>
              </w:rPr>
            </w:rPrChange>
          </w:rPr>
          <w:delText xml:space="preserve">iuro </w:delText>
        </w:r>
        <w:r w:rsidR="00B50F58" w:rsidRPr="0093678E" w:rsidDel="003A6A3D">
          <w:rPr>
            <w:rFonts w:ascii="Times New Roman" w:eastAsia="Times New Roman" w:hAnsi="Times New Roman" w:cs="Times New Roman"/>
            <w:bCs/>
            <w:sz w:val="20"/>
            <w:szCs w:val="20"/>
            <w:lang w:val="en-GB" w:eastAsia="pl-PL"/>
            <w:rPrChange w:id="1584" w:author="olenka9@yahoo.co.uk" w:date="2022-03-20T18:34:00Z">
              <w:rPr>
                <w:rFonts w:ascii="Times New Roman" w:eastAsia="Times New Roman" w:hAnsi="Times New Roman" w:cs="Times New Roman"/>
                <w:bCs/>
                <w:sz w:val="20"/>
                <w:szCs w:val="20"/>
                <w:lang w:eastAsia="pl-PL"/>
              </w:rPr>
            </w:rPrChange>
          </w:rPr>
          <w:delText>SMS</w:delText>
        </w:r>
        <w:r w:rsidR="00F66293" w:rsidRPr="0093678E" w:rsidDel="003A6A3D">
          <w:rPr>
            <w:rFonts w:ascii="Times New Roman" w:eastAsia="Times New Roman" w:hAnsi="Times New Roman" w:cs="Times New Roman"/>
            <w:bCs/>
            <w:sz w:val="20"/>
            <w:szCs w:val="20"/>
            <w:lang w:val="en-GB" w:eastAsia="pl-PL"/>
            <w:rPrChange w:id="1585" w:author="olenka9@yahoo.co.uk" w:date="2022-03-20T18:34:00Z">
              <w:rPr>
                <w:rFonts w:ascii="Times New Roman" w:eastAsia="Times New Roman" w:hAnsi="Times New Roman" w:cs="Times New Roman"/>
                <w:bCs/>
                <w:sz w:val="20"/>
                <w:szCs w:val="20"/>
                <w:lang w:eastAsia="pl-PL"/>
              </w:rPr>
            </w:rPrChange>
          </w:rPr>
          <w:delText>)</w:delText>
        </w:r>
        <w:r w:rsidRPr="0093678E" w:rsidDel="003A6A3D">
          <w:rPr>
            <w:rFonts w:ascii="Times New Roman" w:eastAsia="Times New Roman" w:hAnsi="Times New Roman" w:cs="Times New Roman"/>
            <w:bCs/>
            <w:sz w:val="20"/>
            <w:szCs w:val="20"/>
            <w:lang w:val="en-GB" w:eastAsia="pl-PL"/>
            <w:rPrChange w:id="1586" w:author="olenka9@yahoo.co.uk" w:date="2022-03-20T18:34:00Z">
              <w:rPr>
                <w:rFonts w:ascii="Times New Roman" w:eastAsia="Times New Roman" w:hAnsi="Times New Roman" w:cs="Times New Roman"/>
                <w:bCs/>
                <w:sz w:val="20"/>
                <w:szCs w:val="20"/>
                <w:lang w:eastAsia="pl-PL"/>
              </w:rPr>
            </w:rPrChange>
          </w:rPr>
          <w:delText>.</w:delText>
        </w:r>
        <w:r w:rsidR="008126B8" w:rsidRPr="0093678E" w:rsidDel="003A6A3D">
          <w:rPr>
            <w:rFonts w:ascii="Times New Roman" w:eastAsia="Times New Roman" w:hAnsi="Times New Roman" w:cs="Times New Roman"/>
            <w:bCs/>
            <w:sz w:val="20"/>
            <w:szCs w:val="20"/>
            <w:lang w:val="en-GB" w:eastAsia="pl-PL"/>
            <w:rPrChange w:id="1587" w:author="olenka9@yahoo.co.uk" w:date="2022-03-20T18:34:00Z">
              <w:rPr>
                <w:rFonts w:ascii="Times New Roman" w:eastAsia="Times New Roman" w:hAnsi="Times New Roman" w:cs="Times New Roman"/>
                <w:bCs/>
                <w:sz w:val="20"/>
                <w:szCs w:val="20"/>
                <w:lang w:eastAsia="pl-PL"/>
              </w:rPr>
            </w:rPrChange>
          </w:rPr>
          <w:delText xml:space="preserve"> </w:delText>
        </w:r>
        <w:r w:rsidR="00123676" w:rsidRPr="0093678E" w:rsidDel="003A6A3D">
          <w:rPr>
            <w:rFonts w:ascii="Times New Roman" w:eastAsia="Times New Roman" w:hAnsi="Times New Roman" w:cs="Times New Roman"/>
            <w:bCs/>
            <w:sz w:val="20"/>
            <w:szCs w:val="20"/>
            <w:lang w:val="en-GB" w:eastAsia="pl-PL"/>
            <w:rPrChange w:id="1588" w:author="olenka9@yahoo.co.uk" w:date="2022-03-20T18:34:00Z">
              <w:rPr>
                <w:rFonts w:ascii="Times New Roman" w:eastAsia="Times New Roman" w:hAnsi="Times New Roman" w:cs="Times New Roman"/>
                <w:bCs/>
                <w:sz w:val="20"/>
                <w:szCs w:val="20"/>
                <w:lang w:eastAsia="pl-PL"/>
              </w:rPr>
            </w:rPrChange>
          </w:rPr>
          <w:delText>Oceną bazową dla wszystkich osób biorących udział w rekrutacji oraz  posiadających status studenta jest 3. Ocena</w:delText>
        </w:r>
        <w:r w:rsidR="003E5E01" w:rsidRPr="0093678E" w:rsidDel="003A6A3D">
          <w:rPr>
            <w:rFonts w:ascii="Times New Roman" w:eastAsia="Times New Roman" w:hAnsi="Times New Roman" w:cs="Times New Roman"/>
            <w:bCs/>
            <w:sz w:val="20"/>
            <w:szCs w:val="20"/>
            <w:lang w:val="en-GB" w:eastAsia="pl-PL"/>
            <w:rPrChange w:id="1589" w:author="olenka9@yahoo.co.uk" w:date="2022-03-20T18:34:00Z">
              <w:rPr>
                <w:rFonts w:ascii="Times New Roman" w:eastAsia="Times New Roman" w:hAnsi="Times New Roman" w:cs="Times New Roman"/>
                <w:bCs/>
                <w:sz w:val="20"/>
                <w:szCs w:val="20"/>
                <w:lang w:eastAsia="pl-PL"/>
              </w:rPr>
            </w:rPrChange>
          </w:rPr>
          <w:delText xml:space="preserve"> może zostać </w:delText>
        </w:r>
        <w:r w:rsidR="00123676" w:rsidRPr="0093678E" w:rsidDel="003A6A3D">
          <w:rPr>
            <w:rFonts w:ascii="Times New Roman" w:eastAsia="Times New Roman" w:hAnsi="Times New Roman" w:cs="Times New Roman"/>
            <w:bCs/>
            <w:sz w:val="20"/>
            <w:szCs w:val="20"/>
            <w:lang w:val="en-GB" w:eastAsia="pl-PL"/>
            <w:rPrChange w:id="1590" w:author="olenka9@yahoo.co.uk" w:date="2022-03-20T18:34:00Z">
              <w:rPr>
                <w:rFonts w:ascii="Times New Roman" w:eastAsia="Times New Roman" w:hAnsi="Times New Roman" w:cs="Times New Roman"/>
                <w:bCs/>
                <w:sz w:val="20"/>
                <w:szCs w:val="20"/>
                <w:lang w:eastAsia="pl-PL"/>
              </w:rPr>
            </w:rPrChange>
          </w:rPr>
          <w:delText xml:space="preserve"> podwyższ</w:delText>
        </w:r>
        <w:r w:rsidR="003E5E01" w:rsidRPr="0093678E" w:rsidDel="003A6A3D">
          <w:rPr>
            <w:rFonts w:ascii="Times New Roman" w:eastAsia="Times New Roman" w:hAnsi="Times New Roman" w:cs="Times New Roman"/>
            <w:bCs/>
            <w:sz w:val="20"/>
            <w:szCs w:val="20"/>
            <w:lang w:val="en-GB" w:eastAsia="pl-PL"/>
            <w:rPrChange w:id="1591" w:author="olenka9@yahoo.co.uk" w:date="2022-03-20T18:34:00Z">
              <w:rPr>
                <w:rFonts w:ascii="Times New Roman" w:eastAsia="Times New Roman" w:hAnsi="Times New Roman" w:cs="Times New Roman"/>
                <w:bCs/>
                <w:sz w:val="20"/>
                <w:szCs w:val="20"/>
                <w:lang w:eastAsia="pl-PL"/>
              </w:rPr>
            </w:rPrChange>
          </w:rPr>
          <w:delText>ona</w:delText>
        </w:r>
        <w:r w:rsidR="00123676" w:rsidRPr="0093678E" w:rsidDel="003A6A3D">
          <w:rPr>
            <w:rFonts w:ascii="Times New Roman" w:eastAsia="Times New Roman" w:hAnsi="Times New Roman" w:cs="Times New Roman"/>
            <w:bCs/>
            <w:sz w:val="20"/>
            <w:szCs w:val="20"/>
            <w:lang w:val="en-GB" w:eastAsia="pl-PL"/>
            <w:rPrChange w:id="1592" w:author="olenka9@yahoo.co.uk" w:date="2022-03-20T18:34:00Z">
              <w:rPr>
                <w:rFonts w:ascii="Times New Roman" w:eastAsia="Times New Roman" w:hAnsi="Times New Roman" w:cs="Times New Roman"/>
                <w:bCs/>
                <w:sz w:val="20"/>
                <w:szCs w:val="20"/>
                <w:lang w:eastAsia="pl-PL"/>
              </w:rPr>
            </w:rPrChange>
          </w:rPr>
          <w:delText xml:space="preserve"> na </w:delText>
        </w:r>
        <w:r w:rsidR="00B3404C" w:rsidRPr="0093678E" w:rsidDel="003A6A3D">
          <w:rPr>
            <w:rFonts w:ascii="Times New Roman" w:eastAsia="Times New Roman" w:hAnsi="Times New Roman" w:cs="Times New Roman"/>
            <w:bCs/>
            <w:sz w:val="20"/>
            <w:szCs w:val="20"/>
            <w:lang w:val="en-GB" w:eastAsia="pl-PL"/>
            <w:rPrChange w:id="1593" w:author="olenka9@yahoo.co.uk" w:date="2022-03-20T18:34:00Z">
              <w:rPr>
                <w:rFonts w:ascii="Times New Roman" w:eastAsia="Times New Roman" w:hAnsi="Times New Roman" w:cs="Times New Roman"/>
                <w:bCs/>
                <w:sz w:val="20"/>
                <w:szCs w:val="20"/>
                <w:lang w:eastAsia="pl-PL"/>
              </w:rPr>
            </w:rPrChange>
          </w:rPr>
          <w:delText>podstawie</w:delText>
        </w:r>
        <w:r w:rsidR="00123676" w:rsidRPr="0093678E" w:rsidDel="003A6A3D">
          <w:rPr>
            <w:rFonts w:ascii="Times New Roman" w:eastAsia="Times New Roman" w:hAnsi="Times New Roman" w:cs="Times New Roman"/>
            <w:bCs/>
            <w:sz w:val="20"/>
            <w:szCs w:val="20"/>
            <w:lang w:val="en-GB" w:eastAsia="pl-PL"/>
            <w:rPrChange w:id="1594" w:author="olenka9@yahoo.co.uk" w:date="2022-03-20T18:34:00Z">
              <w:rPr>
                <w:rFonts w:ascii="Times New Roman" w:eastAsia="Times New Roman" w:hAnsi="Times New Roman" w:cs="Times New Roman"/>
                <w:bCs/>
                <w:sz w:val="20"/>
                <w:szCs w:val="20"/>
                <w:lang w:eastAsia="pl-PL"/>
              </w:rPr>
            </w:rPrChange>
          </w:rPr>
          <w:delText xml:space="preserve"> zaświadczeń o dodatkowych osiągnięciach </w:delText>
        </w:r>
        <w:r w:rsidR="008126B8" w:rsidRPr="0093678E" w:rsidDel="003A6A3D">
          <w:rPr>
            <w:rFonts w:ascii="Times New Roman" w:eastAsia="Times New Roman" w:hAnsi="Times New Roman" w:cs="Times New Roman"/>
            <w:bCs/>
            <w:sz w:val="20"/>
            <w:szCs w:val="20"/>
            <w:lang w:val="en-GB" w:eastAsia="pl-PL"/>
            <w:rPrChange w:id="1595" w:author="olenka9@yahoo.co.uk" w:date="2022-03-20T18:34:00Z">
              <w:rPr>
                <w:rFonts w:ascii="Times New Roman" w:eastAsia="Times New Roman" w:hAnsi="Times New Roman" w:cs="Times New Roman"/>
                <w:bCs/>
                <w:sz w:val="20"/>
                <w:szCs w:val="20"/>
                <w:lang w:eastAsia="pl-PL"/>
              </w:rPr>
            </w:rPrChange>
          </w:rPr>
          <w:delText xml:space="preserve">na rzecz PŁ </w:delText>
        </w:r>
        <w:r w:rsidR="00123676" w:rsidRPr="0093678E" w:rsidDel="003A6A3D">
          <w:rPr>
            <w:rFonts w:ascii="Times New Roman" w:eastAsia="Times New Roman" w:hAnsi="Times New Roman" w:cs="Times New Roman"/>
            <w:bCs/>
            <w:sz w:val="20"/>
            <w:szCs w:val="20"/>
            <w:lang w:val="en-GB" w:eastAsia="pl-PL"/>
            <w:rPrChange w:id="1596" w:author="olenka9@yahoo.co.uk" w:date="2022-03-20T18:34:00Z">
              <w:rPr>
                <w:rFonts w:ascii="Times New Roman" w:eastAsia="Times New Roman" w:hAnsi="Times New Roman" w:cs="Times New Roman"/>
                <w:bCs/>
                <w:sz w:val="20"/>
                <w:szCs w:val="20"/>
                <w:lang w:eastAsia="pl-PL"/>
              </w:rPr>
            </w:rPrChange>
          </w:rPr>
          <w:delText xml:space="preserve">wg. </w:delText>
        </w:r>
        <w:r w:rsidR="003E5E01" w:rsidRPr="0093678E" w:rsidDel="003A6A3D">
          <w:rPr>
            <w:rFonts w:ascii="Times New Roman" w:eastAsia="Times New Roman" w:hAnsi="Times New Roman" w:cs="Times New Roman"/>
            <w:bCs/>
            <w:sz w:val="20"/>
            <w:szCs w:val="20"/>
            <w:lang w:val="en-GB" w:eastAsia="pl-PL"/>
            <w:rPrChange w:id="1597" w:author="olenka9@yahoo.co.uk" w:date="2022-03-20T18:34:00Z">
              <w:rPr>
                <w:rFonts w:ascii="Times New Roman" w:eastAsia="Times New Roman" w:hAnsi="Times New Roman" w:cs="Times New Roman"/>
                <w:bCs/>
                <w:sz w:val="20"/>
                <w:szCs w:val="20"/>
                <w:lang w:eastAsia="pl-PL"/>
              </w:rPr>
            </w:rPrChange>
          </w:rPr>
          <w:delText>p</w:delText>
        </w:r>
        <w:r w:rsidR="00123676" w:rsidRPr="0093678E" w:rsidDel="003A6A3D">
          <w:rPr>
            <w:rFonts w:ascii="Times New Roman" w:eastAsia="Times New Roman" w:hAnsi="Times New Roman" w:cs="Times New Roman"/>
            <w:bCs/>
            <w:sz w:val="20"/>
            <w:szCs w:val="20"/>
            <w:lang w:val="en-GB" w:eastAsia="pl-PL"/>
            <w:rPrChange w:id="1598" w:author="olenka9@yahoo.co.uk" w:date="2022-03-20T18:34:00Z">
              <w:rPr>
                <w:rFonts w:ascii="Times New Roman" w:eastAsia="Times New Roman" w:hAnsi="Times New Roman" w:cs="Times New Roman"/>
                <w:bCs/>
                <w:sz w:val="20"/>
                <w:szCs w:val="20"/>
                <w:lang w:eastAsia="pl-PL"/>
              </w:rPr>
            </w:rPrChange>
          </w:rPr>
          <w:delText xml:space="preserve">rzelicznika znajdującego się w </w:delText>
        </w:r>
        <w:r w:rsidR="00123676" w:rsidRPr="0093678E" w:rsidDel="003A6A3D">
          <w:rPr>
            <w:rFonts w:ascii="Times New Roman" w:eastAsia="Times New Roman" w:hAnsi="Times New Roman" w:cs="Times New Roman"/>
            <w:b/>
            <w:sz w:val="20"/>
            <w:szCs w:val="20"/>
            <w:u w:val="single"/>
            <w:lang w:val="en-GB" w:eastAsia="pl-PL"/>
            <w:rPrChange w:id="1599" w:author="olenka9@yahoo.co.uk" w:date="2022-03-20T18:34:00Z">
              <w:rPr>
                <w:rFonts w:ascii="Times New Roman" w:eastAsia="Times New Roman" w:hAnsi="Times New Roman" w:cs="Times New Roman"/>
                <w:b/>
                <w:sz w:val="20"/>
                <w:szCs w:val="20"/>
                <w:u w:val="single"/>
                <w:lang w:eastAsia="pl-PL"/>
              </w:rPr>
            </w:rPrChange>
          </w:rPr>
          <w:delText>Załączniku nr 4</w:delText>
        </w:r>
        <w:r w:rsidR="00123676" w:rsidRPr="0093678E" w:rsidDel="003A6A3D">
          <w:rPr>
            <w:rFonts w:ascii="Times New Roman" w:eastAsia="Times New Roman" w:hAnsi="Times New Roman" w:cs="Times New Roman"/>
            <w:bCs/>
            <w:sz w:val="20"/>
            <w:szCs w:val="20"/>
            <w:lang w:val="en-GB" w:eastAsia="pl-PL"/>
            <w:rPrChange w:id="1600" w:author="olenka9@yahoo.co.uk" w:date="2022-03-20T18:34:00Z">
              <w:rPr>
                <w:rFonts w:ascii="Times New Roman" w:eastAsia="Times New Roman" w:hAnsi="Times New Roman" w:cs="Times New Roman"/>
                <w:bCs/>
                <w:sz w:val="20"/>
                <w:szCs w:val="20"/>
                <w:lang w:eastAsia="pl-PL"/>
              </w:rPr>
            </w:rPrChange>
          </w:rPr>
          <w:delText xml:space="preserve">.  </w:delText>
        </w:r>
        <w:r w:rsidRPr="0093678E" w:rsidDel="003A6A3D">
          <w:rPr>
            <w:rFonts w:ascii="Times New Roman" w:hAnsi="Times New Roman" w:cs="Times New Roman"/>
            <w:sz w:val="20"/>
            <w:szCs w:val="20"/>
            <w:shd w:val="clear" w:color="auto" w:fill="FFFFFF"/>
            <w:lang w:val="en-GB"/>
            <w:rPrChange w:id="1601" w:author="olenka9@yahoo.co.uk" w:date="2022-03-20T18:34:00Z">
              <w:rPr>
                <w:rFonts w:ascii="Times New Roman" w:hAnsi="Times New Roman" w:cs="Times New Roman"/>
                <w:sz w:val="20"/>
                <w:szCs w:val="20"/>
                <w:shd w:val="clear" w:color="auto" w:fill="FFFFFF"/>
              </w:rPr>
            </w:rPrChange>
          </w:rPr>
          <w:delText>Zaświadczenia o dodatkowych osiągnięciach, które mogą wpłynąć na ocenę subiektywną należy dostarczyć do</w:delText>
        </w:r>
        <w:r w:rsidR="00F05344" w:rsidRPr="0093678E" w:rsidDel="003A6A3D">
          <w:rPr>
            <w:rFonts w:ascii="Times New Roman" w:hAnsi="Times New Roman" w:cs="Times New Roman"/>
            <w:sz w:val="20"/>
            <w:szCs w:val="20"/>
            <w:shd w:val="clear" w:color="auto" w:fill="FFFFFF"/>
            <w:lang w:val="en-GB"/>
            <w:rPrChange w:id="1602" w:author="olenka9@yahoo.co.uk" w:date="2022-03-20T18:34:00Z">
              <w:rPr>
                <w:rFonts w:ascii="Times New Roman" w:hAnsi="Times New Roman" w:cs="Times New Roman"/>
                <w:sz w:val="20"/>
                <w:szCs w:val="20"/>
                <w:shd w:val="clear" w:color="auto" w:fill="FFFFFF"/>
              </w:rPr>
            </w:rPrChange>
          </w:rPr>
          <w:delText xml:space="preserve"> biura</w:delText>
        </w:r>
        <w:r w:rsidRPr="0093678E" w:rsidDel="003A6A3D">
          <w:rPr>
            <w:rFonts w:ascii="Times New Roman" w:hAnsi="Times New Roman" w:cs="Times New Roman"/>
            <w:sz w:val="20"/>
            <w:szCs w:val="20"/>
            <w:shd w:val="clear" w:color="auto" w:fill="FFFFFF"/>
            <w:lang w:val="en-GB"/>
            <w:rPrChange w:id="1603" w:author="olenka9@yahoo.co.uk" w:date="2022-03-20T18:34:00Z">
              <w:rPr>
                <w:rFonts w:ascii="Times New Roman" w:hAnsi="Times New Roman" w:cs="Times New Roman"/>
                <w:sz w:val="20"/>
                <w:szCs w:val="20"/>
                <w:shd w:val="clear" w:color="auto" w:fill="FFFFFF"/>
              </w:rPr>
            </w:rPrChange>
          </w:rPr>
          <w:delText xml:space="preserve"> SMS (pok. 120, I piętro, budynek A16) </w:delText>
        </w:r>
        <w:r w:rsidR="00FD3005" w:rsidRPr="0093678E" w:rsidDel="003A6A3D">
          <w:rPr>
            <w:rFonts w:ascii="Times New Roman" w:hAnsi="Times New Roman" w:cs="Times New Roman"/>
            <w:sz w:val="20"/>
            <w:szCs w:val="20"/>
            <w:shd w:val="clear" w:color="auto" w:fill="FFFFFF"/>
            <w:lang w:val="en-GB"/>
            <w:rPrChange w:id="1604" w:author="olenka9@yahoo.co.uk" w:date="2022-03-20T18:34:00Z">
              <w:rPr>
                <w:rFonts w:ascii="Times New Roman" w:hAnsi="Times New Roman" w:cs="Times New Roman"/>
                <w:sz w:val="20"/>
                <w:szCs w:val="20"/>
                <w:shd w:val="clear" w:color="auto" w:fill="FFFFFF"/>
              </w:rPr>
            </w:rPrChange>
          </w:rPr>
          <w:delText xml:space="preserve">lub drogą mailową </w:delText>
        </w:r>
        <w:r w:rsidR="00F921D6" w:rsidRPr="0093678E" w:rsidDel="003A6A3D">
          <w:rPr>
            <w:rFonts w:ascii="Times New Roman" w:hAnsi="Times New Roman" w:cs="Times New Roman"/>
            <w:sz w:val="20"/>
            <w:szCs w:val="20"/>
            <w:shd w:val="clear" w:color="auto" w:fill="FFFFFF"/>
            <w:lang w:val="en-GB"/>
            <w:rPrChange w:id="1605" w:author="olenka9@yahoo.co.uk" w:date="2022-03-20T18:34:00Z">
              <w:rPr>
                <w:rFonts w:ascii="Times New Roman" w:hAnsi="Times New Roman" w:cs="Times New Roman"/>
                <w:sz w:val="20"/>
                <w:szCs w:val="20"/>
                <w:shd w:val="clear" w:color="auto" w:fill="FFFFFF"/>
              </w:rPr>
            </w:rPrChange>
          </w:rPr>
          <w:delText>na adres era</w:delText>
        </w:r>
      </w:del>
      <w:ins w:id="1606" w:author="Agnieszka Ciesielska-Quesada CWM" w:date="2022-02-23T10:34:00Z">
        <w:del w:id="1607" w:author="Aleksandra Szmurlik CWM" w:date="2022-03-02T12:32:00Z">
          <w:r w:rsidR="00AB3D04" w:rsidRPr="0093678E" w:rsidDel="003A6A3D">
            <w:rPr>
              <w:rFonts w:ascii="Times New Roman" w:hAnsi="Times New Roman" w:cs="Times New Roman"/>
              <w:sz w:val="20"/>
              <w:szCs w:val="20"/>
              <w:shd w:val="clear" w:color="auto" w:fill="FFFFFF"/>
              <w:lang w:val="en-GB"/>
              <w:rPrChange w:id="1608" w:author="olenka9@yahoo.co.uk" w:date="2022-03-20T18:34:00Z">
                <w:rPr>
                  <w:rFonts w:ascii="Times New Roman" w:hAnsi="Times New Roman" w:cs="Times New Roman"/>
                  <w:sz w:val="20"/>
                  <w:szCs w:val="20"/>
                  <w:shd w:val="clear" w:color="auto" w:fill="FFFFFF"/>
                </w:rPr>
              </w:rPrChange>
            </w:rPr>
            <w:delText>s</w:delText>
          </w:r>
        </w:del>
      </w:ins>
      <w:del w:id="1609" w:author="Aleksandra Szmurlik CWM" w:date="2022-03-02T12:32:00Z">
        <w:r w:rsidR="00F921D6" w:rsidRPr="0093678E" w:rsidDel="003A6A3D">
          <w:rPr>
            <w:rFonts w:ascii="Times New Roman" w:hAnsi="Times New Roman" w:cs="Times New Roman"/>
            <w:sz w:val="20"/>
            <w:szCs w:val="20"/>
            <w:shd w:val="clear" w:color="auto" w:fill="FFFFFF"/>
            <w:lang w:val="en-GB"/>
            <w:rPrChange w:id="1610" w:author="olenka9@yahoo.co.uk" w:date="2022-03-20T18:34:00Z">
              <w:rPr>
                <w:rFonts w:ascii="Times New Roman" w:hAnsi="Times New Roman" w:cs="Times New Roman"/>
                <w:sz w:val="20"/>
                <w:szCs w:val="20"/>
                <w:shd w:val="clear" w:color="auto" w:fill="FFFFFF"/>
              </w:rPr>
            </w:rPrChange>
          </w:rPr>
          <w:delText xml:space="preserve">mus@info.p.lodz.pl </w:delText>
        </w:r>
        <w:r w:rsidRPr="0093678E" w:rsidDel="003A6A3D">
          <w:rPr>
            <w:rFonts w:ascii="Times New Roman" w:hAnsi="Times New Roman" w:cs="Times New Roman"/>
            <w:sz w:val="20"/>
            <w:szCs w:val="20"/>
            <w:shd w:val="clear" w:color="auto" w:fill="FFFFFF"/>
            <w:lang w:val="en-GB"/>
            <w:rPrChange w:id="1611" w:author="olenka9@yahoo.co.uk" w:date="2022-03-20T18:34:00Z">
              <w:rPr>
                <w:rFonts w:ascii="Times New Roman" w:hAnsi="Times New Roman" w:cs="Times New Roman"/>
                <w:sz w:val="20"/>
                <w:szCs w:val="20"/>
                <w:shd w:val="clear" w:color="auto" w:fill="FFFFFF"/>
              </w:rPr>
            </w:rPrChange>
          </w:rPr>
          <w:delText xml:space="preserve">w trakcie trwania zapisów w systemie </w:delText>
        </w:r>
        <w:r w:rsidR="00F921D6" w:rsidRPr="0093678E" w:rsidDel="003A6A3D">
          <w:rPr>
            <w:rFonts w:ascii="Times New Roman" w:hAnsi="Times New Roman" w:cs="Times New Roman"/>
            <w:sz w:val="20"/>
            <w:szCs w:val="20"/>
            <w:shd w:val="clear" w:color="auto" w:fill="FFFFFF"/>
            <w:lang w:val="en-GB"/>
            <w:rPrChange w:id="1612" w:author="olenka9@yahoo.co.uk" w:date="2022-03-20T18:34:00Z">
              <w:rPr>
                <w:rFonts w:ascii="Times New Roman" w:hAnsi="Times New Roman" w:cs="Times New Roman"/>
                <w:sz w:val="20"/>
                <w:szCs w:val="20"/>
                <w:shd w:val="clear" w:color="auto" w:fill="FFFFFF"/>
              </w:rPr>
            </w:rPrChange>
          </w:rPr>
          <w:delText>www.</w:delText>
        </w:r>
        <w:r w:rsidRPr="0093678E" w:rsidDel="003A6A3D">
          <w:rPr>
            <w:rFonts w:ascii="Times New Roman" w:hAnsi="Times New Roman" w:cs="Times New Roman"/>
            <w:sz w:val="20"/>
            <w:szCs w:val="20"/>
            <w:shd w:val="clear" w:color="auto" w:fill="FFFFFF"/>
            <w:lang w:val="en-GB"/>
            <w:rPrChange w:id="1613" w:author="olenka9@yahoo.co.uk" w:date="2022-03-20T18:34:00Z">
              <w:rPr>
                <w:rFonts w:ascii="Times New Roman" w:hAnsi="Times New Roman" w:cs="Times New Roman"/>
                <w:sz w:val="20"/>
                <w:szCs w:val="20"/>
                <w:shd w:val="clear" w:color="auto" w:fill="FFFFFF"/>
              </w:rPr>
            </w:rPrChange>
          </w:rPr>
          <w:delText>mobility.p.lodz.p</w:delText>
        </w:r>
        <w:r w:rsidR="00F921D6" w:rsidRPr="0093678E" w:rsidDel="003A6A3D">
          <w:rPr>
            <w:rFonts w:ascii="Times New Roman" w:hAnsi="Times New Roman" w:cs="Times New Roman"/>
            <w:sz w:val="20"/>
            <w:szCs w:val="20"/>
            <w:shd w:val="clear" w:color="auto" w:fill="FFFFFF"/>
            <w:lang w:val="en-GB"/>
            <w:rPrChange w:id="1614" w:author="olenka9@yahoo.co.uk" w:date="2022-03-20T18:34:00Z">
              <w:rPr>
                <w:rFonts w:ascii="Times New Roman" w:hAnsi="Times New Roman" w:cs="Times New Roman"/>
                <w:sz w:val="20"/>
                <w:szCs w:val="20"/>
                <w:shd w:val="clear" w:color="auto" w:fill="FFFFFF"/>
              </w:rPr>
            </w:rPrChange>
          </w:rPr>
          <w:delText>.</w:delText>
        </w:r>
        <w:r w:rsidRPr="0093678E" w:rsidDel="003A6A3D">
          <w:rPr>
            <w:rFonts w:ascii="Times New Roman" w:hAnsi="Times New Roman" w:cs="Times New Roman"/>
            <w:sz w:val="20"/>
            <w:szCs w:val="20"/>
            <w:shd w:val="clear" w:color="auto" w:fill="FFFFFF"/>
            <w:lang w:val="en-GB"/>
            <w:rPrChange w:id="1615" w:author="olenka9@yahoo.co.uk" w:date="2022-03-20T18:34:00Z">
              <w:rPr>
                <w:rFonts w:ascii="Times New Roman" w:hAnsi="Times New Roman" w:cs="Times New Roman"/>
                <w:sz w:val="20"/>
                <w:szCs w:val="20"/>
                <w:shd w:val="clear" w:color="auto" w:fill="FFFFFF"/>
              </w:rPr>
            </w:rPrChange>
          </w:rPr>
          <w:delText xml:space="preserve"> </w:delText>
        </w:r>
        <w:r w:rsidR="001939CD" w:rsidRPr="0093678E" w:rsidDel="003A6A3D">
          <w:rPr>
            <w:rFonts w:ascii="Times New Roman" w:hAnsi="Times New Roman" w:cs="Times New Roman"/>
            <w:sz w:val="20"/>
            <w:szCs w:val="20"/>
            <w:shd w:val="clear" w:color="auto" w:fill="FFFFFF"/>
            <w:lang w:val="en-GB"/>
            <w:rPrChange w:id="1616" w:author="olenka9@yahoo.co.uk" w:date="2022-03-20T18:34:00Z">
              <w:rPr>
                <w:rFonts w:ascii="Times New Roman" w:hAnsi="Times New Roman" w:cs="Times New Roman"/>
                <w:sz w:val="20"/>
                <w:szCs w:val="20"/>
                <w:shd w:val="clear" w:color="auto" w:fill="FFFFFF"/>
              </w:rPr>
            </w:rPrChange>
          </w:rPr>
          <w:delText>O</w:delText>
        </w:r>
        <w:r w:rsidRPr="0093678E" w:rsidDel="003A6A3D">
          <w:rPr>
            <w:rFonts w:ascii="Times New Roman" w:hAnsi="Times New Roman" w:cs="Times New Roman"/>
            <w:sz w:val="20"/>
            <w:szCs w:val="20"/>
            <w:shd w:val="clear" w:color="auto" w:fill="FFFFFF"/>
            <w:lang w:val="en-GB"/>
            <w:rPrChange w:id="1617" w:author="olenka9@yahoo.co.uk" w:date="2022-03-20T18:34:00Z">
              <w:rPr>
                <w:rFonts w:ascii="Times New Roman" w:hAnsi="Times New Roman" w:cs="Times New Roman"/>
                <w:sz w:val="20"/>
                <w:szCs w:val="20"/>
                <w:shd w:val="clear" w:color="auto" w:fill="FFFFFF"/>
              </w:rPr>
            </w:rPrChange>
          </w:rPr>
          <w:delText>stateczną ocenę subiektywną zatwierdza Uczelniany Koordynator Programu Erasmus+</w:delText>
        </w:r>
        <w:r w:rsidR="00F921D6" w:rsidRPr="0093678E" w:rsidDel="003A6A3D">
          <w:rPr>
            <w:rFonts w:ascii="Times New Roman" w:hAnsi="Times New Roman" w:cs="Times New Roman"/>
            <w:sz w:val="20"/>
            <w:szCs w:val="20"/>
            <w:shd w:val="clear" w:color="auto" w:fill="FFFFFF"/>
            <w:lang w:val="en-GB"/>
            <w:rPrChange w:id="1618" w:author="olenka9@yahoo.co.uk" w:date="2022-03-20T18:34:00Z">
              <w:rPr>
                <w:rFonts w:ascii="Times New Roman" w:hAnsi="Times New Roman" w:cs="Times New Roman"/>
                <w:sz w:val="20"/>
                <w:szCs w:val="20"/>
                <w:shd w:val="clear" w:color="auto" w:fill="FFFFFF"/>
              </w:rPr>
            </w:rPrChange>
          </w:rPr>
          <w:delText>.</w:delText>
        </w:r>
      </w:del>
    </w:p>
    <w:p w14:paraId="0A065FB1" w14:textId="4D9F6751" w:rsidR="0093678E" w:rsidRPr="0093678E" w:rsidRDefault="005B5179" w:rsidP="0093678E">
      <w:pPr>
        <w:spacing w:after="0" w:line="240" w:lineRule="auto"/>
        <w:jc w:val="both"/>
        <w:rPr>
          <w:ins w:id="1619" w:author="olenka9@yahoo.co.uk" w:date="2022-03-20T18:33:00Z"/>
          <w:rFonts w:ascii="Times New Roman" w:eastAsia="Times New Roman" w:hAnsi="Times New Roman" w:cs="Times New Roman"/>
          <w:sz w:val="20"/>
          <w:szCs w:val="20"/>
          <w:lang w:val="en-GB" w:eastAsia="pl-PL"/>
          <w:rPrChange w:id="1620" w:author="olenka9@yahoo.co.uk" w:date="2022-03-20T18:34:00Z">
            <w:rPr>
              <w:ins w:id="1621" w:author="olenka9@yahoo.co.uk" w:date="2022-03-20T18:33:00Z"/>
              <w:rFonts w:ascii="Times New Roman" w:eastAsia="Times New Roman" w:hAnsi="Times New Roman" w:cs="Times New Roman"/>
              <w:sz w:val="20"/>
              <w:szCs w:val="20"/>
              <w:lang w:eastAsia="pl-PL"/>
            </w:rPr>
          </w:rPrChange>
        </w:rPr>
      </w:pPr>
      <w:r w:rsidRPr="0093678E">
        <w:rPr>
          <w:rFonts w:ascii="Times New Roman" w:eastAsia="Times New Roman" w:hAnsi="Times New Roman" w:cs="Times New Roman"/>
          <w:sz w:val="20"/>
          <w:szCs w:val="20"/>
          <w:lang w:val="en-GB" w:eastAsia="pl-PL"/>
          <w:rPrChange w:id="1622" w:author="olenka9@yahoo.co.uk" w:date="2022-03-20T18:34:00Z">
            <w:rPr>
              <w:rFonts w:ascii="Times New Roman" w:eastAsia="Times New Roman" w:hAnsi="Times New Roman" w:cs="Times New Roman"/>
              <w:sz w:val="20"/>
              <w:szCs w:val="20"/>
              <w:lang w:eastAsia="pl-PL"/>
            </w:rPr>
          </w:rPrChange>
        </w:rPr>
        <w:br/>
      </w:r>
      <w:r w:rsidR="00F921D6" w:rsidRPr="0093678E">
        <w:rPr>
          <w:rFonts w:ascii="Times New Roman" w:eastAsia="Times New Roman" w:hAnsi="Times New Roman" w:cs="Times New Roman"/>
          <w:sz w:val="20"/>
          <w:szCs w:val="20"/>
          <w:lang w:val="en-GB" w:eastAsia="pl-PL"/>
          <w:rPrChange w:id="1623" w:author="olenka9@yahoo.co.uk" w:date="2022-03-20T18:34:00Z">
            <w:rPr>
              <w:rFonts w:ascii="Times New Roman" w:eastAsia="Times New Roman" w:hAnsi="Times New Roman" w:cs="Times New Roman"/>
              <w:sz w:val="20"/>
              <w:szCs w:val="20"/>
              <w:lang w:eastAsia="pl-PL"/>
            </w:rPr>
          </w:rPrChange>
        </w:rPr>
        <w:t>1</w:t>
      </w:r>
      <w:ins w:id="1624" w:author="Aleksandra Szmurlik CWM" w:date="2022-03-02T12:33:00Z">
        <w:r w:rsidR="003A6A3D" w:rsidRPr="0093678E">
          <w:rPr>
            <w:rFonts w:ascii="Times New Roman" w:eastAsia="Times New Roman" w:hAnsi="Times New Roman" w:cs="Times New Roman"/>
            <w:sz w:val="20"/>
            <w:szCs w:val="20"/>
            <w:lang w:val="en-GB" w:eastAsia="pl-PL"/>
            <w:rPrChange w:id="1625" w:author="olenka9@yahoo.co.uk" w:date="2022-03-20T18:34:00Z">
              <w:rPr>
                <w:rFonts w:ascii="Times New Roman" w:eastAsia="Times New Roman" w:hAnsi="Times New Roman" w:cs="Times New Roman"/>
                <w:sz w:val="20"/>
                <w:szCs w:val="20"/>
                <w:lang w:eastAsia="pl-PL"/>
              </w:rPr>
            </w:rPrChange>
          </w:rPr>
          <w:t>2</w:t>
        </w:r>
      </w:ins>
      <w:del w:id="1626" w:author="Aleksandra Szmurlik CWM" w:date="2022-03-02T12:33:00Z">
        <w:r w:rsidR="00F921D6" w:rsidRPr="0093678E" w:rsidDel="003A6A3D">
          <w:rPr>
            <w:rFonts w:ascii="Times New Roman" w:eastAsia="Times New Roman" w:hAnsi="Times New Roman" w:cs="Times New Roman"/>
            <w:sz w:val="20"/>
            <w:szCs w:val="20"/>
            <w:lang w:val="en-GB" w:eastAsia="pl-PL"/>
            <w:rPrChange w:id="1627" w:author="olenka9@yahoo.co.uk" w:date="2022-03-20T18:34:00Z">
              <w:rPr>
                <w:rFonts w:ascii="Times New Roman" w:eastAsia="Times New Roman" w:hAnsi="Times New Roman" w:cs="Times New Roman"/>
                <w:sz w:val="20"/>
                <w:szCs w:val="20"/>
                <w:lang w:eastAsia="pl-PL"/>
              </w:rPr>
            </w:rPrChange>
          </w:rPr>
          <w:delText>5</w:delText>
        </w:r>
      </w:del>
      <w:r w:rsidRPr="0093678E">
        <w:rPr>
          <w:rFonts w:ascii="Times New Roman" w:eastAsia="Times New Roman" w:hAnsi="Times New Roman" w:cs="Times New Roman"/>
          <w:sz w:val="20"/>
          <w:szCs w:val="20"/>
          <w:lang w:val="en-GB" w:eastAsia="pl-PL"/>
          <w:rPrChange w:id="1628" w:author="olenka9@yahoo.co.uk" w:date="2022-03-20T18:34:00Z">
            <w:rPr>
              <w:rFonts w:ascii="Times New Roman" w:eastAsia="Times New Roman" w:hAnsi="Times New Roman" w:cs="Times New Roman"/>
              <w:sz w:val="20"/>
              <w:szCs w:val="20"/>
              <w:lang w:eastAsia="pl-PL"/>
            </w:rPr>
          </w:rPrChange>
        </w:rPr>
        <w:t xml:space="preserve">. </w:t>
      </w:r>
      <w:del w:id="1629" w:author="olenka9@yahoo.co.uk" w:date="2022-03-20T18:33:00Z">
        <w:r w:rsidRPr="0093678E" w:rsidDel="0093678E">
          <w:rPr>
            <w:rFonts w:ascii="Times New Roman" w:eastAsia="Times New Roman" w:hAnsi="Times New Roman" w:cs="Times New Roman"/>
            <w:sz w:val="20"/>
            <w:szCs w:val="20"/>
            <w:lang w:val="en-GB" w:eastAsia="pl-PL"/>
            <w:rPrChange w:id="1630" w:author="olenka9@yahoo.co.uk" w:date="2022-03-20T18:34:00Z">
              <w:rPr>
                <w:rFonts w:ascii="Times New Roman" w:eastAsia="Times New Roman" w:hAnsi="Times New Roman" w:cs="Times New Roman"/>
                <w:sz w:val="20"/>
                <w:szCs w:val="20"/>
                <w:lang w:eastAsia="pl-PL"/>
              </w:rPr>
            </w:rPrChange>
          </w:rPr>
          <w:delText xml:space="preserve">W procesie rekrutacji </w:delText>
        </w:r>
      </w:del>
      <w:ins w:id="1631" w:author="olenka9@yahoo.co.uk" w:date="2022-03-20T18:33:00Z">
        <w:r w:rsidR="0093678E" w:rsidRPr="0093678E">
          <w:rPr>
            <w:rFonts w:ascii="Times New Roman" w:eastAsia="Times New Roman" w:hAnsi="Times New Roman" w:cs="Times New Roman"/>
            <w:sz w:val="20"/>
            <w:szCs w:val="20"/>
            <w:lang w:val="en-GB" w:eastAsia="pl-PL"/>
            <w:rPrChange w:id="1632" w:author="olenka9@yahoo.co.uk" w:date="2022-03-20T18:34:00Z">
              <w:rPr>
                <w:rFonts w:ascii="Times New Roman" w:eastAsia="Times New Roman" w:hAnsi="Times New Roman" w:cs="Times New Roman"/>
                <w:sz w:val="20"/>
                <w:szCs w:val="20"/>
                <w:lang w:eastAsia="pl-PL"/>
              </w:rPr>
            </w:rPrChange>
          </w:rPr>
          <w:t xml:space="preserve">In the recruitment process, priority in the qualification for the </w:t>
        </w:r>
      </w:ins>
      <w:ins w:id="1633" w:author="olenka9@yahoo.co.uk" w:date="2022-03-20T18:34:00Z">
        <w:r w:rsidR="0093678E" w:rsidRPr="0093678E">
          <w:rPr>
            <w:rFonts w:ascii="Times New Roman" w:eastAsia="Times New Roman" w:hAnsi="Times New Roman" w:cs="Times New Roman"/>
            <w:sz w:val="20"/>
            <w:szCs w:val="20"/>
            <w:lang w:val="en-GB" w:eastAsia="pl-PL"/>
            <w:rPrChange w:id="1634" w:author="olenka9@yahoo.co.uk" w:date="2022-03-20T18:34:00Z">
              <w:rPr>
                <w:rFonts w:ascii="Times New Roman" w:eastAsia="Times New Roman" w:hAnsi="Times New Roman" w:cs="Times New Roman"/>
                <w:sz w:val="20"/>
                <w:szCs w:val="20"/>
                <w:lang w:eastAsia="pl-PL"/>
              </w:rPr>
            </w:rPrChange>
          </w:rPr>
          <w:t xml:space="preserve">mobility </w:t>
        </w:r>
      </w:ins>
      <w:ins w:id="1635" w:author="olenka9@yahoo.co.uk" w:date="2022-03-20T18:33:00Z">
        <w:r w:rsidR="0093678E" w:rsidRPr="0093678E">
          <w:rPr>
            <w:rFonts w:ascii="Times New Roman" w:eastAsia="Times New Roman" w:hAnsi="Times New Roman" w:cs="Times New Roman"/>
            <w:sz w:val="20"/>
            <w:szCs w:val="20"/>
            <w:lang w:val="en-GB" w:eastAsia="pl-PL"/>
            <w:rPrChange w:id="1636" w:author="olenka9@yahoo.co.uk" w:date="2022-03-20T18:34:00Z">
              <w:rPr>
                <w:rFonts w:ascii="Times New Roman" w:eastAsia="Times New Roman" w:hAnsi="Times New Roman" w:cs="Times New Roman"/>
                <w:sz w:val="20"/>
                <w:szCs w:val="20"/>
                <w:lang w:eastAsia="pl-PL"/>
              </w:rPr>
            </w:rPrChange>
          </w:rPr>
          <w:t xml:space="preserve">is given to students with </w:t>
        </w:r>
      </w:ins>
    </w:p>
    <w:p w14:paraId="672E521C" w14:textId="68257138" w:rsidR="00FC2616" w:rsidRPr="0093678E" w:rsidDel="0093678E" w:rsidRDefault="0093678E" w:rsidP="0093678E">
      <w:pPr>
        <w:spacing w:after="0" w:line="240" w:lineRule="auto"/>
        <w:jc w:val="both"/>
        <w:rPr>
          <w:ins w:id="1637" w:author="Aleksandra Szmurlik CWM" w:date="2022-03-14T13:35:00Z"/>
          <w:del w:id="1638" w:author="olenka9@yahoo.co.uk" w:date="2022-03-20T18:33:00Z"/>
          <w:rFonts w:ascii="Times New Roman" w:eastAsia="Times New Roman" w:hAnsi="Times New Roman" w:cs="Times New Roman"/>
          <w:sz w:val="20"/>
          <w:szCs w:val="20"/>
          <w:lang w:val="en-GB" w:eastAsia="pl-PL"/>
          <w:rPrChange w:id="1639" w:author="olenka9@yahoo.co.uk" w:date="2022-03-20T18:34:00Z">
            <w:rPr>
              <w:ins w:id="1640" w:author="Aleksandra Szmurlik CWM" w:date="2022-03-14T13:35:00Z"/>
              <w:del w:id="1641" w:author="olenka9@yahoo.co.uk" w:date="2022-03-20T18:33:00Z"/>
              <w:rFonts w:ascii="Times New Roman" w:eastAsia="Times New Roman" w:hAnsi="Times New Roman" w:cs="Times New Roman"/>
              <w:sz w:val="20"/>
              <w:szCs w:val="20"/>
              <w:lang w:eastAsia="pl-PL"/>
            </w:rPr>
          </w:rPrChange>
        </w:rPr>
      </w:pPr>
      <w:ins w:id="1642" w:author="olenka9@yahoo.co.uk" w:date="2022-03-20T18:33:00Z">
        <w:r w:rsidRPr="0093678E">
          <w:rPr>
            <w:rFonts w:ascii="Times New Roman" w:eastAsia="Times New Roman" w:hAnsi="Times New Roman" w:cs="Times New Roman"/>
            <w:sz w:val="20"/>
            <w:szCs w:val="20"/>
            <w:lang w:val="en-GB" w:eastAsia="pl-PL"/>
            <w:rPrChange w:id="1643" w:author="olenka9@yahoo.co.uk" w:date="2022-03-20T18:34:00Z">
              <w:rPr>
                <w:rFonts w:ascii="Times New Roman" w:eastAsia="Times New Roman" w:hAnsi="Times New Roman" w:cs="Times New Roman"/>
                <w:sz w:val="20"/>
                <w:szCs w:val="20"/>
                <w:lang w:eastAsia="pl-PL"/>
              </w:rPr>
            </w:rPrChange>
          </w:rPr>
          <w:t>full registration for the current semester of study.</w:t>
        </w:r>
      </w:ins>
      <w:ins w:id="1644" w:author="olenka9@yahoo.co.uk" w:date="2022-03-20T18:34:00Z">
        <w:r w:rsidRPr="0093678E">
          <w:rPr>
            <w:rFonts w:ascii="Times New Roman" w:eastAsia="Times New Roman" w:hAnsi="Times New Roman" w:cs="Times New Roman"/>
            <w:sz w:val="20"/>
            <w:szCs w:val="20"/>
            <w:lang w:val="en-GB" w:eastAsia="pl-PL"/>
            <w:rPrChange w:id="1645" w:author="olenka9@yahoo.co.uk" w:date="2022-03-20T18:34:00Z">
              <w:rPr>
                <w:rFonts w:ascii="Times New Roman" w:eastAsia="Times New Roman" w:hAnsi="Times New Roman" w:cs="Times New Roman"/>
                <w:sz w:val="20"/>
                <w:szCs w:val="20"/>
                <w:lang w:eastAsia="pl-PL"/>
              </w:rPr>
            </w:rPrChange>
          </w:rPr>
          <w:t xml:space="preserve"> </w:t>
        </w:r>
      </w:ins>
      <w:del w:id="1646" w:author="olenka9@yahoo.co.uk" w:date="2022-03-20T18:33:00Z">
        <w:r w:rsidR="005B5179" w:rsidRPr="0093678E" w:rsidDel="0093678E">
          <w:rPr>
            <w:rFonts w:ascii="Times New Roman" w:eastAsia="Times New Roman" w:hAnsi="Times New Roman" w:cs="Times New Roman"/>
            <w:sz w:val="20"/>
            <w:szCs w:val="20"/>
            <w:lang w:val="en-GB" w:eastAsia="pl-PL"/>
            <w:rPrChange w:id="1647" w:author="olenka9@yahoo.co.uk" w:date="2022-03-20T18:34:00Z">
              <w:rPr>
                <w:rFonts w:ascii="Times New Roman" w:eastAsia="Times New Roman" w:hAnsi="Times New Roman" w:cs="Times New Roman"/>
                <w:sz w:val="20"/>
                <w:szCs w:val="20"/>
                <w:lang w:eastAsia="pl-PL"/>
              </w:rPr>
            </w:rPrChange>
          </w:rPr>
          <w:delText xml:space="preserve">pierwszeństwo w rankingu kwalifikacyjnym na wyjazd mają studenci posiadający </w:delText>
        </w:r>
      </w:del>
    </w:p>
    <w:p w14:paraId="759B426C" w14:textId="77777777" w:rsidR="00FC2616" w:rsidRPr="0093678E" w:rsidDel="0093678E" w:rsidRDefault="00FC2616" w:rsidP="0093678E">
      <w:pPr>
        <w:spacing w:after="0" w:line="240" w:lineRule="auto"/>
        <w:jc w:val="both"/>
        <w:rPr>
          <w:ins w:id="1648" w:author="Aleksandra Szmurlik CWM" w:date="2022-03-14T13:35:00Z"/>
          <w:del w:id="1649" w:author="olenka9@yahoo.co.uk" w:date="2022-03-20T18:33:00Z"/>
          <w:rFonts w:ascii="Times New Roman" w:eastAsia="Times New Roman" w:hAnsi="Times New Roman" w:cs="Times New Roman"/>
          <w:sz w:val="20"/>
          <w:szCs w:val="20"/>
          <w:lang w:val="en-GB" w:eastAsia="pl-PL"/>
          <w:rPrChange w:id="1650" w:author="olenka9@yahoo.co.uk" w:date="2022-03-20T18:34:00Z">
            <w:rPr>
              <w:ins w:id="1651" w:author="Aleksandra Szmurlik CWM" w:date="2022-03-14T13:35:00Z"/>
              <w:del w:id="1652" w:author="olenka9@yahoo.co.uk" w:date="2022-03-20T18:33:00Z"/>
              <w:rFonts w:ascii="Times New Roman" w:eastAsia="Times New Roman" w:hAnsi="Times New Roman" w:cs="Times New Roman"/>
              <w:sz w:val="20"/>
              <w:szCs w:val="20"/>
              <w:lang w:eastAsia="pl-PL"/>
            </w:rPr>
          </w:rPrChange>
        </w:rPr>
      </w:pPr>
    </w:p>
    <w:p w14:paraId="00E1C7FB" w14:textId="01385281" w:rsidR="0093678E" w:rsidRPr="0093678E" w:rsidRDefault="005B5179" w:rsidP="0093678E">
      <w:pPr>
        <w:spacing w:after="0" w:line="240" w:lineRule="auto"/>
        <w:jc w:val="both"/>
        <w:rPr>
          <w:ins w:id="1653" w:author="olenka9@yahoo.co.uk" w:date="2022-03-20T18:34:00Z"/>
          <w:rFonts w:ascii="Times New Roman" w:eastAsia="Times New Roman" w:hAnsi="Times New Roman" w:cs="Times New Roman"/>
          <w:sz w:val="20"/>
          <w:szCs w:val="20"/>
          <w:lang w:val="en-GB" w:eastAsia="pl-PL"/>
          <w:rPrChange w:id="1654" w:author="olenka9@yahoo.co.uk" w:date="2022-03-20T18:34:00Z">
            <w:rPr>
              <w:ins w:id="1655" w:author="olenka9@yahoo.co.uk" w:date="2022-03-20T18:34:00Z"/>
              <w:rFonts w:ascii="Times New Roman" w:eastAsia="Times New Roman" w:hAnsi="Times New Roman" w:cs="Times New Roman"/>
              <w:sz w:val="20"/>
              <w:szCs w:val="20"/>
              <w:lang w:eastAsia="pl-PL"/>
            </w:rPr>
          </w:rPrChange>
        </w:rPr>
      </w:pPr>
      <w:del w:id="1656" w:author="olenka9@yahoo.co.uk" w:date="2022-03-20T18:33:00Z">
        <w:r w:rsidRPr="0093678E" w:rsidDel="0093678E">
          <w:rPr>
            <w:rFonts w:ascii="Times New Roman" w:eastAsia="Times New Roman" w:hAnsi="Times New Roman" w:cs="Times New Roman"/>
            <w:sz w:val="20"/>
            <w:szCs w:val="20"/>
            <w:lang w:val="en-GB" w:eastAsia="pl-PL"/>
            <w:rPrChange w:id="1657" w:author="olenka9@yahoo.co.uk" w:date="2022-03-20T18:34:00Z">
              <w:rPr>
                <w:rFonts w:ascii="Times New Roman" w:eastAsia="Times New Roman" w:hAnsi="Times New Roman" w:cs="Times New Roman"/>
                <w:sz w:val="20"/>
                <w:szCs w:val="20"/>
                <w:lang w:eastAsia="pl-PL"/>
              </w:rPr>
            </w:rPrChange>
          </w:rPr>
          <w:delText xml:space="preserve">rejestrację pełną na aktualny semestr studiów. </w:delText>
        </w:r>
      </w:del>
      <w:del w:id="1658" w:author="olenka9@yahoo.co.uk" w:date="2022-03-20T18:34:00Z">
        <w:r w:rsidRPr="0093678E" w:rsidDel="0093678E">
          <w:rPr>
            <w:rFonts w:ascii="Times New Roman" w:eastAsia="Times New Roman" w:hAnsi="Times New Roman" w:cs="Times New Roman"/>
            <w:sz w:val="20"/>
            <w:szCs w:val="20"/>
            <w:lang w:val="en-GB" w:eastAsia="pl-PL"/>
            <w:rPrChange w:id="1659" w:author="olenka9@yahoo.co.uk" w:date="2022-03-20T18:34:00Z">
              <w:rPr>
                <w:rFonts w:ascii="Times New Roman" w:eastAsia="Times New Roman" w:hAnsi="Times New Roman" w:cs="Times New Roman"/>
                <w:sz w:val="20"/>
                <w:szCs w:val="20"/>
                <w:lang w:eastAsia="pl-PL"/>
              </w:rPr>
            </w:rPrChange>
          </w:rPr>
          <w:delText>W przypad</w:delText>
        </w:r>
      </w:del>
      <w:ins w:id="1660" w:author="olenka9@yahoo.co.uk" w:date="2022-03-20T18:34:00Z">
        <w:r w:rsidR="0093678E" w:rsidRPr="0093678E">
          <w:rPr>
            <w:rFonts w:ascii="Times New Roman" w:eastAsia="Times New Roman" w:hAnsi="Times New Roman" w:cs="Times New Roman"/>
            <w:sz w:val="20"/>
            <w:szCs w:val="20"/>
            <w:lang w:val="en-GB" w:eastAsia="pl-PL"/>
            <w:rPrChange w:id="1661" w:author="olenka9@yahoo.co.uk" w:date="2022-03-20T18:34:00Z">
              <w:rPr>
                <w:rFonts w:ascii="Times New Roman" w:eastAsia="Times New Roman" w:hAnsi="Times New Roman" w:cs="Times New Roman"/>
                <w:sz w:val="20"/>
                <w:szCs w:val="20"/>
                <w:lang w:eastAsia="pl-PL"/>
              </w:rPr>
            </w:rPrChange>
          </w:rPr>
          <w:t xml:space="preserve">In case the student has conditional registration, the number of missing credits affects the ranking position. </w:t>
        </w:r>
      </w:ins>
    </w:p>
    <w:p w14:paraId="5EDB6534" w14:textId="70C18734" w:rsidR="00B229D9" w:rsidRPr="0093678E" w:rsidDel="0093678E" w:rsidRDefault="0093678E" w:rsidP="0093678E">
      <w:pPr>
        <w:spacing w:after="0" w:line="240" w:lineRule="auto"/>
        <w:jc w:val="both"/>
        <w:rPr>
          <w:del w:id="1662" w:author="olenka9@yahoo.co.uk" w:date="2022-03-20T18:34:00Z"/>
          <w:rFonts w:ascii="Times New Roman" w:eastAsia="Times New Roman" w:hAnsi="Times New Roman" w:cs="Times New Roman"/>
          <w:sz w:val="20"/>
          <w:szCs w:val="20"/>
          <w:lang w:val="en-GB" w:eastAsia="pl-PL"/>
          <w:rPrChange w:id="1663" w:author="olenka9@yahoo.co.uk" w:date="2022-03-20T18:34:00Z">
            <w:rPr>
              <w:del w:id="1664" w:author="olenka9@yahoo.co.uk" w:date="2022-03-20T18:34:00Z"/>
              <w:rFonts w:ascii="Times New Roman" w:eastAsia="Times New Roman" w:hAnsi="Times New Roman" w:cs="Times New Roman"/>
              <w:sz w:val="20"/>
              <w:szCs w:val="20"/>
              <w:lang w:eastAsia="pl-PL"/>
            </w:rPr>
          </w:rPrChange>
        </w:rPr>
      </w:pPr>
      <w:ins w:id="1665" w:author="olenka9@yahoo.co.uk" w:date="2022-03-20T18:34:00Z">
        <w:r w:rsidRPr="0093678E">
          <w:rPr>
            <w:rFonts w:ascii="Times New Roman" w:eastAsia="Times New Roman" w:hAnsi="Times New Roman" w:cs="Times New Roman"/>
            <w:sz w:val="20"/>
            <w:szCs w:val="20"/>
            <w:lang w:val="en-GB" w:eastAsia="pl-PL"/>
            <w:rPrChange w:id="1666" w:author="olenka9@yahoo.co.uk" w:date="2022-03-20T18:34:00Z">
              <w:rPr>
                <w:rFonts w:ascii="Times New Roman" w:eastAsia="Times New Roman" w:hAnsi="Times New Roman" w:cs="Times New Roman"/>
                <w:sz w:val="20"/>
                <w:szCs w:val="20"/>
                <w:lang w:eastAsia="pl-PL"/>
              </w:rPr>
            </w:rPrChange>
          </w:rPr>
          <w:t>Recruitment is not allowed if a student has more than 12 ECTS missing</w:t>
        </w:r>
      </w:ins>
      <w:del w:id="1667" w:author="olenka9@yahoo.co.uk" w:date="2022-03-20T18:34:00Z">
        <w:r w:rsidR="005B5179" w:rsidRPr="0093678E" w:rsidDel="0093678E">
          <w:rPr>
            <w:rFonts w:ascii="Times New Roman" w:eastAsia="Times New Roman" w:hAnsi="Times New Roman" w:cs="Times New Roman"/>
            <w:sz w:val="20"/>
            <w:szCs w:val="20"/>
            <w:lang w:val="en-GB" w:eastAsia="pl-PL"/>
            <w:rPrChange w:id="1668" w:author="olenka9@yahoo.co.uk" w:date="2022-03-20T18:34:00Z">
              <w:rPr>
                <w:rFonts w:ascii="Times New Roman" w:eastAsia="Times New Roman" w:hAnsi="Times New Roman" w:cs="Times New Roman"/>
                <w:sz w:val="20"/>
                <w:szCs w:val="20"/>
                <w:lang w:eastAsia="pl-PL"/>
              </w:rPr>
            </w:rPrChange>
          </w:rPr>
          <w:delText xml:space="preserve">ku gdy student posiada rejestrację warunkową, wpływ na miejsce w rankingu ma liczba brakujących punktów. </w:delText>
        </w:r>
      </w:del>
    </w:p>
    <w:p w14:paraId="21C659C7" w14:textId="6540C566" w:rsidR="0010668C" w:rsidRPr="0093678E" w:rsidRDefault="00B229D9" w:rsidP="0093678E">
      <w:pPr>
        <w:spacing w:after="0" w:line="240" w:lineRule="auto"/>
        <w:jc w:val="both"/>
        <w:rPr>
          <w:rFonts w:ascii="Times New Roman" w:eastAsia="Times New Roman" w:hAnsi="Times New Roman" w:cs="Times New Roman"/>
          <w:sz w:val="20"/>
          <w:szCs w:val="20"/>
          <w:lang w:val="en-GB" w:eastAsia="pl-PL"/>
          <w:rPrChange w:id="1669" w:author="olenka9@yahoo.co.uk" w:date="2022-03-20T18:34:00Z">
            <w:rPr>
              <w:rFonts w:ascii="Times New Roman" w:eastAsia="Times New Roman" w:hAnsi="Times New Roman" w:cs="Times New Roman"/>
              <w:sz w:val="20"/>
              <w:szCs w:val="20"/>
              <w:lang w:eastAsia="pl-PL"/>
            </w:rPr>
          </w:rPrChange>
        </w:rPr>
      </w:pPr>
      <w:del w:id="1670" w:author="olenka9@yahoo.co.uk" w:date="2022-03-20T18:34:00Z">
        <w:r w:rsidRPr="0093678E" w:rsidDel="0093678E">
          <w:rPr>
            <w:rFonts w:ascii="Times New Roman" w:eastAsia="Times New Roman" w:hAnsi="Times New Roman" w:cs="Times New Roman"/>
            <w:sz w:val="20"/>
            <w:szCs w:val="20"/>
            <w:lang w:val="en-GB" w:eastAsia="pl-PL"/>
            <w:rPrChange w:id="1671" w:author="olenka9@yahoo.co.uk" w:date="2022-03-20T18:34:00Z">
              <w:rPr>
                <w:rFonts w:ascii="Times New Roman" w:eastAsia="Times New Roman" w:hAnsi="Times New Roman" w:cs="Times New Roman"/>
                <w:sz w:val="20"/>
                <w:szCs w:val="20"/>
                <w:lang w:eastAsia="pl-PL"/>
              </w:rPr>
            </w:rPrChange>
          </w:rPr>
          <w:delText>Rekrutacja jest nieuprawniona jeżeli student posiada więcej niż 12 ECTS braków</w:delText>
        </w:r>
      </w:del>
      <w:r w:rsidRPr="0093678E">
        <w:rPr>
          <w:rFonts w:ascii="Times New Roman" w:eastAsia="Times New Roman" w:hAnsi="Times New Roman" w:cs="Times New Roman"/>
          <w:sz w:val="20"/>
          <w:szCs w:val="20"/>
          <w:lang w:val="en-GB" w:eastAsia="pl-PL"/>
          <w:rPrChange w:id="1672" w:author="olenka9@yahoo.co.uk" w:date="2022-03-20T18:34:00Z">
            <w:rPr>
              <w:rFonts w:ascii="Times New Roman" w:eastAsia="Times New Roman" w:hAnsi="Times New Roman" w:cs="Times New Roman"/>
              <w:sz w:val="20"/>
              <w:szCs w:val="20"/>
              <w:lang w:eastAsia="pl-PL"/>
            </w:rPr>
          </w:rPrChange>
        </w:rPr>
        <w:t>.</w:t>
      </w:r>
    </w:p>
    <w:p w14:paraId="516EF19F" w14:textId="5A530F44" w:rsidR="005B5179" w:rsidRPr="0093678E" w:rsidRDefault="005B5179" w:rsidP="00A163AE">
      <w:pPr>
        <w:spacing w:after="0" w:line="240" w:lineRule="auto"/>
        <w:jc w:val="both"/>
        <w:rPr>
          <w:rFonts w:ascii="Times New Roman" w:eastAsia="Times New Roman" w:hAnsi="Times New Roman" w:cs="Times New Roman"/>
          <w:sz w:val="20"/>
          <w:szCs w:val="20"/>
          <w:lang w:val="en-GB" w:eastAsia="pl-PL"/>
          <w:rPrChange w:id="1673" w:author="olenka9@yahoo.co.uk" w:date="2022-03-20T18:34:00Z">
            <w:rPr>
              <w:rFonts w:ascii="Times New Roman" w:eastAsia="Times New Roman" w:hAnsi="Times New Roman" w:cs="Times New Roman"/>
              <w:sz w:val="20"/>
              <w:szCs w:val="20"/>
              <w:lang w:eastAsia="pl-PL"/>
            </w:rPr>
          </w:rPrChange>
        </w:rPr>
      </w:pPr>
      <w:r w:rsidRPr="0093678E">
        <w:rPr>
          <w:rFonts w:ascii="Times New Roman" w:eastAsia="Times New Roman" w:hAnsi="Times New Roman" w:cs="Times New Roman"/>
          <w:sz w:val="20"/>
          <w:szCs w:val="20"/>
          <w:lang w:val="en-GB" w:eastAsia="pl-PL"/>
          <w:rPrChange w:id="1674" w:author="olenka9@yahoo.co.uk" w:date="2022-03-20T18:34:00Z">
            <w:rPr>
              <w:rFonts w:ascii="Times New Roman" w:eastAsia="Times New Roman" w:hAnsi="Times New Roman" w:cs="Times New Roman"/>
              <w:sz w:val="20"/>
              <w:szCs w:val="20"/>
              <w:lang w:eastAsia="pl-PL"/>
            </w:rPr>
          </w:rPrChange>
        </w:rPr>
        <w:br/>
        <w:t>1</w:t>
      </w:r>
      <w:ins w:id="1675" w:author="Aleksandra Szmurlik CWM" w:date="2022-03-02T12:33:00Z">
        <w:r w:rsidR="003A6A3D" w:rsidRPr="0093678E">
          <w:rPr>
            <w:rFonts w:ascii="Times New Roman" w:eastAsia="Times New Roman" w:hAnsi="Times New Roman" w:cs="Times New Roman"/>
            <w:sz w:val="20"/>
            <w:szCs w:val="20"/>
            <w:lang w:val="en-GB" w:eastAsia="pl-PL"/>
            <w:rPrChange w:id="1676" w:author="olenka9@yahoo.co.uk" w:date="2022-03-20T18:34:00Z">
              <w:rPr>
                <w:rFonts w:ascii="Times New Roman" w:eastAsia="Times New Roman" w:hAnsi="Times New Roman" w:cs="Times New Roman"/>
                <w:sz w:val="20"/>
                <w:szCs w:val="20"/>
                <w:lang w:eastAsia="pl-PL"/>
              </w:rPr>
            </w:rPrChange>
          </w:rPr>
          <w:t>3</w:t>
        </w:r>
      </w:ins>
      <w:del w:id="1677" w:author="Aleksandra Szmurlik CWM" w:date="2022-03-02T12:33:00Z">
        <w:r w:rsidR="00A67DAE" w:rsidRPr="0093678E" w:rsidDel="003A6A3D">
          <w:rPr>
            <w:rFonts w:ascii="Times New Roman" w:eastAsia="Times New Roman" w:hAnsi="Times New Roman" w:cs="Times New Roman"/>
            <w:sz w:val="20"/>
            <w:szCs w:val="20"/>
            <w:lang w:val="en-GB" w:eastAsia="pl-PL"/>
            <w:rPrChange w:id="1678" w:author="olenka9@yahoo.co.uk" w:date="2022-03-20T18:34:00Z">
              <w:rPr>
                <w:rFonts w:ascii="Times New Roman" w:eastAsia="Times New Roman" w:hAnsi="Times New Roman" w:cs="Times New Roman"/>
                <w:sz w:val="20"/>
                <w:szCs w:val="20"/>
                <w:lang w:eastAsia="pl-PL"/>
              </w:rPr>
            </w:rPrChange>
          </w:rPr>
          <w:delText>6</w:delText>
        </w:r>
      </w:del>
      <w:r w:rsidRPr="0093678E">
        <w:rPr>
          <w:rFonts w:ascii="Times New Roman" w:eastAsia="Times New Roman" w:hAnsi="Times New Roman" w:cs="Times New Roman"/>
          <w:sz w:val="20"/>
          <w:szCs w:val="20"/>
          <w:lang w:val="en-GB" w:eastAsia="pl-PL"/>
          <w:rPrChange w:id="1679" w:author="olenka9@yahoo.co.uk" w:date="2022-03-20T18:34:00Z">
            <w:rPr>
              <w:rFonts w:ascii="Times New Roman" w:eastAsia="Times New Roman" w:hAnsi="Times New Roman" w:cs="Times New Roman"/>
              <w:sz w:val="20"/>
              <w:szCs w:val="20"/>
              <w:lang w:eastAsia="pl-PL"/>
            </w:rPr>
          </w:rPrChange>
        </w:rPr>
        <w:t>. </w:t>
      </w:r>
      <w:ins w:id="1680" w:author="olenka9@yahoo.co.uk" w:date="2022-03-20T18:35:00Z">
        <w:r w:rsidR="0093678E" w:rsidRPr="0093678E">
          <w:rPr>
            <w:rFonts w:ascii="Times New Roman" w:eastAsia="Times New Roman" w:hAnsi="Times New Roman" w:cs="Times New Roman"/>
            <w:sz w:val="20"/>
            <w:szCs w:val="20"/>
            <w:lang w:val="en-GB" w:eastAsia="pl-PL"/>
          </w:rPr>
          <w:t xml:space="preserve">Additional information on partner universities, can be </w:t>
        </w:r>
        <w:r w:rsidR="0093678E">
          <w:rPr>
            <w:rFonts w:ascii="Times New Roman" w:eastAsia="Times New Roman" w:hAnsi="Times New Roman" w:cs="Times New Roman"/>
            <w:sz w:val="20"/>
            <w:szCs w:val="20"/>
            <w:lang w:val="en-GB" w:eastAsia="pl-PL"/>
          </w:rPr>
          <w:t xml:space="preserve">found </w:t>
        </w:r>
        <w:r w:rsidR="0093678E" w:rsidRPr="0093678E">
          <w:rPr>
            <w:rFonts w:ascii="Times New Roman" w:eastAsia="Times New Roman" w:hAnsi="Times New Roman" w:cs="Times New Roman"/>
            <w:sz w:val="20"/>
            <w:szCs w:val="20"/>
            <w:lang w:val="en-GB" w:eastAsia="pl-PL"/>
          </w:rPr>
          <w:t>via:</w:t>
        </w:r>
      </w:ins>
      <w:del w:id="1681" w:author="olenka9@yahoo.co.uk" w:date="2022-03-20T18:35:00Z">
        <w:r w:rsidR="00B229D9" w:rsidRPr="0093678E" w:rsidDel="0093678E">
          <w:rPr>
            <w:rFonts w:ascii="Times New Roman" w:eastAsia="Times New Roman" w:hAnsi="Times New Roman" w:cs="Times New Roman"/>
            <w:sz w:val="20"/>
            <w:szCs w:val="20"/>
            <w:lang w:val="en-GB" w:eastAsia="pl-PL"/>
            <w:rPrChange w:id="1682" w:author="olenka9@yahoo.co.uk" w:date="2022-03-20T18:34:00Z">
              <w:rPr>
                <w:rFonts w:ascii="Times New Roman" w:eastAsia="Times New Roman" w:hAnsi="Times New Roman" w:cs="Times New Roman"/>
                <w:sz w:val="20"/>
                <w:szCs w:val="20"/>
                <w:lang w:eastAsia="pl-PL"/>
              </w:rPr>
            </w:rPrChange>
          </w:rPr>
          <w:delText>Dodatkowe i</w:delText>
        </w:r>
        <w:r w:rsidRPr="0093678E" w:rsidDel="0093678E">
          <w:rPr>
            <w:rFonts w:ascii="Times New Roman" w:eastAsia="Times New Roman" w:hAnsi="Times New Roman" w:cs="Times New Roman"/>
            <w:sz w:val="20"/>
            <w:szCs w:val="20"/>
            <w:lang w:val="en-GB" w:eastAsia="pl-PL"/>
            <w:rPrChange w:id="1683" w:author="olenka9@yahoo.co.uk" w:date="2022-03-20T18:34:00Z">
              <w:rPr>
                <w:rFonts w:ascii="Times New Roman" w:eastAsia="Times New Roman" w:hAnsi="Times New Roman" w:cs="Times New Roman"/>
                <w:sz w:val="20"/>
                <w:szCs w:val="20"/>
                <w:lang w:eastAsia="pl-PL"/>
              </w:rPr>
            </w:rPrChange>
          </w:rPr>
          <w:delText xml:space="preserve">nformacje na temat uczelni partnerskich oraz </w:delText>
        </w:r>
        <w:r w:rsidR="00EE6EF1" w:rsidRPr="0093678E" w:rsidDel="0093678E">
          <w:rPr>
            <w:rFonts w:ascii="Times New Roman" w:eastAsia="Times New Roman" w:hAnsi="Times New Roman" w:cs="Times New Roman"/>
            <w:sz w:val="20"/>
            <w:szCs w:val="20"/>
            <w:lang w:val="en-GB" w:eastAsia="pl-PL"/>
            <w:rPrChange w:id="1684" w:author="olenka9@yahoo.co.uk" w:date="2022-03-20T18:34:00Z">
              <w:rPr>
                <w:rFonts w:ascii="Times New Roman" w:eastAsia="Times New Roman" w:hAnsi="Times New Roman" w:cs="Times New Roman"/>
                <w:sz w:val="20"/>
                <w:szCs w:val="20"/>
                <w:lang w:eastAsia="pl-PL"/>
              </w:rPr>
            </w:rPrChange>
          </w:rPr>
          <w:delText xml:space="preserve">oferty </w:delText>
        </w:r>
        <w:r w:rsidRPr="0093678E" w:rsidDel="0093678E">
          <w:rPr>
            <w:rFonts w:ascii="Times New Roman" w:eastAsia="Times New Roman" w:hAnsi="Times New Roman" w:cs="Times New Roman"/>
            <w:sz w:val="20"/>
            <w:szCs w:val="20"/>
            <w:lang w:val="en-GB" w:eastAsia="pl-PL"/>
            <w:rPrChange w:id="1685" w:author="olenka9@yahoo.co.uk" w:date="2022-03-20T18:34:00Z">
              <w:rPr>
                <w:rFonts w:ascii="Times New Roman" w:eastAsia="Times New Roman" w:hAnsi="Times New Roman" w:cs="Times New Roman"/>
                <w:sz w:val="20"/>
                <w:szCs w:val="20"/>
                <w:lang w:eastAsia="pl-PL"/>
              </w:rPr>
            </w:rPrChange>
          </w:rPr>
          <w:delText>przedmiotów, można uzyskać za pośrednictwem:</w:delText>
        </w:r>
      </w:del>
    </w:p>
    <w:p w14:paraId="283841CC" w14:textId="434E86E8" w:rsidR="00047B5A" w:rsidRPr="0093678E" w:rsidDel="00563818" w:rsidRDefault="005B5179" w:rsidP="00A163AE">
      <w:pPr>
        <w:spacing w:after="0" w:line="240" w:lineRule="auto"/>
        <w:jc w:val="both"/>
        <w:rPr>
          <w:del w:id="1686" w:author="Aleksandra Szmurlik CWM" w:date="2022-03-09T10:47:00Z"/>
          <w:rFonts w:ascii="Times New Roman" w:eastAsia="Times New Roman" w:hAnsi="Times New Roman" w:cs="Times New Roman"/>
          <w:color w:val="0070C0"/>
          <w:sz w:val="18"/>
          <w:szCs w:val="18"/>
          <w:u w:val="single"/>
          <w:lang w:val="en-GB" w:eastAsia="pl-PL"/>
          <w:rPrChange w:id="1687" w:author="olenka9@yahoo.co.uk" w:date="2022-03-20T18:34:00Z">
            <w:rPr>
              <w:del w:id="1688" w:author="Aleksandra Szmurlik CWM" w:date="2022-03-09T10:47:00Z"/>
              <w:rFonts w:ascii="Times New Roman" w:eastAsia="Times New Roman" w:hAnsi="Times New Roman" w:cs="Times New Roman"/>
              <w:color w:val="0070C0"/>
              <w:sz w:val="18"/>
              <w:szCs w:val="18"/>
              <w:u w:val="single"/>
              <w:lang w:eastAsia="pl-PL"/>
            </w:rPr>
          </w:rPrChange>
        </w:rPr>
      </w:pPr>
      <w:r w:rsidRPr="0093678E">
        <w:rPr>
          <w:rFonts w:ascii="Times New Roman" w:eastAsia="Times New Roman" w:hAnsi="Times New Roman" w:cs="Times New Roman"/>
          <w:b/>
          <w:bCs/>
          <w:sz w:val="20"/>
          <w:szCs w:val="20"/>
          <w:lang w:val="en-GB" w:eastAsia="pl-PL"/>
          <w:rPrChange w:id="1689" w:author="olenka9@yahoo.co.uk" w:date="2022-03-20T18:34:00Z">
            <w:rPr>
              <w:rFonts w:ascii="Times New Roman" w:eastAsia="Times New Roman" w:hAnsi="Times New Roman" w:cs="Times New Roman"/>
              <w:b/>
              <w:bCs/>
              <w:sz w:val="20"/>
              <w:szCs w:val="20"/>
              <w:lang w:eastAsia="pl-PL"/>
            </w:rPr>
          </w:rPrChange>
        </w:rPr>
        <w:t>-</w:t>
      </w:r>
      <w:r w:rsidRPr="0093678E">
        <w:rPr>
          <w:rFonts w:ascii="Times New Roman" w:eastAsia="Times New Roman" w:hAnsi="Times New Roman" w:cs="Times New Roman"/>
          <w:sz w:val="20"/>
          <w:szCs w:val="20"/>
          <w:lang w:val="en-GB" w:eastAsia="pl-PL"/>
          <w:rPrChange w:id="1690" w:author="olenka9@yahoo.co.uk" w:date="2022-03-20T18:34:00Z">
            <w:rPr>
              <w:rFonts w:ascii="Times New Roman" w:eastAsia="Times New Roman" w:hAnsi="Times New Roman" w:cs="Times New Roman"/>
              <w:sz w:val="20"/>
              <w:szCs w:val="20"/>
              <w:lang w:eastAsia="pl-PL"/>
            </w:rPr>
          </w:rPrChange>
        </w:rPr>
        <w:t> </w:t>
      </w:r>
      <w:ins w:id="1691" w:author="olenka9@yahoo.co.uk" w:date="2022-03-20T18:35:00Z">
        <w:r w:rsidR="0093678E">
          <w:rPr>
            <w:rFonts w:ascii="Times New Roman" w:eastAsia="Times New Roman" w:hAnsi="Times New Roman" w:cs="Times New Roman"/>
            <w:sz w:val="20"/>
            <w:szCs w:val="20"/>
            <w:lang w:val="en-GB" w:eastAsia="pl-PL"/>
          </w:rPr>
          <w:t xml:space="preserve">the </w:t>
        </w:r>
      </w:ins>
      <w:del w:id="1692" w:author="olenka9@yahoo.co.uk" w:date="2022-03-20T18:35:00Z">
        <w:r w:rsidRPr="0093678E" w:rsidDel="0093678E">
          <w:rPr>
            <w:rFonts w:ascii="Times New Roman" w:eastAsia="Times New Roman" w:hAnsi="Times New Roman" w:cs="Times New Roman"/>
            <w:sz w:val="20"/>
            <w:szCs w:val="20"/>
            <w:lang w:val="en-GB" w:eastAsia="pl-PL"/>
            <w:rPrChange w:id="1693" w:author="olenka9@yahoo.co.uk" w:date="2022-03-20T18:34:00Z">
              <w:rPr>
                <w:rFonts w:ascii="Times New Roman" w:eastAsia="Times New Roman" w:hAnsi="Times New Roman" w:cs="Times New Roman"/>
                <w:sz w:val="20"/>
                <w:szCs w:val="20"/>
                <w:lang w:eastAsia="pl-PL"/>
              </w:rPr>
            </w:rPrChange>
          </w:rPr>
          <w:delText>strony</w:delText>
        </w:r>
      </w:del>
      <w:ins w:id="1694" w:author="Aleksandra Szmurlik CWM" w:date="2022-03-09T10:25:00Z">
        <w:del w:id="1695" w:author="olenka9@yahoo.co.uk" w:date="2022-03-20T18:35:00Z">
          <w:r w:rsidR="00071522" w:rsidRPr="0093678E" w:rsidDel="0093678E">
            <w:rPr>
              <w:rFonts w:ascii="Times New Roman" w:eastAsia="Times New Roman" w:hAnsi="Times New Roman" w:cs="Times New Roman"/>
              <w:sz w:val="20"/>
              <w:szCs w:val="20"/>
              <w:lang w:val="en-GB" w:eastAsia="pl-PL"/>
              <w:rPrChange w:id="1696" w:author="olenka9@yahoo.co.uk" w:date="2022-03-20T18:34:00Z">
                <w:rPr>
                  <w:rFonts w:ascii="Times New Roman" w:eastAsia="Times New Roman" w:hAnsi="Times New Roman" w:cs="Times New Roman"/>
                  <w:sz w:val="20"/>
                  <w:szCs w:val="20"/>
                  <w:lang w:eastAsia="pl-PL"/>
                </w:rPr>
              </w:rPrChange>
            </w:rPr>
            <w:delText xml:space="preserve"> </w:delText>
          </w:r>
        </w:del>
      </w:ins>
      <w:ins w:id="1697" w:author="olenka9@yahoo.co.uk" w:date="2022-03-20T18:35:00Z">
        <w:r w:rsidR="0093678E">
          <w:rPr>
            <w:rFonts w:ascii="Times New Roman" w:eastAsia="Times New Roman" w:hAnsi="Times New Roman" w:cs="Times New Roman"/>
            <w:sz w:val="20"/>
            <w:szCs w:val="20"/>
            <w:lang w:val="en-GB" w:eastAsia="pl-PL"/>
          </w:rPr>
          <w:t>website</w:t>
        </w:r>
        <w:r w:rsidR="0093678E" w:rsidRPr="0093678E">
          <w:rPr>
            <w:rFonts w:ascii="Times New Roman" w:eastAsia="Times New Roman" w:hAnsi="Times New Roman" w:cs="Times New Roman"/>
            <w:sz w:val="20"/>
            <w:szCs w:val="20"/>
            <w:lang w:val="en-GB" w:eastAsia="pl-PL"/>
            <w:rPrChange w:id="1698" w:author="olenka9@yahoo.co.uk" w:date="2022-03-20T18:34:00Z">
              <w:rPr>
                <w:rFonts w:ascii="Times New Roman" w:eastAsia="Times New Roman" w:hAnsi="Times New Roman" w:cs="Times New Roman"/>
                <w:sz w:val="20"/>
                <w:szCs w:val="20"/>
                <w:lang w:eastAsia="pl-PL"/>
              </w:rPr>
            </w:rPrChange>
          </w:rPr>
          <w:t xml:space="preserve"> </w:t>
        </w:r>
      </w:ins>
      <w:ins w:id="1699" w:author="Aleksandra Szmurlik CWM" w:date="2022-03-02T12:42:00Z">
        <w:del w:id="1700" w:author="Aleksandra Szmurlik CWM" w:date="2022-03-02T12:41:00Z">
          <w:r w:rsidR="00047B5A" w:rsidRPr="0093678E" w:rsidDel="00B678B7">
            <w:rPr>
              <w:color w:val="0070C0"/>
              <w:sz w:val="18"/>
              <w:szCs w:val="18"/>
              <w:lang w:val="en-GB"/>
              <w:rPrChange w:id="1701" w:author="olenka9@yahoo.co.uk" w:date="2022-03-20T18:34:00Z">
                <w:rPr>
                  <w:rStyle w:val="Hipercze"/>
                  <w:rFonts w:ascii="Times New Roman" w:eastAsia="Times New Roman" w:hAnsi="Times New Roman" w:cs="Times New Roman"/>
                  <w:sz w:val="20"/>
                  <w:szCs w:val="20"/>
                  <w:lang w:eastAsia="pl-PL"/>
                </w:rPr>
              </w:rPrChange>
            </w:rPr>
            <w:delText xml:space="preserve"> </w:delText>
          </w:r>
        </w:del>
      </w:ins>
      <w:ins w:id="1702" w:author="Aleksandra Szmurlik CWM" w:date="2022-03-09T10:47:00Z">
        <w:r w:rsidR="00563818" w:rsidRPr="0093678E">
          <w:rPr>
            <w:rFonts w:ascii="Times New Roman" w:eastAsia="Times New Roman" w:hAnsi="Times New Roman" w:cs="Times New Roman"/>
            <w:color w:val="0070C0"/>
            <w:sz w:val="18"/>
            <w:szCs w:val="18"/>
            <w:u w:val="single"/>
            <w:lang w:val="en-GB" w:eastAsia="pl-PL"/>
            <w:rPrChange w:id="1703" w:author="olenka9@yahoo.co.uk" w:date="2022-03-20T18:34:00Z">
              <w:rPr>
                <w:rFonts w:ascii="Times New Roman" w:eastAsia="Times New Roman" w:hAnsi="Times New Roman" w:cs="Times New Roman"/>
                <w:color w:val="0070C0"/>
                <w:sz w:val="18"/>
                <w:szCs w:val="18"/>
                <w:u w:val="single"/>
                <w:lang w:eastAsia="pl-PL"/>
              </w:rPr>
            </w:rPrChange>
          </w:rPr>
          <w:fldChar w:fldCharType="begin"/>
        </w:r>
        <w:r w:rsidR="00563818" w:rsidRPr="0093678E">
          <w:rPr>
            <w:rFonts w:ascii="Times New Roman" w:eastAsia="Times New Roman" w:hAnsi="Times New Roman" w:cs="Times New Roman"/>
            <w:color w:val="0070C0"/>
            <w:sz w:val="18"/>
            <w:szCs w:val="18"/>
            <w:u w:val="single"/>
            <w:lang w:val="en-GB" w:eastAsia="pl-PL"/>
            <w:rPrChange w:id="1704" w:author="olenka9@yahoo.co.uk" w:date="2022-03-20T18:34:00Z">
              <w:rPr>
                <w:rFonts w:ascii="Times New Roman" w:eastAsia="Times New Roman" w:hAnsi="Times New Roman" w:cs="Times New Roman"/>
                <w:color w:val="0070C0"/>
                <w:sz w:val="18"/>
                <w:szCs w:val="18"/>
                <w:u w:val="single"/>
                <w:lang w:eastAsia="pl-PL"/>
              </w:rPr>
            </w:rPrChange>
          </w:rPr>
          <w:instrText xml:space="preserve"> HYPERLINK "https://cwm.p.lodz.pl/pl/mobilnosc-studentow-pl/wyjazdy-na-studia/erasmus-w-krajach-partnerskich-poza-ue" </w:instrText>
        </w:r>
        <w:r w:rsidR="00563818" w:rsidRPr="0093678E">
          <w:rPr>
            <w:rFonts w:ascii="Times New Roman" w:eastAsia="Times New Roman" w:hAnsi="Times New Roman" w:cs="Times New Roman"/>
            <w:color w:val="0070C0"/>
            <w:sz w:val="18"/>
            <w:szCs w:val="18"/>
            <w:u w:val="single"/>
            <w:lang w:val="en-GB" w:eastAsia="pl-PL"/>
            <w:rPrChange w:id="1705" w:author="olenka9@yahoo.co.uk" w:date="2022-03-20T18:34:00Z">
              <w:rPr>
                <w:rFonts w:ascii="Times New Roman" w:eastAsia="Times New Roman" w:hAnsi="Times New Roman" w:cs="Times New Roman"/>
                <w:color w:val="0070C0"/>
                <w:sz w:val="18"/>
                <w:szCs w:val="18"/>
                <w:u w:val="single"/>
                <w:lang w:eastAsia="pl-PL"/>
              </w:rPr>
            </w:rPrChange>
          </w:rPr>
          <w:fldChar w:fldCharType="separate"/>
        </w:r>
        <w:r w:rsidR="00563818" w:rsidRPr="0093678E">
          <w:rPr>
            <w:rStyle w:val="Hipercze"/>
            <w:rFonts w:ascii="Times New Roman" w:eastAsia="Times New Roman" w:hAnsi="Times New Roman" w:cs="Times New Roman"/>
            <w:sz w:val="18"/>
            <w:szCs w:val="18"/>
            <w:lang w:val="en-GB" w:eastAsia="pl-PL"/>
            <w:rPrChange w:id="1706" w:author="olenka9@yahoo.co.uk" w:date="2022-03-20T18:34:00Z">
              <w:rPr>
                <w:rStyle w:val="Hipercze"/>
                <w:rFonts w:ascii="Times New Roman" w:eastAsia="Times New Roman" w:hAnsi="Times New Roman" w:cs="Times New Roman"/>
                <w:sz w:val="18"/>
                <w:szCs w:val="18"/>
                <w:lang w:eastAsia="pl-PL"/>
              </w:rPr>
            </w:rPrChange>
          </w:rPr>
          <w:t>https://cwm.p.lodz.pl/pl/mobilnosc-studentow-pl/wyjazdy-na-studia/erasmus-w-krajach-partnerskich-poza-ue</w:t>
        </w:r>
        <w:r w:rsidR="00563818" w:rsidRPr="0093678E">
          <w:rPr>
            <w:rFonts w:ascii="Times New Roman" w:eastAsia="Times New Roman" w:hAnsi="Times New Roman" w:cs="Times New Roman"/>
            <w:color w:val="0070C0"/>
            <w:sz w:val="18"/>
            <w:szCs w:val="18"/>
            <w:u w:val="single"/>
            <w:lang w:val="en-GB" w:eastAsia="pl-PL"/>
            <w:rPrChange w:id="1707" w:author="olenka9@yahoo.co.uk" w:date="2022-03-20T18:34:00Z">
              <w:rPr>
                <w:rFonts w:ascii="Times New Roman" w:eastAsia="Times New Roman" w:hAnsi="Times New Roman" w:cs="Times New Roman"/>
                <w:color w:val="0070C0"/>
                <w:sz w:val="18"/>
                <w:szCs w:val="18"/>
                <w:u w:val="single"/>
                <w:lang w:eastAsia="pl-PL"/>
              </w:rPr>
            </w:rPrChange>
          </w:rPr>
          <w:fldChar w:fldCharType="end"/>
        </w:r>
      </w:ins>
    </w:p>
    <w:p w14:paraId="02BC27C3" w14:textId="77777777" w:rsidR="00563818" w:rsidRPr="0093678E" w:rsidRDefault="00563818" w:rsidP="00A163AE">
      <w:pPr>
        <w:spacing w:after="0" w:line="240" w:lineRule="auto"/>
        <w:jc w:val="both"/>
        <w:rPr>
          <w:ins w:id="1708" w:author="Aleksandra Szmurlik CWM" w:date="2022-03-09T10:47:00Z"/>
          <w:rFonts w:ascii="Times New Roman" w:eastAsia="Times New Roman" w:hAnsi="Times New Roman" w:cs="Times New Roman"/>
          <w:color w:val="0070C0"/>
          <w:sz w:val="18"/>
          <w:szCs w:val="18"/>
          <w:u w:val="single"/>
          <w:lang w:val="en-GB" w:eastAsia="pl-PL"/>
          <w:rPrChange w:id="1709" w:author="olenka9@yahoo.co.uk" w:date="2022-03-20T18:34:00Z">
            <w:rPr>
              <w:ins w:id="1710" w:author="Aleksandra Szmurlik CWM" w:date="2022-03-09T10:47:00Z"/>
              <w:rFonts w:ascii="Times New Roman" w:eastAsia="Times New Roman" w:hAnsi="Times New Roman" w:cs="Times New Roman"/>
              <w:sz w:val="20"/>
              <w:szCs w:val="20"/>
              <w:lang w:eastAsia="pl-PL"/>
            </w:rPr>
          </w:rPrChange>
        </w:rPr>
      </w:pPr>
    </w:p>
    <w:p w14:paraId="59F6E5D7" w14:textId="1AA42D9A" w:rsidR="00F05344" w:rsidRPr="0093678E" w:rsidRDefault="005B5179" w:rsidP="00A163AE">
      <w:pPr>
        <w:spacing w:after="0" w:line="240" w:lineRule="auto"/>
        <w:jc w:val="both"/>
        <w:rPr>
          <w:ins w:id="1711" w:author="Hanna Penkalla CWM" w:date="2022-02-21T12:57:00Z"/>
          <w:rFonts w:ascii="Times New Roman" w:eastAsia="Times New Roman" w:hAnsi="Times New Roman" w:cs="Times New Roman"/>
          <w:strike/>
          <w:sz w:val="20"/>
          <w:szCs w:val="20"/>
          <w:lang w:val="en-GB" w:eastAsia="pl-PL"/>
          <w:rPrChange w:id="1712" w:author="olenka9@yahoo.co.uk" w:date="2022-03-20T18:34:00Z">
            <w:rPr>
              <w:ins w:id="1713" w:author="Hanna Penkalla CWM" w:date="2022-02-21T12:57:00Z"/>
              <w:rFonts w:ascii="Times New Roman" w:eastAsia="Times New Roman" w:hAnsi="Times New Roman" w:cs="Times New Roman"/>
              <w:strike/>
              <w:sz w:val="20"/>
              <w:szCs w:val="20"/>
              <w:lang w:eastAsia="pl-PL"/>
            </w:rPr>
          </w:rPrChange>
        </w:rPr>
      </w:pPr>
      <w:r w:rsidRPr="0093678E">
        <w:rPr>
          <w:rFonts w:ascii="Times New Roman" w:eastAsia="Times New Roman" w:hAnsi="Times New Roman" w:cs="Times New Roman"/>
          <w:sz w:val="20"/>
          <w:szCs w:val="20"/>
          <w:lang w:val="en-GB" w:eastAsia="pl-PL"/>
          <w:rPrChange w:id="1714" w:author="olenka9@yahoo.co.uk" w:date="2022-03-20T18:34:00Z">
            <w:rPr>
              <w:rFonts w:ascii="Times New Roman" w:eastAsia="Times New Roman" w:hAnsi="Times New Roman" w:cs="Times New Roman"/>
              <w:sz w:val="20"/>
              <w:szCs w:val="20"/>
              <w:lang w:eastAsia="pl-PL"/>
            </w:rPr>
          </w:rPrChange>
        </w:rPr>
        <w:t xml:space="preserve">- </w:t>
      </w:r>
      <w:ins w:id="1715" w:author="olenka9@yahoo.co.uk" w:date="2022-03-20T18:35:00Z">
        <w:r w:rsidR="0093678E" w:rsidRPr="0093678E">
          <w:rPr>
            <w:rFonts w:ascii="Times New Roman" w:eastAsia="Times New Roman" w:hAnsi="Times New Roman" w:cs="Times New Roman"/>
            <w:sz w:val="20"/>
            <w:szCs w:val="20"/>
            <w:lang w:val="en-GB" w:eastAsia="pl-PL"/>
          </w:rPr>
          <w:t>websites of foreign universities,</w:t>
        </w:r>
      </w:ins>
      <w:del w:id="1716" w:author="olenka9@yahoo.co.uk" w:date="2022-03-20T18:35:00Z">
        <w:r w:rsidRPr="0093678E" w:rsidDel="0093678E">
          <w:rPr>
            <w:rFonts w:ascii="Times New Roman" w:eastAsia="Times New Roman" w:hAnsi="Times New Roman" w:cs="Times New Roman"/>
            <w:sz w:val="20"/>
            <w:szCs w:val="20"/>
            <w:lang w:val="en-GB" w:eastAsia="pl-PL"/>
            <w:rPrChange w:id="1717" w:author="olenka9@yahoo.co.uk" w:date="2022-03-20T18:34:00Z">
              <w:rPr>
                <w:rFonts w:ascii="Times New Roman" w:eastAsia="Times New Roman" w:hAnsi="Times New Roman" w:cs="Times New Roman"/>
                <w:sz w:val="20"/>
                <w:szCs w:val="20"/>
                <w:lang w:eastAsia="pl-PL"/>
              </w:rPr>
            </w:rPrChange>
          </w:rPr>
          <w:delText>stron internetowych uczelni zagranicznych, </w:delText>
        </w:r>
      </w:del>
    </w:p>
    <w:p w14:paraId="255E97D6" w14:textId="65BA587E" w:rsidR="00873251" w:rsidRPr="0093678E" w:rsidRDefault="00873251" w:rsidP="00A163AE">
      <w:pPr>
        <w:spacing w:after="0" w:line="240" w:lineRule="auto"/>
        <w:jc w:val="both"/>
        <w:rPr>
          <w:ins w:id="1718" w:author="Aleksandra Szmurlik CWM" w:date="2022-03-02T12:33:00Z"/>
          <w:rFonts w:ascii="Times New Roman" w:eastAsia="Times New Roman" w:hAnsi="Times New Roman" w:cs="Times New Roman"/>
          <w:sz w:val="20"/>
          <w:szCs w:val="20"/>
          <w:lang w:val="en-GB" w:eastAsia="pl-PL"/>
          <w:rPrChange w:id="1719" w:author="olenka9@yahoo.co.uk" w:date="2022-03-20T18:34:00Z">
            <w:rPr>
              <w:ins w:id="1720" w:author="Aleksandra Szmurlik CWM" w:date="2022-03-02T12:33:00Z"/>
              <w:rFonts w:ascii="Times New Roman" w:eastAsia="Times New Roman" w:hAnsi="Times New Roman" w:cs="Times New Roman"/>
              <w:sz w:val="20"/>
              <w:szCs w:val="20"/>
              <w:lang w:eastAsia="pl-PL"/>
            </w:rPr>
          </w:rPrChange>
        </w:rPr>
      </w:pPr>
      <w:r w:rsidRPr="0093678E">
        <w:rPr>
          <w:rFonts w:ascii="Times New Roman" w:eastAsia="Times New Roman" w:hAnsi="Times New Roman" w:cs="Times New Roman"/>
          <w:sz w:val="20"/>
          <w:szCs w:val="20"/>
          <w:lang w:val="en-GB" w:eastAsia="pl-PL"/>
          <w:rPrChange w:id="1721" w:author="olenka9@yahoo.co.uk" w:date="2022-03-20T18:34:00Z">
            <w:rPr>
              <w:rFonts w:ascii="Times New Roman" w:eastAsia="Times New Roman" w:hAnsi="Times New Roman" w:cs="Times New Roman"/>
              <w:sz w:val="20"/>
              <w:szCs w:val="20"/>
              <w:lang w:eastAsia="pl-PL"/>
            </w:rPr>
          </w:rPrChange>
        </w:rPr>
        <w:t xml:space="preserve">- </w:t>
      </w:r>
      <w:del w:id="1722" w:author="olenka9@yahoo.co.uk" w:date="2022-03-20T18:35:00Z">
        <w:r w:rsidRPr="0093678E" w:rsidDel="0093678E">
          <w:rPr>
            <w:rFonts w:ascii="Times New Roman" w:eastAsia="Times New Roman" w:hAnsi="Times New Roman" w:cs="Times New Roman"/>
            <w:sz w:val="20"/>
            <w:szCs w:val="20"/>
            <w:lang w:val="en-GB" w:eastAsia="pl-PL"/>
            <w:rPrChange w:id="1723" w:author="olenka9@yahoo.co.uk" w:date="2022-03-20T18:34:00Z">
              <w:rPr>
                <w:rFonts w:ascii="Times New Roman" w:eastAsia="Times New Roman" w:hAnsi="Times New Roman" w:cs="Times New Roman"/>
                <w:sz w:val="20"/>
                <w:szCs w:val="20"/>
                <w:lang w:eastAsia="pl-PL"/>
              </w:rPr>
            </w:rPrChange>
          </w:rPr>
          <w:delText>Koordynatorów Merytorycznyc</w:delText>
        </w:r>
      </w:del>
      <w:ins w:id="1724" w:author="Aleksandra Szmurlik CWM" w:date="2022-03-02T12:33:00Z">
        <w:del w:id="1725" w:author="olenka9@yahoo.co.uk" w:date="2022-03-20T18:35:00Z">
          <w:r w:rsidR="003A6A3D" w:rsidRPr="0093678E" w:rsidDel="0093678E">
            <w:rPr>
              <w:rFonts w:ascii="Times New Roman" w:eastAsia="Times New Roman" w:hAnsi="Times New Roman" w:cs="Times New Roman"/>
              <w:sz w:val="20"/>
              <w:szCs w:val="20"/>
              <w:lang w:val="en-GB" w:eastAsia="pl-PL"/>
              <w:rPrChange w:id="1726" w:author="olenka9@yahoo.co.uk" w:date="2022-03-20T18:34:00Z">
                <w:rPr>
                  <w:rFonts w:ascii="Times New Roman" w:eastAsia="Times New Roman" w:hAnsi="Times New Roman" w:cs="Times New Roman"/>
                  <w:sz w:val="20"/>
                  <w:szCs w:val="20"/>
                  <w:lang w:eastAsia="pl-PL"/>
                </w:rPr>
              </w:rPrChange>
            </w:rPr>
            <w:delText>h</w:delText>
          </w:r>
        </w:del>
      </w:ins>
      <w:ins w:id="1727" w:author="olenka9@yahoo.co.uk" w:date="2022-03-20T18:35:00Z">
        <w:r w:rsidR="0093678E">
          <w:rPr>
            <w:rFonts w:ascii="Times New Roman" w:eastAsia="Times New Roman" w:hAnsi="Times New Roman" w:cs="Times New Roman"/>
            <w:sz w:val="20"/>
            <w:szCs w:val="20"/>
            <w:lang w:val="en-GB" w:eastAsia="pl-PL"/>
          </w:rPr>
          <w:t>Expert Area Supervisors</w:t>
        </w:r>
      </w:ins>
      <w:del w:id="1728" w:author="Aleksandra Szmurlik CWM" w:date="2022-03-02T12:33:00Z">
        <w:r w:rsidRPr="0093678E" w:rsidDel="003A6A3D">
          <w:rPr>
            <w:rFonts w:ascii="Times New Roman" w:eastAsia="Times New Roman" w:hAnsi="Times New Roman" w:cs="Times New Roman"/>
            <w:sz w:val="20"/>
            <w:szCs w:val="20"/>
            <w:lang w:val="en-GB" w:eastAsia="pl-PL"/>
            <w:rPrChange w:id="1729" w:author="olenka9@yahoo.co.uk" w:date="2022-03-20T18:34:00Z">
              <w:rPr>
                <w:rFonts w:ascii="Times New Roman" w:eastAsia="Times New Roman" w:hAnsi="Times New Roman" w:cs="Times New Roman"/>
                <w:sz w:val="20"/>
                <w:szCs w:val="20"/>
                <w:lang w:eastAsia="pl-PL"/>
              </w:rPr>
            </w:rPrChange>
          </w:rPr>
          <w:delText>h,</w:delText>
        </w:r>
      </w:del>
      <w:ins w:id="1730" w:author="Aleksandra Szmurlik CWM" w:date="2022-03-02T12:33:00Z">
        <w:r w:rsidR="003A6A3D" w:rsidRPr="0093678E">
          <w:rPr>
            <w:rFonts w:ascii="Times New Roman" w:eastAsia="Times New Roman" w:hAnsi="Times New Roman" w:cs="Times New Roman"/>
            <w:sz w:val="20"/>
            <w:szCs w:val="20"/>
            <w:lang w:val="en-GB" w:eastAsia="pl-PL"/>
            <w:rPrChange w:id="1731" w:author="olenka9@yahoo.co.uk" w:date="2022-03-20T18:34:00Z">
              <w:rPr>
                <w:rFonts w:ascii="Times New Roman" w:eastAsia="Times New Roman" w:hAnsi="Times New Roman" w:cs="Times New Roman"/>
                <w:sz w:val="20"/>
                <w:szCs w:val="20"/>
                <w:lang w:eastAsia="pl-PL"/>
              </w:rPr>
            </w:rPrChange>
          </w:rPr>
          <w:t>.</w:t>
        </w:r>
      </w:ins>
    </w:p>
    <w:p w14:paraId="2AD33011" w14:textId="77777777" w:rsidR="003A6A3D" w:rsidRPr="0093678E" w:rsidRDefault="003A6A3D" w:rsidP="00A163AE">
      <w:pPr>
        <w:spacing w:after="0" w:line="240" w:lineRule="auto"/>
        <w:jc w:val="both"/>
        <w:rPr>
          <w:rFonts w:ascii="Times New Roman" w:eastAsia="Times New Roman" w:hAnsi="Times New Roman" w:cs="Times New Roman"/>
          <w:sz w:val="20"/>
          <w:szCs w:val="20"/>
          <w:lang w:val="en-GB" w:eastAsia="pl-PL"/>
          <w:rPrChange w:id="1732" w:author="olenka9@yahoo.co.uk" w:date="2022-03-20T18:34:00Z">
            <w:rPr>
              <w:rFonts w:ascii="Times New Roman" w:eastAsia="Times New Roman" w:hAnsi="Times New Roman" w:cs="Times New Roman"/>
              <w:sz w:val="20"/>
              <w:szCs w:val="20"/>
              <w:lang w:eastAsia="pl-PL"/>
            </w:rPr>
          </w:rPrChange>
        </w:rPr>
      </w:pPr>
    </w:p>
    <w:p w14:paraId="4E9AC413" w14:textId="19171911" w:rsidR="0010668C" w:rsidRPr="0093678E" w:rsidDel="003A6A3D" w:rsidRDefault="005B5179">
      <w:pPr>
        <w:spacing w:after="0" w:line="240" w:lineRule="auto"/>
        <w:jc w:val="both"/>
        <w:rPr>
          <w:del w:id="1733" w:author="Aleksandra Szmurlik CWM" w:date="2022-03-02T12:33:00Z"/>
          <w:rFonts w:ascii="Times New Roman" w:eastAsia="Times New Roman" w:hAnsi="Times New Roman" w:cs="Times New Roman"/>
          <w:sz w:val="20"/>
          <w:szCs w:val="20"/>
          <w:lang w:val="en-GB" w:eastAsia="pl-PL"/>
          <w:rPrChange w:id="1734" w:author="olenka9@yahoo.co.uk" w:date="2022-03-20T18:34:00Z">
            <w:rPr>
              <w:del w:id="1735" w:author="Aleksandra Szmurlik CWM" w:date="2022-03-02T12:33:00Z"/>
              <w:rFonts w:ascii="Times New Roman" w:eastAsia="Times New Roman" w:hAnsi="Times New Roman" w:cs="Times New Roman"/>
              <w:sz w:val="20"/>
              <w:szCs w:val="20"/>
              <w:lang w:eastAsia="pl-PL"/>
            </w:rPr>
          </w:rPrChange>
        </w:rPr>
      </w:pPr>
      <w:del w:id="1736" w:author="Aleksandra Szmurlik CWM" w:date="2022-03-02T12:33:00Z">
        <w:r w:rsidRPr="0093678E" w:rsidDel="003A6A3D">
          <w:rPr>
            <w:rFonts w:ascii="Times New Roman" w:eastAsia="Times New Roman" w:hAnsi="Times New Roman" w:cs="Times New Roman"/>
            <w:sz w:val="20"/>
            <w:szCs w:val="20"/>
            <w:lang w:val="en-GB" w:eastAsia="pl-PL"/>
            <w:rPrChange w:id="1737" w:author="olenka9@yahoo.co.uk" w:date="2022-03-20T18:34:00Z">
              <w:rPr>
                <w:rFonts w:ascii="Times New Roman" w:eastAsia="Times New Roman" w:hAnsi="Times New Roman" w:cs="Times New Roman"/>
                <w:sz w:val="20"/>
                <w:szCs w:val="20"/>
                <w:lang w:eastAsia="pl-PL"/>
              </w:rPr>
            </w:rPrChange>
          </w:rPr>
          <w:lastRenderedPageBreak/>
          <w:delText xml:space="preserve">- </w:delText>
        </w:r>
        <w:r w:rsidR="00387300" w:rsidRPr="0093678E" w:rsidDel="003A6A3D">
          <w:rPr>
            <w:rFonts w:ascii="Times New Roman" w:eastAsia="Times New Roman" w:hAnsi="Times New Roman" w:cs="Times New Roman"/>
            <w:sz w:val="20"/>
            <w:szCs w:val="20"/>
            <w:lang w:val="en-GB" w:eastAsia="pl-PL"/>
            <w:rPrChange w:id="1738" w:author="olenka9@yahoo.co.uk" w:date="2022-03-20T18:34:00Z">
              <w:rPr>
                <w:rFonts w:ascii="Times New Roman" w:eastAsia="Times New Roman" w:hAnsi="Times New Roman" w:cs="Times New Roman"/>
                <w:sz w:val="20"/>
                <w:szCs w:val="20"/>
                <w:lang w:eastAsia="pl-PL"/>
              </w:rPr>
            </w:rPrChange>
          </w:rPr>
          <w:delText>p</w:delText>
        </w:r>
        <w:r w:rsidR="00B229D9" w:rsidRPr="0093678E" w:rsidDel="003A6A3D">
          <w:rPr>
            <w:rFonts w:ascii="Times New Roman" w:eastAsia="Times New Roman" w:hAnsi="Times New Roman" w:cs="Times New Roman"/>
            <w:sz w:val="20"/>
            <w:szCs w:val="20"/>
            <w:lang w:val="en-GB" w:eastAsia="pl-PL"/>
            <w:rPrChange w:id="1739" w:author="olenka9@yahoo.co.uk" w:date="2022-03-20T18:34:00Z">
              <w:rPr>
                <w:rFonts w:ascii="Times New Roman" w:eastAsia="Times New Roman" w:hAnsi="Times New Roman" w:cs="Times New Roman"/>
                <w:sz w:val="20"/>
                <w:szCs w:val="20"/>
                <w:lang w:eastAsia="pl-PL"/>
              </w:rPr>
            </w:rPrChange>
          </w:rPr>
          <w:delText>rzedstawiciel</w:delText>
        </w:r>
        <w:r w:rsidR="00B81943" w:rsidRPr="0093678E" w:rsidDel="003A6A3D">
          <w:rPr>
            <w:rFonts w:ascii="Times New Roman" w:eastAsia="Times New Roman" w:hAnsi="Times New Roman" w:cs="Times New Roman"/>
            <w:sz w:val="20"/>
            <w:szCs w:val="20"/>
            <w:lang w:val="en-GB" w:eastAsia="pl-PL"/>
            <w:rPrChange w:id="1740" w:author="olenka9@yahoo.co.uk" w:date="2022-03-20T18:34:00Z">
              <w:rPr>
                <w:rFonts w:ascii="Times New Roman" w:eastAsia="Times New Roman" w:hAnsi="Times New Roman" w:cs="Times New Roman"/>
                <w:sz w:val="20"/>
                <w:szCs w:val="20"/>
                <w:lang w:eastAsia="pl-PL"/>
              </w:rPr>
            </w:rPrChange>
          </w:rPr>
          <w:delText>i</w:delText>
        </w:r>
        <w:r w:rsidR="00B229D9" w:rsidRPr="0093678E" w:rsidDel="003A6A3D">
          <w:rPr>
            <w:rFonts w:ascii="Times New Roman" w:eastAsia="Times New Roman" w:hAnsi="Times New Roman" w:cs="Times New Roman"/>
            <w:sz w:val="20"/>
            <w:szCs w:val="20"/>
            <w:lang w:val="en-GB" w:eastAsia="pl-PL"/>
            <w:rPrChange w:id="1741" w:author="olenka9@yahoo.co.uk" w:date="2022-03-20T18:34:00Z">
              <w:rPr>
                <w:rFonts w:ascii="Times New Roman" w:eastAsia="Times New Roman" w:hAnsi="Times New Roman" w:cs="Times New Roman"/>
                <w:sz w:val="20"/>
                <w:szCs w:val="20"/>
                <w:lang w:eastAsia="pl-PL"/>
              </w:rPr>
            </w:rPrChange>
          </w:rPr>
          <w:delText xml:space="preserve"> </w:delText>
        </w:r>
        <w:r w:rsidR="00B81943" w:rsidRPr="0093678E" w:rsidDel="003A6A3D">
          <w:rPr>
            <w:rFonts w:ascii="Times New Roman" w:eastAsia="Times New Roman" w:hAnsi="Times New Roman" w:cs="Times New Roman"/>
            <w:sz w:val="20"/>
            <w:szCs w:val="20"/>
            <w:lang w:val="en-GB" w:eastAsia="pl-PL"/>
            <w:rPrChange w:id="1742" w:author="olenka9@yahoo.co.uk" w:date="2022-03-20T18:34:00Z">
              <w:rPr>
                <w:rFonts w:ascii="Times New Roman" w:eastAsia="Times New Roman" w:hAnsi="Times New Roman" w:cs="Times New Roman"/>
                <w:sz w:val="20"/>
                <w:szCs w:val="20"/>
                <w:lang w:eastAsia="pl-PL"/>
              </w:rPr>
            </w:rPrChange>
          </w:rPr>
          <w:delText>organizacji ESN.</w:delText>
        </w:r>
      </w:del>
    </w:p>
    <w:p w14:paraId="49789CAC" w14:textId="2629618B" w:rsidR="000550D4" w:rsidRPr="0093678E" w:rsidDel="003A6A3D" w:rsidRDefault="000550D4">
      <w:pPr>
        <w:spacing w:after="0" w:line="240" w:lineRule="auto"/>
        <w:jc w:val="both"/>
        <w:rPr>
          <w:del w:id="1743" w:author="Aleksandra Szmurlik CWM" w:date="2022-03-02T12:33:00Z"/>
          <w:rFonts w:ascii="Times New Roman" w:eastAsia="Times New Roman" w:hAnsi="Times New Roman" w:cs="Times New Roman"/>
          <w:sz w:val="20"/>
          <w:szCs w:val="20"/>
          <w:lang w:val="en-GB" w:eastAsia="pl-PL"/>
          <w:rPrChange w:id="1744" w:author="olenka9@yahoo.co.uk" w:date="2022-03-20T18:34:00Z">
            <w:rPr>
              <w:del w:id="1745" w:author="Aleksandra Szmurlik CWM" w:date="2022-03-02T12:33:00Z"/>
              <w:rFonts w:ascii="Times New Roman" w:eastAsia="Times New Roman" w:hAnsi="Times New Roman" w:cs="Times New Roman"/>
              <w:sz w:val="20"/>
              <w:szCs w:val="20"/>
              <w:lang w:eastAsia="pl-PL"/>
            </w:rPr>
          </w:rPrChange>
        </w:rPr>
      </w:pPr>
    </w:p>
    <w:p w14:paraId="2260DFDA" w14:textId="255B8E50" w:rsidR="005B5179" w:rsidRPr="0093678E" w:rsidRDefault="00885374" w:rsidP="00A163AE">
      <w:pPr>
        <w:spacing w:after="0" w:line="240" w:lineRule="auto"/>
        <w:jc w:val="both"/>
        <w:rPr>
          <w:rFonts w:ascii="Times New Roman" w:eastAsia="Times New Roman" w:hAnsi="Times New Roman" w:cs="Times New Roman"/>
          <w:sz w:val="20"/>
          <w:szCs w:val="20"/>
          <w:lang w:val="en-GB" w:eastAsia="pl-PL"/>
          <w:rPrChange w:id="1746" w:author="olenka9@yahoo.co.uk" w:date="2022-03-20T18:34:00Z">
            <w:rPr>
              <w:rFonts w:ascii="Times New Roman" w:eastAsia="Times New Roman" w:hAnsi="Times New Roman" w:cs="Times New Roman"/>
              <w:sz w:val="20"/>
              <w:szCs w:val="20"/>
              <w:lang w:eastAsia="pl-PL"/>
            </w:rPr>
          </w:rPrChange>
        </w:rPr>
      </w:pPr>
      <w:r w:rsidRPr="0093678E">
        <w:rPr>
          <w:rFonts w:ascii="Times New Roman" w:eastAsia="Times New Roman" w:hAnsi="Times New Roman" w:cs="Times New Roman"/>
          <w:sz w:val="20"/>
          <w:szCs w:val="20"/>
          <w:lang w:val="en-GB" w:eastAsia="pl-PL"/>
          <w:rPrChange w:id="1747" w:author="olenka9@yahoo.co.uk" w:date="2022-03-20T18:34:00Z">
            <w:rPr>
              <w:rFonts w:ascii="Times New Roman" w:eastAsia="Times New Roman" w:hAnsi="Times New Roman" w:cs="Times New Roman"/>
              <w:sz w:val="20"/>
              <w:szCs w:val="20"/>
              <w:lang w:eastAsia="pl-PL"/>
            </w:rPr>
          </w:rPrChange>
        </w:rPr>
        <w:t>1</w:t>
      </w:r>
      <w:ins w:id="1748" w:author="Aleksandra Szmurlik CWM" w:date="2022-03-02T12:33:00Z">
        <w:r w:rsidR="003A6A3D" w:rsidRPr="0093678E">
          <w:rPr>
            <w:rFonts w:ascii="Times New Roman" w:eastAsia="Times New Roman" w:hAnsi="Times New Roman" w:cs="Times New Roman"/>
            <w:sz w:val="20"/>
            <w:szCs w:val="20"/>
            <w:lang w:val="en-GB" w:eastAsia="pl-PL"/>
            <w:rPrChange w:id="1749" w:author="olenka9@yahoo.co.uk" w:date="2022-03-20T18:34:00Z">
              <w:rPr>
                <w:rFonts w:ascii="Times New Roman" w:eastAsia="Times New Roman" w:hAnsi="Times New Roman" w:cs="Times New Roman"/>
                <w:sz w:val="20"/>
                <w:szCs w:val="20"/>
                <w:lang w:eastAsia="pl-PL"/>
              </w:rPr>
            </w:rPrChange>
          </w:rPr>
          <w:t>4</w:t>
        </w:r>
      </w:ins>
      <w:del w:id="1750" w:author="Aleksandra Szmurlik CWM" w:date="2022-03-02T12:33:00Z">
        <w:r w:rsidR="00A67DAE" w:rsidRPr="0093678E" w:rsidDel="003A6A3D">
          <w:rPr>
            <w:rFonts w:ascii="Times New Roman" w:eastAsia="Times New Roman" w:hAnsi="Times New Roman" w:cs="Times New Roman"/>
            <w:sz w:val="20"/>
            <w:szCs w:val="20"/>
            <w:lang w:val="en-GB" w:eastAsia="pl-PL"/>
            <w:rPrChange w:id="1751" w:author="olenka9@yahoo.co.uk" w:date="2022-03-20T18:34:00Z">
              <w:rPr>
                <w:rFonts w:ascii="Times New Roman" w:eastAsia="Times New Roman" w:hAnsi="Times New Roman" w:cs="Times New Roman"/>
                <w:sz w:val="20"/>
                <w:szCs w:val="20"/>
                <w:lang w:eastAsia="pl-PL"/>
              </w:rPr>
            </w:rPrChange>
          </w:rPr>
          <w:delText>7</w:delText>
        </w:r>
      </w:del>
      <w:r w:rsidR="005B5179" w:rsidRPr="0093678E">
        <w:rPr>
          <w:rFonts w:ascii="Times New Roman" w:eastAsia="Times New Roman" w:hAnsi="Times New Roman" w:cs="Times New Roman"/>
          <w:sz w:val="20"/>
          <w:szCs w:val="20"/>
          <w:lang w:val="en-GB" w:eastAsia="pl-PL"/>
          <w:rPrChange w:id="1752" w:author="olenka9@yahoo.co.uk" w:date="2022-03-20T18:34:00Z">
            <w:rPr>
              <w:rFonts w:ascii="Times New Roman" w:eastAsia="Times New Roman" w:hAnsi="Times New Roman" w:cs="Times New Roman"/>
              <w:sz w:val="20"/>
              <w:szCs w:val="20"/>
              <w:lang w:eastAsia="pl-PL"/>
            </w:rPr>
          </w:rPrChange>
        </w:rPr>
        <w:t>.</w:t>
      </w:r>
      <w:ins w:id="1753" w:author="olenka9@yahoo.co.uk" w:date="2022-03-20T18:50:00Z">
        <w:r w:rsidR="00570929">
          <w:rPr>
            <w:rFonts w:ascii="Times New Roman" w:eastAsia="Times New Roman" w:hAnsi="Times New Roman" w:cs="Times New Roman"/>
            <w:sz w:val="20"/>
            <w:szCs w:val="20"/>
            <w:lang w:val="en-GB" w:eastAsia="pl-PL"/>
          </w:rPr>
          <w:t xml:space="preserve"> </w:t>
        </w:r>
      </w:ins>
      <w:ins w:id="1754" w:author="Aleksandra Szmurlik CWM" w:date="2022-03-02T12:33:00Z">
        <w:del w:id="1755" w:author="olenka9@yahoo.co.uk" w:date="2022-03-20T18:50:00Z">
          <w:r w:rsidR="003A6A3D" w:rsidRPr="0093678E" w:rsidDel="00570929">
            <w:rPr>
              <w:rFonts w:ascii="Times New Roman" w:eastAsia="Times New Roman" w:hAnsi="Times New Roman" w:cs="Times New Roman"/>
              <w:sz w:val="20"/>
              <w:szCs w:val="20"/>
              <w:lang w:val="en-GB" w:eastAsia="pl-PL"/>
              <w:rPrChange w:id="1756" w:author="olenka9@yahoo.co.uk" w:date="2022-03-20T18:34:00Z">
                <w:rPr>
                  <w:rFonts w:ascii="Times New Roman" w:eastAsia="Times New Roman" w:hAnsi="Times New Roman" w:cs="Times New Roman"/>
                  <w:sz w:val="20"/>
                  <w:szCs w:val="20"/>
                  <w:lang w:eastAsia="pl-PL"/>
                </w:rPr>
              </w:rPrChange>
            </w:rPr>
            <w:delText xml:space="preserve"> </w:delText>
          </w:r>
        </w:del>
      </w:ins>
      <w:del w:id="1757" w:author="olenka9@yahoo.co.uk" w:date="2022-03-20T18:50:00Z">
        <w:r w:rsidR="005B5179" w:rsidRPr="0093678E" w:rsidDel="00570929">
          <w:rPr>
            <w:rFonts w:ascii="Times New Roman" w:eastAsia="Times New Roman" w:hAnsi="Times New Roman" w:cs="Times New Roman"/>
            <w:sz w:val="20"/>
            <w:szCs w:val="20"/>
            <w:lang w:val="en-GB" w:eastAsia="pl-PL"/>
            <w:rPrChange w:id="1758" w:author="olenka9@yahoo.co.uk" w:date="2022-03-20T18:34:00Z">
              <w:rPr>
                <w:rFonts w:ascii="Times New Roman" w:eastAsia="Times New Roman" w:hAnsi="Times New Roman" w:cs="Times New Roman"/>
                <w:sz w:val="20"/>
                <w:szCs w:val="20"/>
                <w:lang w:eastAsia="pl-PL"/>
              </w:rPr>
            </w:rPrChange>
          </w:rPr>
          <w:delText xml:space="preserve">W przypadku wyjazdów </w:delText>
        </w:r>
      </w:del>
      <w:ins w:id="1759" w:author="olenka9@yahoo.co.uk" w:date="2022-03-20T18:50:00Z">
        <w:r w:rsidR="005E7C42" w:rsidRPr="005E7C42">
          <w:rPr>
            <w:rFonts w:ascii="Times New Roman" w:eastAsia="Times New Roman" w:hAnsi="Times New Roman" w:cs="Times New Roman"/>
            <w:sz w:val="20"/>
            <w:szCs w:val="20"/>
            <w:lang w:val="en-GB" w:eastAsia="pl-PL"/>
          </w:rPr>
          <w:t xml:space="preserve">In case of </w:t>
        </w:r>
        <w:r w:rsidR="00570929">
          <w:rPr>
            <w:rFonts w:ascii="Times New Roman" w:eastAsia="Times New Roman" w:hAnsi="Times New Roman" w:cs="Times New Roman"/>
            <w:sz w:val="20"/>
            <w:szCs w:val="20"/>
            <w:lang w:val="en-GB" w:eastAsia="pl-PL"/>
          </w:rPr>
          <w:t xml:space="preserve">mobility </w:t>
        </w:r>
        <w:r w:rsidR="005E7C42" w:rsidRPr="005E7C42">
          <w:rPr>
            <w:rFonts w:ascii="Times New Roman" w:eastAsia="Times New Roman" w:hAnsi="Times New Roman" w:cs="Times New Roman"/>
            <w:sz w:val="20"/>
            <w:szCs w:val="20"/>
            <w:lang w:val="en-GB" w:eastAsia="pl-PL"/>
          </w:rPr>
          <w:t>financed b</w:t>
        </w:r>
        <w:r w:rsidR="00E44F0F">
          <w:rPr>
            <w:rFonts w:ascii="Times New Roman" w:eastAsia="Times New Roman" w:hAnsi="Times New Roman" w:cs="Times New Roman"/>
            <w:sz w:val="20"/>
            <w:szCs w:val="20"/>
            <w:lang w:val="en-GB" w:eastAsia="pl-PL"/>
          </w:rPr>
          <w:t xml:space="preserve">y the Erasmus+ programme </w:t>
        </w:r>
        <w:r w:rsidR="00570929">
          <w:rPr>
            <w:rFonts w:ascii="Times New Roman" w:eastAsia="Times New Roman" w:hAnsi="Times New Roman" w:cs="Times New Roman"/>
            <w:sz w:val="20"/>
            <w:szCs w:val="20"/>
            <w:lang w:val="en-GB" w:eastAsia="pl-PL"/>
          </w:rPr>
          <w:t>under</w:t>
        </w:r>
        <w:r w:rsidR="005E7C42" w:rsidRPr="005E7C42">
          <w:rPr>
            <w:rFonts w:ascii="Times New Roman" w:eastAsia="Times New Roman" w:hAnsi="Times New Roman" w:cs="Times New Roman"/>
            <w:sz w:val="20"/>
            <w:szCs w:val="20"/>
            <w:lang w:val="en-GB" w:eastAsia="pl-PL"/>
          </w:rPr>
          <w:t xml:space="preserve"> a double diploma agreement, the student must meet additional criteria and is subject to assessment in accordance with arrangements with the partner university</w:t>
        </w:r>
      </w:ins>
      <w:ins w:id="1760" w:author="olenka9@yahoo.co.uk" w:date="2022-03-20T18:51:00Z">
        <w:r w:rsidR="00570929">
          <w:rPr>
            <w:rFonts w:ascii="Times New Roman" w:eastAsia="Times New Roman" w:hAnsi="Times New Roman" w:cs="Times New Roman"/>
            <w:sz w:val="20"/>
            <w:szCs w:val="20"/>
            <w:lang w:val="en-GB" w:eastAsia="pl-PL"/>
          </w:rPr>
          <w:t>.</w:t>
        </w:r>
      </w:ins>
      <w:del w:id="1761" w:author="olenka9@yahoo.co.uk" w:date="2022-03-20T18:50:00Z">
        <w:r w:rsidR="005B5179" w:rsidRPr="0093678E" w:rsidDel="005E7C42">
          <w:rPr>
            <w:rFonts w:ascii="Times New Roman" w:eastAsia="Times New Roman" w:hAnsi="Times New Roman" w:cs="Times New Roman"/>
            <w:sz w:val="20"/>
            <w:szCs w:val="20"/>
            <w:lang w:val="en-GB" w:eastAsia="pl-PL"/>
            <w:rPrChange w:id="1762" w:author="olenka9@yahoo.co.uk" w:date="2022-03-20T18:34:00Z">
              <w:rPr>
                <w:rFonts w:ascii="Times New Roman" w:eastAsia="Times New Roman" w:hAnsi="Times New Roman" w:cs="Times New Roman"/>
                <w:sz w:val="20"/>
                <w:szCs w:val="20"/>
                <w:lang w:eastAsia="pl-PL"/>
              </w:rPr>
            </w:rPrChange>
          </w:rPr>
          <w:delText>finansowanych z programu Erasmus+ w ramach umowy o podwójnym dyplomie, student musi spełnić dodatkowe kryteria i podlega ocenie zgodnie z ustaleniami z uczelnią partnerską.</w:delText>
        </w:r>
      </w:del>
    </w:p>
    <w:p w14:paraId="79787B98" w14:textId="77777777" w:rsidR="005B5179" w:rsidRPr="0093678E" w:rsidRDefault="005B5179" w:rsidP="00A163AE">
      <w:pPr>
        <w:spacing w:after="0" w:line="240" w:lineRule="auto"/>
        <w:jc w:val="both"/>
        <w:rPr>
          <w:rFonts w:ascii="Times New Roman" w:eastAsia="Times New Roman" w:hAnsi="Times New Roman" w:cs="Times New Roman"/>
          <w:sz w:val="20"/>
          <w:szCs w:val="20"/>
          <w:lang w:val="en-GB" w:eastAsia="pl-PL"/>
          <w:rPrChange w:id="1763" w:author="olenka9@yahoo.co.uk" w:date="2022-03-20T18:34:00Z">
            <w:rPr>
              <w:rFonts w:ascii="Times New Roman" w:eastAsia="Times New Roman" w:hAnsi="Times New Roman" w:cs="Times New Roman"/>
              <w:sz w:val="20"/>
              <w:szCs w:val="20"/>
              <w:lang w:eastAsia="pl-PL"/>
            </w:rPr>
          </w:rPrChange>
        </w:rPr>
      </w:pPr>
    </w:p>
    <w:p w14:paraId="1E2A6869" w14:textId="7EAE278F" w:rsidR="005B5179" w:rsidRPr="0093678E" w:rsidRDefault="00885374" w:rsidP="00A163AE">
      <w:pPr>
        <w:spacing w:after="0" w:line="240" w:lineRule="auto"/>
        <w:jc w:val="both"/>
        <w:rPr>
          <w:rFonts w:ascii="Times New Roman" w:eastAsia="Times New Roman" w:hAnsi="Times New Roman" w:cs="Times New Roman"/>
          <w:sz w:val="20"/>
          <w:szCs w:val="20"/>
          <w:lang w:val="en-GB" w:eastAsia="pl-PL"/>
          <w:rPrChange w:id="1764" w:author="olenka9@yahoo.co.uk" w:date="2022-03-20T18:34:00Z">
            <w:rPr>
              <w:rFonts w:ascii="Times New Roman" w:eastAsia="Times New Roman" w:hAnsi="Times New Roman" w:cs="Times New Roman"/>
              <w:sz w:val="20"/>
              <w:szCs w:val="20"/>
              <w:lang w:eastAsia="pl-PL"/>
            </w:rPr>
          </w:rPrChange>
        </w:rPr>
      </w:pPr>
      <w:r w:rsidRPr="0093678E">
        <w:rPr>
          <w:rFonts w:ascii="Times New Roman" w:eastAsia="Times New Roman" w:hAnsi="Times New Roman" w:cs="Times New Roman"/>
          <w:sz w:val="20"/>
          <w:szCs w:val="20"/>
          <w:lang w:val="en-GB" w:eastAsia="pl-PL"/>
          <w:rPrChange w:id="1765" w:author="olenka9@yahoo.co.uk" w:date="2022-03-20T18:34:00Z">
            <w:rPr>
              <w:rFonts w:ascii="Times New Roman" w:eastAsia="Times New Roman" w:hAnsi="Times New Roman" w:cs="Times New Roman"/>
              <w:sz w:val="20"/>
              <w:szCs w:val="20"/>
              <w:lang w:eastAsia="pl-PL"/>
            </w:rPr>
          </w:rPrChange>
        </w:rPr>
        <w:t>1</w:t>
      </w:r>
      <w:ins w:id="1766" w:author="Aleksandra Szmurlik CWM" w:date="2022-03-02T12:34:00Z">
        <w:r w:rsidR="003A6A3D" w:rsidRPr="0093678E">
          <w:rPr>
            <w:rFonts w:ascii="Times New Roman" w:eastAsia="Times New Roman" w:hAnsi="Times New Roman" w:cs="Times New Roman"/>
            <w:sz w:val="20"/>
            <w:szCs w:val="20"/>
            <w:lang w:val="en-GB" w:eastAsia="pl-PL"/>
            <w:rPrChange w:id="1767" w:author="olenka9@yahoo.co.uk" w:date="2022-03-20T18:34:00Z">
              <w:rPr>
                <w:rFonts w:ascii="Times New Roman" w:eastAsia="Times New Roman" w:hAnsi="Times New Roman" w:cs="Times New Roman"/>
                <w:sz w:val="20"/>
                <w:szCs w:val="20"/>
                <w:lang w:eastAsia="pl-PL"/>
              </w:rPr>
            </w:rPrChange>
          </w:rPr>
          <w:t>5</w:t>
        </w:r>
      </w:ins>
      <w:del w:id="1768" w:author="Aleksandra Szmurlik CWM" w:date="2022-03-02T12:34:00Z">
        <w:r w:rsidR="00A67DAE" w:rsidRPr="0093678E" w:rsidDel="003A6A3D">
          <w:rPr>
            <w:rFonts w:ascii="Times New Roman" w:eastAsia="Times New Roman" w:hAnsi="Times New Roman" w:cs="Times New Roman"/>
            <w:sz w:val="20"/>
            <w:szCs w:val="20"/>
            <w:lang w:val="en-GB" w:eastAsia="pl-PL"/>
            <w:rPrChange w:id="1769" w:author="olenka9@yahoo.co.uk" w:date="2022-03-20T18:34:00Z">
              <w:rPr>
                <w:rFonts w:ascii="Times New Roman" w:eastAsia="Times New Roman" w:hAnsi="Times New Roman" w:cs="Times New Roman"/>
                <w:sz w:val="20"/>
                <w:szCs w:val="20"/>
                <w:lang w:eastAsia="pl-PL"/>
              </w:rPr>
            </w:rPrChange>
          </w:rPr>
          <w:delText>8</w:delText>
        </w:r>
      </w:del>
      <w:r w:rsidR="005B5179" w:rsidRPr="0093678E">
        <w:rPr>
          <w:rFonts w:ascii="Times New Roman" w:eastAsia="Times New Roman" w:hAnsi="Times New Roman" w:cs="Times New Roman"/>
          <w:sz w:val="20"/>
          <w:szCs w:val="20"/>
          <w:lang w:val="en-GB" w:eastAsia="pl-PL"/>
          <w:rPrChange w:id="1770" w:author="olenka9@yahoo.co.uk" w:date="2022-03-20T18:34:00Z">
            <w:rPr>
              <w:rFonts w:ascii="Times New Roman" w:eastAsia="Times New Roman" w:hAnsi="Times New Roman" w:cs="Times New Roman"/>
              <w:sz w:val="20"/>
              <w:szCs w:val="20"/>
              <w:lang w:eastAsia="pl-PL"/>
            </w:rPr>
          </w:rPrChange>
        </w:rPr>
        <w:t>. </w:t>
      </w:r>
      <w:del w:id="1771" w:author="olenka9@yahoo.co.uk" w:date="2022-03-20T18:51:00Z">
        <w:r w:rsidR="005B5179" w:rsidRPr="0093678E" w:rsidDel="00570929">
          <w:rPr>
            <w:rFonts w:ascii="Times New Roman" w:eastAsia="Times New Roman" w:hAnsi="Times New Roman" w:cs="Times New Roman"/>
            <w:sz w:val="20"/>
            <w:szCs w:val="20"/>
            <w:lang w:val="en-GB" w:eastAsia="pl-PL"/>
            <w:rPrChange w:id="1772" w:author="olenka9@yahoo.co.uk" w:date="2022-03-20T18:34:00Z">
              <w:rPr>
                <w:rFonts w:ascii="Times New Roman" w:eastAsia="Times New Roman" w:hAnsi="Times New Roman" w:cs="Times New Roman"/>
                <w:sz w:val="20"/>
                <w:szCs w:val="20"/>
                <w:lang w:eastAsia="pl-PL"/>
              </w:rPr>
            </w:rPrChange>
          </w:rPr>
          <w:delText xml:space="preserve">Ostateczna decyzja o </w:delText>
        </w:r>
      </w:del>
      <w:ins w:id="1773" w:author="olenka9@yahoo.co.uk" w:date="2022-03-20T18:51:00Z">
        <w:r w:rsidR="00570929" w:rsidRPr="00570929">
          <w:rPr>
            <w:rFonts w:ascii="Times New Roman" w:eastAsia="Times New Roman" w:hAnsi="Times New Roman" w:cs="Times New Roman"/>
            <w:sz w:val="20"/>
            <w:szCs w:val="20"/>
            <w:lang w:val="en-GB" w:eastAsia="pl-PL"/>
          </w:rPr>
          <w:t xml:space="preserve">The final decision on accepting a student is made by the foreign university based on the student's nomination for </w:t>
        </w:r>
        <w:r w:rsidR="00570929">
          <w:rPr>
            <w:rFonts w:ascii="Times New Roman" w:eastAsia="Times New Roman" w:hAnsi="Times New Roman" w:cs="Times New Roman"/>
            <w:sz w:val="20"/>
            <w:szCs w:val="20"/>
            <w:lang w:val="en-GB" w:eastAsia="pl-PL"/>
          </w:rPr>
          <w:t>mobility</w:t>
        </w:r>
        <w:r w:rsidR="00570929" w:rsidRPr="00570929">
          <w:rPr>
            <w:rFonts w:ascii="Times New Roman" w:eastAsia="Times New Roman" w:hAnsi="Times New Roman" w:cs="Times New Roman"/>
            <w:sz w:val="20"/>
            <w:szCs w:val="20"/>
            <w:lang w:val="en-GB" w:eastAsia="pl-PL"/>
          </w:rPr>
          <w:t xml:space="preserve"> and the student's applicat</w:t>
        </w:r>
        <w:r w:rsidR="00570929">
          <w:rPr>
            <w:rFonts w:ascii="Times New Roman" w:eastAsia="Times New Roman" w:hAnsi="Times New Roman" w:cs="Times New Roman"/>
            <w:sz w:val="20"/>
            <w:szCs w:val="20"/>
            <w:lang w:val="en-GB" w:eastAsia="pl-PL"/>
          </w:rPr>
          <w:t xml:space="preserve">ion documents submitted by </w:t>
        </w:r>
        <w:r w:rsidR="00570929" w:rsidRPr="00570929">
          <w:rPr>
            <w:rFonts w:ascii="Times New Roman" w:eastAsia="Times New Roman" w:hAnsi="Times New Roman" w:cs="Times New Roman"/>
            <w:sz w:val="20"/>
            <w:szCs w:val="20"/>
            <w:lang w:val="en-GB" w:eastAsia="pl-PL"/>
          </w:rPr>
          <w:t>Lodz University of Technology.</w:t>
        </w:r>
      </w:ins>
      <w:del w:id="1774" w:author="olenka9@yahoo.co.uk" w:date="2022-03-20T18:51:00Z">
        <w:r w:rsidR="005B5179" w:rsidRPr="0093678E" w:rsidDel="00570929">
          <w:rPr>
            <w:rFonts w:ascii="Times New Roman" w:eastAsia="Times New Roman" w:hAnsi="Times New Roman" w:cs="Times New Roman"/>
            <w:sz w:val="20"/>
            <w:szCs w:val="20"/>
            <w:lang w:val="en-GB" w:eastAsia="pl-PL"/>
            <w:rPrChange w:id="1775" w:author="olenka9@yahoo.co.uk" w:date="2022-03-20T18:34:00Z">
              <w:rPr>
                <w:rFonts w:ascii="Times New Roman" w:eastAsia="Times New Roman" w:hAnsi="Times New Roman" w:cs="Times New Roman"/>
                <w:sz w:val="20"/>
                <w:szCs w:val="20"/>
                <w:lang w:eastAsia="pl-PL"/>
              </w:rPr>
            </w:rPrChange>
          </w:rPr>
          <w:delText xml:space="preserve">przyjęciu studenta podejmowana jest przez uczelnię zagraniczną na podstawie otrzymanej przez nią z Politechniki Łódzkiej nominacji studenta do wyjazdu oraz dokumentów </w:delText>
        </w:r>
        <w:r w:rsidR="001A4676" w:rsidRPr="0093678E" w:rsidDel="00570929">
          <w:rPr>
            <w:rFonts w:ascii="Times New Roman" w:eastAsia="Times New Roman" w:hAnsi="Times New Roman" w:cs="Times New Roman"/>
            <w:sz w:val="20"/>
            <w:szCs w:val="20"/>
            <w:lang w:val="en-GB" w:eastAsia="pl-PL"/>
            <w:rPrChange w:id="1776" w:author="olenka9@yahoo.co.uk" w:date="2022-03-20T18:34:00Z">
              <w:rPr>
                <w:rFonts w:ascii="Times New Roman" w:eastAsia="Times New Roman" w:hAnsi="Times New Roman" w:cs="Times New Roman"/>
                <w:sz w:val="20"/>
                <w:szCs w:val="20"/>
                <w:lang w:eastAsia="pl-PL"/>
              </w:rPr>
            </w:rPrChange>
          </w:rPr>
          <w:delText xml:space="preserve">aplikacyjnych </w:delText>
        </w:r>
        <w:r w:rsidR="005B5179" w:rsidRPr="0093678E" w:rsidDel="00570929">
          <w:rPr>
            <w:rFonts w:ascii="Times New Roman" w:eastAsia="Times New Roman" w:hAnsi="Times New Roman" w:cs="Times New Roman"/>
            <w:sz w:val="20"/>
            <w:szCs w:val="20"/>
            <w:lang w:val="en-GB" w:eastAsia="pl-PL"/>
            <w:rPrChange w:id="1777" w:author="olenka9@yahoo.co.uk" w:date="2022-03-20T18:34:00Z">
              <w:rPr>
                <w:rFonts w:ascii="Times New Roman" w:eastAsia="Times New Roman" w:hAnsi="Times New Roman" w:cs="Times New Roman"/>
                <w:sz w:val="20"/>
                <w:szCs w:val="20"/>
                <w:lang w:eastAsia="pl-PL"/>
              </w:rPr>
            </w:rPrChange>
          </w:rPr>
          <w:delText>studenta.</w:delText>
        </w:r>
      </w:del>
    </w:p>
    <w:p w14:paraId="5BF45717" w14:textId="77777777" w:rsidR="00B229D9" w:rsidRPr="0093678E" w:rsidRDefault="00B229D9" w:rsidP="00A163AE">
      <w:pPr>
        <w:spacing w:after="0" w:line="240" w:lineRule="auto"/>
        <w:jc w:val="both"/>
        <w:rPr>
          <w:rFonts w:ascii="Times New Roman" w:eastAsia="Times New Roman" w:hAnsi="Times New Roman" w:cs="Times New Roman"/>
          <w:sz w:val="20"/>
          <w:szCs w:val="20"/>
          <w:lang w:val="en-GB" w:eastAsia="pl-PL"/>
          <w:rPrChange w:id="1778" w:author="olenka9@yahoo.co.uk" w:date="2022-03-20T18:34:00Z">
            <w:rPr>
              <w:rFonts w:ascii="Times New Roman" w:eastAsia="Times New Roman" w:hAnsi="Times New Roman" w:cs="Times New Roman"/>
              <w:sz w:val="20"/>
              <w:szCs w:val="20"/>
              <w:lang w:eastAsia="pl-PL"/>
            </w:rPr>
          </w:rPrChange>
        </w:rPr>
      </w:pPr>
    </w:p>
    <w:p w14:paraId="47BDEA1E" w14:textId="179193B0" w:rsidR="005B5179" w:rsidRPr="0093678E" w:rsidRDefault="002D7D0E" w:rsidP="00A163AE">
      <w:pPr>
        <w:spacing w:after="0" w:line="240" w:lineRule="auto"/>
        <w:jc w:val="both"/>
        <w:rPr>
          <w:rFonts w:ascii="Times New Roman" w:eastAsia="Times New Roman" w:hAnsi="Times New Roman" w:cs="Times New Roman"/>
          <w:sz w:val="20"/>
          <w:szCs w:val="20"/>
          <w:lang w:val="en-GB" w:eastAsia="pl-PL"/>
          <w:rPrChange w:id="1779" w:author="olenka9@yahoo.co.uk" w:date="2022-03-20T18:34:00Z">
            <w:rPr>
              <w:rFonts w:ascii="Times New Roman" w:eastAsia="Times New Roman" w:hAnsi="Times New Roman" w:cs="Times New Roman"/>
              <w:sz w:val="20"/>
              <w:szCs w:val="20"/>
              <w:lang w:eastAsia="pl-PL"/>
            </w:rPr>
          </w:rPrChange>
        </w:rPr>
      </w:pPr>
      <w:r w:rsidRPr="0093678E">
        <w:rPr>
          <w:rFonts w:ascii="Times New Roman" w:eastAsia="Times New Roman" w:hAnsi="Times New Roman" w:cs="Times New Roman"/>
          <w:sz w:val="20"/>
          <w:szCs w:val="20"/>
          <w:lang w:val="en-GB" w:eastAsia="pl-PL"/>
          <w:rPrChange w:id="1780" w:author="olenka9@yahoo.co.uk" w:date="2022-03-20T18:34:00Z">
            <w:rPr>
              <w:rFonts w:ascii="Times New Roman" w:eastAsia="Times New Roman" w:hAnsi="Times New Roman" w:cs="Times New Roman"/>
              <w:sz w:val="20"/>
              <w:szCs w:val="20"/>
              <w:lang w:eastAsia="pl-PL"/>
            </w:rPr>
          </w:rPrChange>
        </w:rPr>
        <w:t>1</w:t>
      </w:r>
      <w:ins w:id="1781" w:author="Aleksandra Szmurlik CWM" w:date="2022-03-02T12:34:00Z">
        <w:r w:rsidR="003A6A3D" w:rsidRPr="0093678E">
          <w:rPr>
            <w:rFonts w:ascii="Times New Roman" w:eastAsia="Times New Roman" w:hAnsi="Times New Roman" w:cs="Times New Roman"/>
            <w:sz w:val="20"/>
            <w:szCs w:val="20"/>
            <w:lang w:val="en-GB" w:eastAsia="pl-PL"/>
            <w:rPrChange w:id="1782" w:author="olenka9@yahoo.co.uk" w:date="2022-03-20T18:34:00Z">
              <w:rPr>
                <w:rFonts w:ascii="Times New Roman" w:eastAsia="Times New Roman" w:hAnsi="Times New Roman" w:cs="Times New Roman"/>
                <w:sz w:val="20"/>
                <w:szCs w:val="20"/>
                <w:lang w:eastAsia="pl-PL"/>
              </w:rPr>
            </w:rPrChange>
          </w:rPr>
          <w:t>6</w:t>
        </w:r>
      </w:ins>
      <w:del w:id="1783" w:author="Aleksandra Szmurlik CWM" w:date="2022-03-02T12:34:00Z">
        <w:r w:rsidR="00A67DAE" w:rsidRPr="0093678E" w:rsidDel="003A6A3D">
          <w:rPr>
            <w:rFonts w:ascii="Times New Roman" w:eastAsia="Times New Roman" w:hAnsi="Times New Roman" w:cs="Times New Roman"/>
            <w:sz w:val="20"/>
            <w:szCs w:val="20"/>
            <w:lang w:val="en-GB" w:eastAsia="pl-PL"/>
            <w:rPrChange w:id="1784" w:author="olenka9@yahoo.co.uk" w:date="2022-03-20T18:34:00Z">
              <w:rPr>
                <w:rFonts w:ascii="Times New Roman" w:eastAsia="Times New Roman" w:hAnsi="Times New Roman" w:cs="Times New Roman"/>
                <w:sz w:val="20"/>
                <w:szCs w:val="20"/>
                <w:lang w:eastAsia="pl-PL"/>
              </w:rPr>
            </w:rPrChange>
          </w:rPr>
          <w:delText>9</w:delText>
        </w:r>
      </w:del>
      <w:r w:rsidR="005B5179" w:rsidRPr="0093678E">
        <w:rPr>
          <w:rFonts w:ascii="Times New Roman" w:eastAsia="Times New Roman" w:hAnsi="Times New Roman" w:cs="Times New Roman"/>
          <w:sz w:val="20"/>
          <w:szCs w:val="20"/>
          <w:lang w:val="en-GB" w:eastAsia="pl-PL"/>
          <w:rPrChange w:id="1785" w:author="olenka9@yahoo.co.uk" w:date="2022-03-20T18:34:00Z">
            <w:rPr>
              <w:rFonts w:ascii="Times New Roman" w:eastAsia="Times New Roman" w:hAnsi="Times New Roman" w:cs="Times New Roman"/>
              <w:sz w:val="20"/>
              <w:szCs w:val="20"/>
              <w:lang w:eastAsia="pl-PL"/>
            </w:rPr>
          </w:rPrChange>
        </w:rPr>
        <w:t>.</w:t>
      </w:r>
      <w:ins w:id="1786" w:author="olenka9@yahoo.co.uk" w:date="2022-03-20T18:51:00Z">
        <w:r w:rsidR="00570929">
          <w:rPr>
            <w:rFonts w:ascii="Times New Roman" w:eastAsia="Times New Roman" w:hAnsi="Times New Roman" w:cs="Times New Roman"/>
            <w:sz w:val="20"/>
            <w:szCs w:val="20"/>
            <w:lang w:val="en-GB" w:eastAsia="pl-PL"/>
          </w:rPr>
          <w:t xml:space="preserve"> </w:t>
        </w:r>
      </w:ins>
      <w:del w:id="1787" w:author="olenka9@yahoo.co.uk" w:date="2022-03-20T18:51:00Z">
        <w:r w:rsidR="005B5179" w:rsidRPr="0093678E" w:rsidDel="00570929">
          <w:rPr>
            <w:rFonts w:ascii="Times New Roman" w:eastAsia="Times New Roman" w:hAnsi="Times New Roman" w:cs="Times New Roman"/>
            <w:sz w:val="20"/>
            <w:szCs w:val="20"/>
            <w:lang w:val="en-GB" w:eastAsia="pl-PL"/>
            <w:rPrChange w:id="1788" w:author="olenka9@yahoo.co.uk" w:date="2022-03-20T18:34:00Z">
              <w:rPr>
                <w:rFonts w:ascii="Times New Roman" w:eastAsia="Times New Roman" w:hAnsi="Times New Roman" w:cs="Times New Roman"/>
                <w:sz w:val="20"/>
                <w:szCs w:val="20"/>
                <w:lang w:eastAsia="pl-PL"/>
              </w:rPr>
            </w:rPrChange>
          </w:rPr>
          <w:delText xml:space="preserve"> Przypadki </w:delText>
        </w:r>
      </w:del>
      <w:ins w:id="1789" w:author="olenka9@yahoo.co.uk" w:date="2022-03-20T18:51:00Z">
        <w:r w:rsidR="00570929" w:rsidRPr="00570929">
          <w:rPr>
            <w:rFonts w:ascii="Times New Roman" w:eastAsia="Times New Roman" w:hAnsi="Times New Roman" w:cs="Times New Roman"/>
            <w:sz w:val="20"/>
            <w:szCs w:val="20"/>
            <w:lang w:val="en-GB" w:eastAsia="pl-PL"/>
          </w:rPr>
          <w:t>Cases that are not included in the recruitment procedure are considered individually, at the student's request, by the University Erasmus+ Coordinator.</w:t>
        </w:r>
      </w:ins>
      <w:del w:id="1790" w:author="olenka9@yahoo.co.uk" w:date="2022-03-20T18:51:00Z">
        <w:r w:rsidR="005B5179" w:rsidRPr="0093678E" w:rsidDel="00570929">
          <w:rPr>
            <w:rFonts w:ascii="Times New Roman" w:eastAsia="Times New Roman" w:hAnsi="Times New Roman" w:cs="Times New Roman"/>
            <w:sz w:val="20"/>
            <w:szCs w:val="20"/>
            <w:lang w:val="en-GB" w:eastAsia="pl-PL"/>
            <w:rPrChange w:id="1791" w:author="olenka9@yahoo.co.uk" w:date="2022-03-20T18:34:00Z">
              <w:rPr>
                <w:rFonts w:ascii="Times New Roman" w:eastAsia="Times New Roman" w:hAnsi="Times New Roman" w:cs="Times New Roman"/>
                <w:sz w:val="20"/>
                <w:szCs w:val="20"/>
                <w:lang w:eastAsia="pl-PL"/>
              </w:rPr>
            </w:rPrChange>
          </w:rPr>
          <w:delText xml:space="preserve">nieuwzględnione </w:delText>
        </w:r>
        <w:r w:rsidR="00CC0A96" w:rsidRPr="0093678E" w:rsidDel="00570929">
          <w:rPr>
            <w:rFonts w:ascii="Times New Roman" w:eastAsia="Times New Roman" w:hAnsi="Times New Roman" w:cs="Times New Roman"/>
            <w:sz w:val="20"/>
            <w:szCs w:val="20"/>
            <w:lang w:val="en-GB" w:eastAsia="pl-PL"/>
            <w:rPrChange w:id="1792" w:author="olenka9@yahoo.co.uk" w:date="2022-03-20T18:34:00Z">
              <w:rPr>
                <w:rFonts w:ascii="Times New Roman" w:eastAsia="Times New Roman" w:hAnsi="Times New Roman" w:cs="Times New Roman"/>
                <w:sz w:val="20"/>
                <w:szCs w:val="20"/>
                <w:lang w:eastAsia="pl-PL"/>
              </w:rPr>
            </w:rPrChange>
          </w:rPr>
          <w:delText xml:space="preserve">w </w:delText>
        </w:r>
        <w:r w:rsidR="00684D86" w:rsidRPr="0093678E" w:rsidDel="00570929">
          <w:rPr>
            <w:rFonts w:ascii="Times New Roman" w:eastAsia="Times New Roman" w:hAnsi="Times New Roman" w:cs="Times New Roman"/>
            <w:sz w:val="20"/>
            <w:szCs w:val="20"/>
            <w:lang w:val="en-GB" w:eastAsia="pl-PL"/>
            <w:rPrChange w:id="1793" w:author="olenka9@yahoo.co.uk" w:date="2022-03-20T18:34:00Z">
              <w:rPr>
                <w:rFonts w:ascii="Times New Roman" w:eastAsia="Times New Roman" w:hAnsi="Times New Roman" w:cs="Times New Roman"/>
                <w:sz w:val="20"/>
                <w:szCs w:val="20"/>
                <w:lang w:eastAsia="pl-PL"/>
              </w:rPr>
            </w:rPrChange>
          </w:rPr>
          <w:delText>Procedurze rekrutacji</w:delText>
        </w:r>
        <w:r w:rsidR="00A67DAE" w:rsidRPr="0093678E" w:rsidDel="00570929">
          <w:rPr>
            <w:rFonts w:ascii="Times New Roman" w:eastAsia="Times New Roman" w:hAnsi="Times New Roman" w:cs="Times New Roman"/>
            <w:sz w:val="20"/>
            <w:szCs w:val="20"/>
            <w:lang w:val="en-GB" w:eastAsia="pl-PL"/>
            <w:rPrChange w:id="1794" w:author="olenka9@yahoo.co.uk" w:date="2022-03-20T18:34:00Z">
              <w:rPr>
                <w:rFonts w:ascii="Times New Roman" w:eastAsia="Times New Roman" w:hAnsi="Times New Roman" w:cs="Times New Roman"/>
                <w:sz w:val="20"/>
                <w:szCs w:val="20"/>
                <w:lang w:eastAsia="pl-PL"/>
              </w:rPr>
            </w:rPrChange>
          </w:rPr>
          <w:delText xml:space="preserve"> </w:delText>
        </w:r>
        <w:r w:rsidR="005B5179" w:rsidRPr="0093678E" w:rsidDel="00570929">
          <w:rPr>
            <w:rFonts w:ascii="Times New Roman" w:eastAsia="Times New Roman" w:hAnsi="Times New Roman" w:cs="Times New Roman"/>
            <w:sz w:val="20"/>
            <w:szCs w:val="20"/>
            <w:lang w:val="en-GB" w:eastAsia="pl-PL"/>
            <w:rPrChange w:id="1795" w:author="olenka9@yahoo.co.uk" w:date="2022-03-20T18:34:00Z">
              <w:rPr>
                <w:rFonts w:ascii="Times New Roman" w:eastAsia="Times New Roman" w:hAnsi="Times New Roman" w:cs="Times New Roman"/>
                <w:sz w:val="20"/>
                <w:szCs w:val="20"/>
                <w:lang w:eastAsia="pl-PL"/>
              </w:rPr>
            </w:rPrChange>
          </w:rPr>
          <w:delText>rozpatrywane są indywidualnie na wniosek studenta przez Uczelnianego Koordynatora Programu Erasmus+.</w:delText>
        </w:r>
      </w:del>
    </w:p>
    <w:p w14:paraId="5284A2EA" w14:textId="1B9D5ABD" w:rsidR="00826992" w:rsidRPr="0093678E" w:rsidRDefault="00826992" w:rsidP="00A163AE">
      <w:pPr>
        <w:spacing w:after="0" w:line="240" w:lineRule="auto"/>
        <w:jc w:val="both"/>
        <w:rPr>
          <w:rFonts w:ascii="Times New Roman" w:eastAsia="Times New Roman" w:hAnsi="Times New Roman" w:cs="Times New Roman"/>
          <w:sz w:val="20"/>
          <w:szCs w:val="20"/>
          <w:lang w:val="en-GB" w:eastAsia="pl-PL"/>
          <w:rPrChange w:id="1796" w:author="olenka9@yahoo.co.uk" w:date="2022-03-20T18:34:00Z">
            <w:rPr>
              <w:rFonts w:ascii="Times New Roman" w:eastAsia="Times New Roman" w:hAnsi="Times New Roman" w:cs="Times New Roman"/>
              <w:sz w:val="20"/>
              <w:szCs w:val="20"/>
              <w:lang w:eastAsia="pl-PL"/>
            </w:rPr>
          </w:rPrChange>
        </w:rPr>
      </w:pPr>
    </w:p>
    <w:p w14:paraId="7EAEC386" w14:textId="6D268241" w:rsidR="00826992" w:rsidRPr="0093678E" w:rsidRDefault="003A6A3D" w:rsidP="00570929">
      <w:pPr>
        <w:spacing w:after="0" w:line="240" w:lineRule="auto"/>
        <w:jc w:val="both"/>
        <w:rPr>
          <w:rStyle w:val="Pogrubienie"/>
          <w:rFonts w:ascii="Times New Roman" w:eastAsia="Times New Roman" w:hAnsi="Times New Roman" w:cs="Times New Roman"/>
          <w:b w:val="0"/>
          <w:bCs w:val="0"/>
          <w:sz w:val="20"/>
          <w:szCs w:val="20"/>
          <w:lang w:val="en-GB" w:eastAsia="pl-PL"/>
          <w:rPrChange w:id="1797" w:author="olenka9@yahoo.co.uk" w:date="2022-03-20T18:34:00Z">
            <w:rPr>
              <w:rStyle w:val="Pogrubienie"/>
              <w:rFonts w:ascii="Times New Roman" w:eastAsia="Times New Roman" w:hAnsi="Times New Roman" w:cs="Times New Roman"/>
              <w:b w:val="0"/>
              <w:bCs w:val="0"/>
              <w:sz w:val="20"/>
              <w:szCs w:val="20"/>
              <w:lang w:eastAsia="pl-PL"/>
            </w:rPr>
          </w:rPrChange>
        </w:rPr>
      </w:pPr>
      <w:ins w:id="1798" w:author="Aleksandra Szmurlik CWM" w:date="2022-03-02T12:34:00Z">
        <w:r w:rsidRPr="0093678E">
          <w:rPr>
            <w:rFonts w:ascii="Times New Roman" w:eastAsia="Times New Roman" w:hAnsi="Times New Roman" w:cs="Times New Roman"/>
            <w:sz w:val="20"/>
            <w:szCs w:val="20"/>
            <w:lang w:val="en-GB" w:eastAsia="pl-PL"/>
            <w:rPrChange w:id="1799" w:author="olenka9@yahoo.co.uk" w:date="2022-03-20T18:34:00Z">
              <w:rPr>
                <w:rFonts w:ascii="Times New Roman" w:eastAsia="Times New Roman" w:hAnsi="Times New Roman" w:cs="Times New Roman"/>
                <w:b/>
                <w:bCs/>
                <w:sz w:val="20"/>
                <w:szCs w:val="20"/>
                <w:lang w:eastAsia="pl-PL"/>
              </w:rPr>
            </w:rPrChange>
          </w:rPr>
          <w:t>17</w:t>
        </w:r>
      </w:ins>
      <w:del w:id="1800" w:author="Aleksandra Szmurlik CWM" w:date="2022-03-02T12:34:00Z">
        <w:r w:rsidR="00A67DAE" w:rsidRPr="0093678E" w:rsidDel="003A6A3D">
          <w:rPr>
            <w:rFonts w:ascii="Times New Roman" w:eastAsia="Times New Roman" w:hAnsi="Times New Roman" w:cs="Times New Roman"/>
            <w:sz w:val="20"/>
            <w:szCs w:val="20"/>
            <w:lang w:val="en-GB" w:eastAsia="pl-PL"/>
            <w:rPrChange w:id="1801" w:author="olenka9@yahoo.co.uk" w:date="2022-03-20T18:34:00Z">
              <w:rPr>
                <w:rFonts w:ascii="Times New Roman" w:eastAsia="Times New Roman" w:hAnsi="Times New Roman" w:cs="Times New Roman"/>
                <w:sz w:val="20"/>
                <w:szCs w:val="20"/>
                <w:lang w:eastAsia="pl-PL"/>
              </w:rPr>
            </w:rPrChange>
          </w:rPr>
          <w:delText>20</w:delText>
        </w:r>
      </w:del>
      <w:r w:rsidR="0054587D" w:rsidRPr="0093678E">
        <w:rPr>
          <w:rFonts w:ascii="Times New Roman" w:eastAsia="Times New Roman" w:hAnsi="Times New Roman" w:cs="Times New Roman"/>
          <w:sz w:val="20"/>
          <w:szCs w:val="20"/>
          <w:lang w:val="en-GB" w:eastAsia="pl-PL"/>
          <w:rPrChange w:id="1802" w:author="olenka9@yahoo.co.uk" w:date="2022-03-20T18:34:00Z">
            <w:rPr>
              <w:rFonts w:ascii="Times New Roman" w:eastAsia="Times New Roman" w:hAnsi="Times New Roman" w:cs="Times New Roman"/>
              <w:sz w:val="20"/>
              <w:szCs w:val="20"/>
              <w:lang w:eastAsia="pl-PL"/>
            </w:rPr>
          </w:rPrChange>
        </w:rPr>
        <w:t xml:space="preserve">. </w:t>
      </w:r>
      <w:del w:id="1803" w:author="olenka9@yahoo.co.uk" w:date="2022-03-20T18:52:00Z">
        <w:r w:rsidR="0054587D" w:rsidRPr="0093678E" w:rsidDel="00570929">
          <w:rPr>
            <w:rFonts w:ascii="Times New Roman" w:eastAsia="Times New Roman" w:hAnsi="Times New Roman" w:cs="Times New Roman"/>
            <w:sz w:val="20"/>
            <w:szCs w:val="20"/>
            <w:lang w:val="en-GB" w:eastAsia="pl-PL"/>
            <w:rPrChange w:id="1804" w:author="olenka9@yahoo.co.uk" w:date="2022-03-20T18:34:00Z">
              <w:rPr>
                <w:rFonts w:ascii="Times New Roman" w:eastAsia="Times New Roman" w:hAnsi="Times New Roman" w:cs="Times New Roman"/>
                <w:sz w:val="20"/>
                <w:szCs w:val="20"/>
                <w:lang w:eastAsia="pl-PL"/>
              </w:rPr>
            </w:rPrChange>
          </w:rPr>
          <w:delText>Stude</w:delText>
        </w:r>
      </w:del>
      <w:ins w:id="1805" w:author="olenka9@yahoo.co.uk" w:date="2022-03-20T18:52:00Z">
        <w:r w:rsidR="00570929" w:rsidRPr="00570929">
          <w:rPr>
            <w:rFonts w:ascii="Times New Roman" w:eastAsia="Times New Roman" w:hAnsi="Times New Roman" w:cs="Times New Roman"/>
            <w:sz w:val="20"/>
            <w:szCs w:val="20"/>
            <w:lang w:val="en-GB" w:eastAsia="pl-PL"/>
          </w:rPr>
          <w:t xml:space="preserve">The student has the right to appeal against the results of the </w:t>
        </w:r>
        <w:r w:rsidR="00570929">
          <w:rPr>
            <w:rFonts w:ascii="Times New Roman" w:eastAsia="Times New Roman" w:hAnsi="Times New Roman" w:cs="Times New Roman"/>
            <w:sz w:val="20"/>
            <w:szCs w:val="20"/>
            <w:lang w:val="en-GB" w:eastAsia="pl-PL"/>
          </w:rPr>
          <w:t>selection procedure</w:t>
        </w:r>
        <w:r w:rsidR="00570929" w:rsidRPr="00570929">
          <w:rPr>
            <w:rFonts w:ascii="Times New Roman" w:eastAsia="Times New Roman" w:hAnsi="Times New Roman" w:cs="Times New Roman"/>
            <w:sz w:val="20"/>
            <w:szCs w:val="20"/>
            <w:lang w:val="en-GB" w:eastAsia="pl-PL"/>
          </w:rPr>
          <w:t xml:space="preserve"> to the University Erasmus+ Programme Coordinator.</w:t>
        </w:r>
      </w:ins>
      <w:del w:id="1806" w:author="olenka9@yahoo.co.uk" w:date="2022-03-20T18:52:00Z">
        <w:r w:rsidR="0054587D" w:rsidRPr="0093678E" w:rsidDel="00570929">
          <w:rPr>
            <w:rFonts w:ascii="Times New Roman" w:eastAsia="Times New Roman" w:hAnsi="Times New Roman" w:cs="Times New Roman"/>
            <w:sz w:val="20"/>
            <w:szCs w:val="20"/>
            <w:lang w:val="en-GB" w:eastAsia="pl-PL"/>
            <w:rPrChange w:id="1807" w:author="olenka9@yahoo.co.uk" w:date="2022-03-20T18:34:00Z">
              <w:rPr>
                <w:rFonts w:ascii="Times New Roman" w:eastAsia="Times New Roman" w:hAnsi="Times New Roman" w:cs="Times New Roman"/>
                <w:sz w:val="20"/>
                <w:szCs w:val="20"/>
                <w:lang w:eastAsia="pl-PL"/>
              </w:rPr>
            </w:rPrChange>
          </w:rPr>
          <w:delText>nt ma prawo odwołać się w sprawie wyników kwalifikacji do Uczelnianego Koordynatora Programu Erasmus+.</w:delText>
        </w:r>
      </w:del>
    </w:p>
    <w:p w14:paraId="7D89E6B8" w14:textId="07B63C5D" w:rsidR="00570929" w:rsidRPr="00570929" w:rsidRDefault="00E74801" w:rsidP="00A163AE">
      <w:pPr>
        <w:pStyle w:val="NormalnyWeb"/>
        <w:shd w:val="clear" w:color="auto" w:fill="FFFFFF"/>
        <w:spacing w:before="0" w:beforeAutospacing="0" w:after="0" w:afterAutospacing="0"/>
        <w:jc w:val="both"/>
        <w:textAlignment w:val="baseline"/>
        <w:rPr>
          <w:b/>
          <w:bCs/>
          <w:sz w:val="20"/>
          <w:szCs w:val="20"/>
          <w:u w:val="single"/>
          <w:bdr w:val="none" w:sz="0" w:space="0" w:color="auto" w:frame="1"/>
          <w:lang w:val="en-GB"/>
          <w:rPrChange w:id="1808" w:author="olenka9@yahoo.co.uk" w:date="2022-03-20T18:52:00Z">
            <w:rPr>
              <w:sz w:val="20"/>
              <w:szCs w:val="20"/>
              <w:u w:val="single"/>
            </w:rPr>
          </w:rPrChange>
        </w:rPr>
      </w:pPr>
      <w:r w:rsidRPr="0093678E">
        <w:rPr>
          <w:sz w:val="20"/>
          <w:szCs w:val="20"/>
          <w:lang w:val="en-GB"/>
          <w:rPrChange w:id="1809" w:author="olenka9@yahoo.co.uk" w:date="2022-03-20T18:34:00Z">
            <w:rPr>
              <w:sz w:val="20"/>
              <w:szCs w:val="20"/>
            </w:rPr>
          </w:rPrChange>
        </w:rPr>
        <w:br/>
      </w:r>
      <w:r w:rsidRPr="0093678E">
        <w:rPr>
          <w:rStyle w:val="Pogrubienie"/>
          <w:sz w:val="20"/>
          <w:szCs w:val="20"/>
          <w:u w:val="single"/>
          <w:bdr w:val="none" w:sz="0" w:space="0" w:color="auto" w:frame="1"/>
          <w:lang w:val="en-GB"/>
          <w:rPrChange w:id="1810" w:author="olenka9@yahoo.co.uk" w:date="2022-03-20T18:34:00Z">
            <w:rPr>
              <w:rStyle w:val="Pogrubienie"/>
              <w:sz w:val="20"/>
              <w:szCs w:val="20"/>
              <w:u w:val="single"/>
              <w:bdr w:val="none" w:sz="0" w:space="0" w:color="auto" w:frame="1"/>
            </w:rPr>
          </w:rPrChange>
        </w:rPr>
        <w:t>II</w:t>
      </w:r>
      <w:r w:rsidR="005B5179" w:rsidRPr="0093678E">
        <w:rPr>
          <w:rStyle w:val="Pogrubienie"/>
          <w:sz w:val="20"/>
          <w:szCs w:val="20"/>
          <w:u w:val="single"/>
          <w:bdr w:val="none" w:sz="0" w:space="0" w:color="auto" w:frame="1"/>
          <w:lang w:val="en-GB"/>
          <w:rPrChange w:id="1811" w:author="olenka9@yahoo.co.uk" w:date="2022-03-20T18:34:00Z">
            <w:rPr>
              <w:rStyle w:val="Pogrubienie"/>
              <w:sz w:val="20"/>
              <w:szCs w:val="20"/>
              <w:u w:val="single"/>
              <w:bdr w:val="none" w:sz="0" w:space="0" w:color="auto" w:frame="1"/>
            </w:rPr>
          </w:rPrChange>
        </w:rPr>
        <w:t>I</w:t>
      </w:r>
      <w:r w:rsidRPr="0093678E">
        <w:rPr>
          <w:rStyle w:val="Pogrubienie"/>
          <w:sz w:val="20"/>
          <w:szCs w:val="20"/>
          <w:u w:val="single"/>
          <w:bdr w:val="none" w:sz="0" w:space="0" w:color="auto" w:frame="1"/>
          <w:lang w:val="en-GB"/>
          <w:rPrChange w:id="1812" w:author="olenka9@yahoo.co.uk" w:date="2022-03-20T18:34:00Z">
            <w:rPr>
              <w:rStyle w:val="Pogrubienie"/>
              <w:sz w:val="20"/>
              <w:szCs w:val="20"/>
              <w:u w:val="single"/>
              <w:bdr w:val="none" w:sz="0" w:space="0" w:color="auto" w:frame="1"/>
            </w:rPr>
          </w:rPrChange>
        </w:rPr>
        <w:t xml:space="preserve">. </w:t>
      </w:r>
      <w:del w:id="1813" w:author="olenka9@yahoo.co.uk" w:date="2022-03-20T18:53:00Z">
        <w:r w:rsidRPr="0093678E" w:rsidDel="00570929">
          <w:rPr>
            <w:rStyle w:val="Pogrubienie"/>
            <w:sz w:val="20"/>
            <w:szCs w:val="20"/>
            <w:u w:val="single"/>
            <w:bdr w:val="none" w:sz="0" w:space="0" w:color="auto" w:frame="1"/>
            <w:lang w:val="en-GB"/>
            <w:rPrChange w:id="1814" w:author="olenka9@yahoo.co.uk" w:date="2022-03-20T18:34:00Z">
              <w:rPr>
                <w:rStyle w:val="Pogrubienie"/>
                <w:sz w:val="20"/>
                <w:szCs w:val="20"/>
                <w:u w:val="single"/>
                <w:bdr w:val="none" w:sz="0" w:space="0" w:color="auto" w:frame="1"/>
              </w:rPr>
            </w:rPrChange>
          </w:rPr>
          <w:delText>Procedura</w:delText>
        </w:r>
      </w:del>
      <w:ins w:id="1815" w:author="olenka9@yahoo.co.uk" w:date="2022-03-20T18:53:00Z">
        <w:r w:rsidR="00570929">
          <w:rPr>
            <w:rStyle w:val="Pogrubienie"/>
            <w:sz w:val="20"/>
            <w:szCs w:val="20"/>
            <w:u w:val="single"/>
            <w:bdr w:val="none" w:sz="0" w:space="0" w:color="auto" w:frame="1"/>
            <w:lang w:val="en-GB"/>
          </w:rPr>
          <w:t>Application p</w:t>
        </w:r>
        <w:r w:rsidR="00570929" w:rsidRPr="0093678E">
          <w:rPr>
            <w:rStyle w:val="Pogrubienie"/>
            <w:sz w:val="20"/>
            <w:szCs w:val="20"/>
            <w:u w:val="single"/>
            <w:bdr w:val="none" w:sz="0" w:space="0" w:color="auto" w:frame="1"/>
            <w:lang w:val="en-GB"/>
          </w:rPr>
          <w:t>rocedure</w:t>
        </w:r>
      </w:ins>
      <w:r w:rsidRPr="0093678E">
        <w:rPr>
          <w:rStyle w:val="Pogrubienie"/>
          <w:sz w:val="20"/>
          <w:szCs w:val="20"/>
          <w:u w:val="single"/>
          <w:bdr w:val="none" w:sz="0" w:space="0" w:color="auto" w:frame="1"/>
          <w:lang w:val="en-GB"/>
          <w:rPrChange w:id="1816" w:author="olenka9@yahoo.co.uk" w:date="2022-03-20T18:34:00Z">
            <w:rPr>
              <w:rStyle w:val="Pogrubienie"/>
              <w:sz w:val="20"/>
              <w:szCs w:val="20"/>
              <w:u w:val="single"/>
              <w:bdr w:val="none" w:sz="0" w:space="0" w:color="auto" w:frame="1"/>
            </w:rPr>
          </w:rPrChange>
        </w:rPr>
        <w:t xml:space="preserve"> </w:t>
      </w:r>
      <w:del w:id="1817" w:author="olenka9@yahoo.co.uk" w:date="2022-03-20T18:53:00Z">
        <w:r w:rsidRPr="0093678E" w:rsidDel="00570929">
          <w:rPr>
            <w:rStyle w:val="Pogrubienie"/>
            <w:sz w:val="20"/>
            <w:szCs w:val="20"/>
            <w:u w:val="single"/>
            <w:bdr w:val="none" w:sz="0" w:space="0" w:color="auto" w:frame="1"/>
            <w:lang w:val="en-GB"/>
            <w:rPrChange w:id="1818" w:author="olenka9@yahoo.co.uk" w:date="2022-03-20T18:34:00Z">
              <w:rPr>
                <w:rStyle w:val="Pogrubienie"/>
                <w:sz w:val="20"/>
                <w:szCs w:val="20"/>
                <w:u w:val="single"/>
                <w:bdr w:val="none" w:sz="0" w:space="0" w:color="auto" w:frame="1"/>
              </w:rPr>
            </w:rPrChange>
          </w:rPr>
          <w:delText>aplikacji</w:delText>
        </w:r>
      </w:del>
    </w:p>
    <w:p w14:paraId="22A71EDF" w14:textId="16A51C2E" w:rsidR="00892D09" w:rsidRPr="0093678E" w:rsidDel="00B678B7" w:rsidRDefault="00570929">
      <w:pPr>
        <w:pStyle w:val="NormalnyWeb"/>
        <w:spacing w:before="0" w:beforeAutospacing="0" w:after="0" w:afterAutospacing="0"/>
        <w:jc w:val="both"/>
        <w:textAlignment w:val="baseline"/>
        <w:rPr>
          <w:del w:id="1819" w:author="Aleksandra Szmurlik CWM" w:date="2022-03-02T12:46:00Z"/>
          <w:sz w:val="20"/>
          <w:szCs w:val="20"/>
          <w:lang w:val="en-GB"/>
          <w:rPrChange w:id="1820" w:author="olenka9@yahoo.co.uk" w:date="2022-03-20T18:34:00Z">
            <w:rPr>
              <w:del w:id="1821" w:author="Aleksandra Szmurlik CWM" w:date="2022-03-02T12:46:00Z"/>
              <w:sz w:val="20"/>
              <w:szCs w:val="20"/>
            </w:rPr>
          </w:rPrChange>
        </w:rPr>
      </w:pPr>
      <w:ins w:id="1822" w:author="olenka9@yahoo.co.uk" w:date="2022-03-20T18:54:00Z">
        <w:r>
          <w:rPr>
            <w:sz w:val="20"/>
            <w:szCs w:val="20"/>
            <w:lang w:val="en-GB"/>
          </w:rPr>
          <w:t xml:space="preserve">1.The </w:t>
        </w:r>
      </w:ins>
      <w:del w:id="1823" w:author="olenka9@yahoo.co.uk" w:date="2022-03-20T18:52:00Z">
        <w:r w:rsidR="00E74801" w:rsidRPr="0093678E" w:rsidDel="00570929">
          <w:rPr>
            <w:sz w:val="20"/>
            <w:szCs w:val="20"/>
            <w:lang w:val="en-GB"/>
            <w:rPrChange w:id="1824" w:author="olenka9@yahoo.co.uk" w:date="2022-03-20T18:34:00Z">
              <w:rPr>
                <w:sz w:val="20"/>
                <w:szCs w:val="20"/>
              </w:rPr>
            </w:rPrChange>
          </w:rPr>
          <w:br/>
          <w:delText xml:space="preserve">1. </w:delText>
        </w:r>
      </w:del>
      <w:del w:id="1825" w:author="Aleksandra Szmurlik CWM" w:date="2022-03-02T12:46:00Z">
        <w:r w:rsidR="00E74801" w:rsidRPr="0093678E" w:rsidDel="00B678B7">
          <w:rPr>
            <w:sz w:val="20"/>
            <w:szCs w:val="20"/>
            <w:lang w:val="en-GB"/>
            <w:rPrChange w:id="1826" w:author="olenka9@yahoo.co.uk" w:date="2022-03-20T18:34:00Z">
              <w:rPr>
                <w:sz w:val="20"/>
                <w:szCs w:val="20"/>
              </w:rPr>
            </w:rPrChange>
          </w:rPr>
          <w:delText>Dokumenty wymagan</w:delText>
        </w:r>
        <w:r w:rsidR="00CB3736" w:rsidRPr="0093678E" w:rsidDel="00B678B7">
          <w:rPr>
            <w:sz w:val="20"/>
            <w:szCs w:val="20"/>
            <w:lang w:val="en-GB"/>
            <w:rPrChange w:id="1827" w:author="olenka9@yahoo.co.uk" w:date="2022-03-20T18:34:00Z">
              <w:rPr>
                <w:sz w:val="20"/>
                <w:szCs w:val="20"/>
              </w:rPr>
            </w:rPrChange>
          </w:rPr>
          <w:delText xml:space="preserve">e przed </w:delText>
        </w:r>
        <w:r w:rsidR="00165DD6" w:rsidRPr="0093678E" w:rsidDel="00B678B7">
          <w:rPr>
            <w:sz w:val="20"/>
            <w:szCs w:val="20"/>
            <w:lang w:val="en-GB"/>
            <w:rPrChange w:id="1828" w:author="olenka9@yahoo.co.uk" w:date="2022-03-20T18:34:00Z">
              <w:rPr>
                <w:sz w:val="20"/>
                <w:szCs w:val="20"/>
              </w:rPr>
            </w:rPrChange>
          </w:rPr>
          <w:delText>rozpoczęciem mobilności</w:delText>
        </w:r>
        <w:r w:rsidR="00892D09" w:rsidRPr="0093678E" w:rsidDel="00B678B7">
          <w:rPr>
            <w:sz w:val="20"/>
            <w:szCs w:val="20"/>
            <w:lang w:val="en-GB"/>
            <w:rPrChange w:id="1829" w:author="olenka9@yahoo.co.uk" w:date="2022-03-20T18:34:00Z">
              <w:rPr>
                <w:sz w:val="20"/>
                <w:szCs w:val="20"/>
              </w:rPr>
            </w:rPrChange>
          </w:rPr>
          <w:delText>:</w:delText>
        </w:r>
      </w:del>
    </w:p>
    <w:p w14:paraId="0058077D" w14:textId="7516F024" w:rsidR="00B85747" w:rsidRPr="0093678E" w:rsidDel="00B678B7" w:rsidRDefault="00B85747">
      <w:pPr>
        <w:pStyle w:val="NormalnyWeb"/>
        <w:spacing w:before="0" w:beforeAutospacing="0" w:after="0" w:afterAutospacing="0"/>
        <w:ind w:left="1080"/>
        <w:jc w:val="both"/>
        <w:textAlignment w:val="baseline"/>
        <w:rPr>
          <w:del w:id="1830" w:author="Aleksandra Szmurlik CWM" w:date="2022-03-02T12:46:00Z"/>
          <w:sz w:val="20"/>
          <w:szCs w:val="20"/>
          <w:lang w:val="en-GB"/>
          <w:rPrChange w:id="1831" w:author="olenka9@yahoo.co.uk" w:date="2022-03-20T18:34:00Z">
            <w:rPr>
              <w:del w:id="1832" w:author="Aleksandra Szmurlik CWM" w:date="2022-03-02T12:46:00Z"/>
              <w:sz w:val="20"/>
              <w:szCs w:val="20"/>
            </w:rPr>
          </w:rPrChange>
        </w:rPr>
        <w:pPrChange w:id="1833" w:author="olenka9@yahoo.co.uk" w:date="2022-03-20T18:54:00Z">
          <w:pPr>
            <w:pStyle w:val="NormalnyWeb"/>
            <w:spacing w:before="0" w:beforeAutospacing="0" w:after="0" w:afterAutospacing="0"/>
            <w:jc w:val="both"/>
            <w:textAlignment w:val="baseline"/>
          </w:pPr>
        </w:pPrChange>
      </w:pPr>
    </w:p>
    <w:p w14:paraId="4C23FBE9" w14:textId="09E82B1C" w:rsidR="00B85747" w:rsidRPr="0093678E" w:rsidDel="00B678B7" w:rsidRDefault="00B85747">
      <w:pPr>
        <w:pStyle w:val="NormalnyWeb"/>
        <w:spacing w:before="0" w:beforeAutospacing="0" w:after="0" w:afterAutospacing="0"/>
        <w:ind w:left="1080"/>
        <w:jc w:val="both"/>
        <w:textAlignment w:val="baseline"/>
        <w:rPr>
          <w:del w:id="1834" w:author="Aleksandra Szmurlik CWM" w:date="2022-03-02T12:46:00Z"/>
          <w:strike/>
          <w:sz w:val="20"/>
          <w:szCs w:val="20"/>
          <w:lang w:val="en-GB"/>
          <w:rPrChange w:id="1835" w:author="olenka9@yahoo.co.uk" w:date="2022-03-20T18:34:00Z">
            <w:rPr>
              <w:del w:id="1836" w:author="Aleksandra Szmurlik CWM" w:date="2022-03-02T12:46:00Z"/>
              <w:strike/>
              <w:sz w:val="20"/>
              <w:szCs w:val="20"/>
            </w:rPr>
          </w:rPrChange>
        </w:rPr>
        <w:pPrChange w:id="1837" w:author="olenka9@yahoo.co.uk" w:date="2022-03-20T18:54:00Z">
          <w:pPr>
            <w:pStyle w:val="NormalnyWeb"/>
            <w:numPr>
              <w:numId w:val="8"/>
            </w:numPr>
            <w:spacing w:before="0" w:beforeAutospacing="0" w:after="0" w:afterAutospacing="0"/>
            <w:ind w:left="720" w:hanging="360"/>
            <w:jc w:val="both"/>
            <w:textAlignment w:val="baseline"/>
          </w:pPr>
        </w:pPrChange>
      </w:pPr>
      <w:del w:id="1838" w:author="Aleksandra Szmurlik CWM" w:date="2022-03-02T12:46:00Z">
        <w:r w:rsidRPr="0093678E" w:rsidDel="00B678B7">
          <w:rPr>
            <w:sz w:val="20"/>
            <w:szCs w:val="20"/>
            <w:lang w:val="en-GB"/>
            <w:rPrChange w:id="1839" w:author="olenka9@yahoo.co.uk" w:date="2022-03-20T18:34:00Z">
              <w:rPr>
                <w:sz w:val="20"/>
                <w:szCs w:val="20"/>
              </w:rPr>
            </w:rPrChange>
          </w:rPr>
          <w:delText>P</w:delText>
        </w:r>
        <w:r w:rsidR="00686660" w:rsidRPr="0093678E" w:rsidDel="00B678B7">
          <w:rPr>
            <w:sz w:val="20"/>
            <w:szCs w:val="20"/>
            <w:lang w:val="en-GB"/>
            <w:rPrChange w:id="1840" w:author="olenka9@yahoo.co.uk" w:date="2022-03-20T18:34:00Z">
              <w:rPr>
                <w:sz w:val="20"/>
                <w:szCs w:val="20"/>
              </w:rPr>
            </w:rPrChange>
          </w:rPr>
          <w:delText xml:space="preserve">odanie studenta </w:delText>
        </w:r>
        <w:r w:rsidR="007A1CD5" w:rsidRPr="0093678E" w:rsidDel="00B678B7">
          <w:rPr>
            <w:sz w:val="20"/>
            <w:szCs w:val="20"/>
            <w:lang w:val="en-GB"/>
            <w:rPrChange w:id="1841" w:author="olenka9@yahoo.co.uk" w:date="2022-03-20T18:34:00Z">
              <w:rPr>
                <w:sz w:val="20"/>
                <w:szCs w:val="20"/>
              </w:rPr>
            </w:rPrChange>
          </w:rPr>
          <w:delText>o zgodę na wyjazd na studia zagraniczne</w:delText>
        </w:r>
        <w:r w:rsidRPr="0093678E" w:rsidDel="00B678B7">
          <w:rPr>
            <w:sz w:val="20"/>
            <w:szCs w:val="20"/>
            <w:lang w:val="en-GB"/>
            <w:rPrChange w:id="1842" w:author="olenka9@yahoo.co.uk" w:date="2022-03-20T18:34:00Z">
              <w:rPr>
                <w:sz w:val="20"/>
                <w:szCs w:val="20"/>
              </w:rPr>
            </w:rPrChange>
          </w:rPr>
          <w:delText>;</w:delText>
        </w:r>
      </w:del>
    </w:p>
    <w:p w14:paraId="2E5A908A" w14:textId="6246791C" w:rsidR="00B85747" w:rsidRPr="0093678E" w:rsidDel="00B678B7" w:rsidRDefault="00E74801">
      <w:pPr>
        <w:pStyle w:val="NormalnyWeb"/>
        <w:spacing w:before="0" w:beforeAutospacing="0" w:after="0" w:afterAutospacing="0"/>
        <w:ind w:left="1080"/>
        <w:jc w:val="both"/>
        <w:textAlignment w:val="baseline"/>
        <w:rPr>
          <w:del w:id="1843" w:author="Aleksandra Szmurlik CWM" w:date="2022-03-02T12:46:00Z"/>
          <w:sz w:val="20"/>
          <w:szCs w:val="20"/>
          <w:lang w:val="en-GB"/>
          <w:rPrChange w:id="1844" w:author="olenka9@yahoo.co.uk" w:date="2022-03-20T18:34:00Z">
            <w:rPr>
              <w:del w:id="1845" w:author="Aleksandra Szmurlik CWM" w:date="2022-03-02T12:46:00Z"/>
              <w:sz w:val="20"/>
              <w:szCs w:val="20"/>
              <w:lang w:val="en-US"/>
            </w:rPr>
          </w:rPrChange>
        </w:rPr>
        <w:pPrChange w:id="1846" w:author="olenka9@yahoo.co.uk" w:date="2022-03-20T18:54:00Z">
          <w:pPr>
            <w:pStyle w:val="NormalnyWeb"/>
            <w:numPr>
              <w:numId w:val="8"/>
            </w:numPr>
            <w:spacing w:before="0" w:beforeAutospacing="0" w:after="0" w:afterAutospacing="0"/>
            <w:ind w:left="720" w:hanging="360"/>
            <w:jc w:val="both"/>
            <w:textAlignment w:val="baseline"/>
          </w:pPr>
        </w:pPrChange>
      </w:pPr>
      <w:del w:id="1847" w:author="Aleksandra Szmurlik CWM" w:date="2022-03-02T12:46:00Z">
        <w:r w:rsidRPr="0093678E" w:rsidDel="00B678B7">
          <w:rPr>
            <w:sz w:val="20"/>
            <w:szCs w:val="20"/>
            <w:lang w:val="en-GB"/>
            <w:rPrChange w:id="1848" w:author="olenka9@yahoo.co.uk" w:date="2022-03-20T18:34:00Z">
              <w:rPr>
                <w:sz w:val="20"/>
                <w:szCs w:val="20"/>
                <w:lang w:val="en-US"/>
              </w:rPr>
            </w:rPrChange>
          </w:rPr>
          <w:delText>Learning Agreement for Studies</w:delText>
        </w:r>
        <w:r w:rsidR="009D465E" w:rsidRPr="0093678E" w:rsidDel="00B678B7">
          <w:rPr>
            <w:sz w:val="20"/>
            <w:szCs w:val="20"/>
            <w:lang w:val="en-GB"/>
            <w:rPrChange w:id="1849" w:author="olenka9@yahoo.co.uk" w:date="2022-03-20T18:34:00Z">
              <w:rPr>
                <w:sz w:val="20"/>
                <w:szCs w:val="20"/>
                <w:lang w:val="en-US"/>
              </w:rPr>
            </w:rPrChange>
          </w:rPr>
          <w:delText xml:space="preserve"> (LAS)</w:delText>
        </w:r>
        <w:r w:rsidR="00AF6117" w:rsidRPr="0093678E" w:rsidDel="00B678B7">
          <w:rPr>
            <w:sz w:val="20"/>
            <w:szCs w:val="20"/>
            <w:lang w:val="en-GB"/>
            <w:rPrChange w:id="1850" w:author="olenka9@yahoo.co.uk" w:date="2022-03-20T18:34:00Z">
              <w:rPr>
                <w:sz w:val="20"/>
                <w:szCs w:val="20"/>
                <w:lang w:val="en-US"/>
              </w:rPr>
            </w:rPrChange>
          </w:rPr>
          <w:delText xml:space="preserve"> – część Before the mobility</w:delText>
        </w:r>
      </w:del>
    </w:p>
    <w:p w14:paraId="6367D1AD" w14:textId="3C2E6047" w:rsidR="00F6062F" w:rsidRPr="0093678E" w:rsidDel="00B678B7" w:rsidRDefault="00E74801">
      <w:pPr>
        <w:pStyle w:val="NormalnyWeb"/>
        <w:spacing w:before="0" w:beforeAutospacing="0" w:after="0" w:afterAutospacing="0"/>
        <w:ind w:left="1080"/>
        <w:jc w:val="both"/>
        <w:textAlignment w:val="baseline"/>
        <w:rPr>
          <w:del w:id="1851" w:author="Aleksandra Szmurlik CWM" w:date="2022-03-02T12:46:00Z"/>
          <w:sz w:val="20"/>
          <w:szCs w:val="20"/>
          <w:lang w:val="en-GB"/>
          <w:rPrChange w:id="1852" w:author="olenka9@yahoo.co.uk" w:date="2022-03-20T18:34:00Z">
            <w:rPr>
              <w:del w:id="1853" w:author="Aleksandra Szmurlik CWM" w:date="2022-03-02T12:46:00Z"/>
              <w:sz w:val="20"/>
              <w:szCs w:val="20"/>
            </w:rPr>
          </w:rPrChange>
        </w:rPr>
        <w:pPrChange w:id="1854" w:author="olenka9@yahoo.co.uk" w:date="2022-03-20T18:54:00Z">
          <w:pPr>
            <w:pStyle w:val="NormalnyWeb"/>
            <w:numPr>
              <w:numId w:val="8"/>
            </w:numPr>
            <w:spacing w:before="0" w:beforeAutospacing="0" w:after="0" w:afterAutospacing="0"/>
            <w:ind w:left="720" w:hanging="360"/>
            <w:jc w:val="both"/>
            <w:textAlignment w:val="baseline"/>
          </w:pPr>
        </w:pPrChange>
      </w:pPr>
      <w:del w:id="1855" w:author="Aleksandra Szmurlik CWM" w:date="2022-03-02T12:46:00Z">
        <w:r w:rsidRPr="0093678E" w:rsidDel="00B678B7">
          <w:rPr>
            <w:sz w:val="20"/>
            <w:szCs w:val="20"/>
            <w:lang w:val="en-GB"/>
            <w:rPrChange w:id="1856" w:author="olenka9@yahoo.co.uk" w:date="2022-03-20T18:34:00Z">
              <w:rPr>
                <w:sz w:val="20"/>
                <w:szCs w:val="20"/>
              </w:rPr>
            </w:rPrChange>
          </w:rPr>
          <w:delText>Transcript of Records (</w:delText>
        </w:r>
        <w:r w:rsidR="00000E3F" w:rsidRPr="0093678E" w:rsidDel="00B678B7">
          <w:rPr>
            <w:sz w:val="20"/>
            <w:szCs w:val="20"/>
            <w:lang w:val="en-GB"/>
            <w:rPrChange w:id="1857" w:author="olenka9@yahoo.co.uk" w:date="2022-03-20T18:34:00Z">
              <w:rPr>
                <w:sz w:val="20"/>
                <w:szCs w:val="20"/>
              </w:rPr>
            </w:rPrChange>
          </w:rPr>
          <w:delText>wykaz ocen</w:delText>
        </w:r>
        <w:r w:rsidRPr="0093678E" w:rsidDel="00B678B7">
          <w:rPr>
            <w:sz w:val="20"/>
            <w:szCs w:val="20"/>
            <w:lang w:val="en-GB"/>
            <w:rPrChange w:id="1858" w:author="olenka9@yahoo.co.uk" w:date="2022-03-20T18:34:00Z">
              <w:rPr>
                <w:sz w:val="20"/>
                <w:szCs w:val="20"/>
              </w:rPr>
            </w:rPrChange>
          </w:rPr>
          <w:delText xml:space="preserve"> w języku obcym potwierdzony przez Dziekanat</w:delText>
        </w:r>
        <w:r w:rsidR="008D1EAD" w:rsidRPr="0093678E" w:rsidDel="00B678B7">
          <w:rPr>
            <w:sz w:val="20"/>
            <w:szCs w:val="20"/>
            <w:lang w:val="en-GB"/>
            <w:rPrChange w:id="1859" w:author="olenka9@yahoo.co.uk" w:date="2022-03-20T18:34:00Z">
              <w:rPr>
                <w:sz w:val="20"/>
                <w:szCs w:val="20"/>
              </w:rPr>
            </w:rPrChange>
          </w:rPr>
          <w:delText>; w przypadku studentów IFE przez biuro S</w:delText>
        </w:r>
        <w:r w:rsidR="009D465E" w:rsidRPr="0093678E" w:rsidDel="00B678B7">
          <w:rPr>
            <w:sz w:val="20"/>
            <w:szCs w:val="20"/>
            <w:lang w:val="en-GB"/>
            <w:rPrChange w:id="1860" w:author="olenka9@yahoo.co.uk" w:date="2022-03-20T18:34:00Z">
              <w:rPr>
                <w:sz w:val="20"/>
                <w:szCs w:val="20"/>
              </w:rPr>
            </w:rPrChange>
          </w:rPr>
          <w:delText>MS</w:delText>
        </w:r>
        <w:r w:rsidRPr="0093678E" w:rsidDel="00B678B7">
          <w:rPr>
            <w:sz w:val="20"/>
            <w:szCs w:val="20"/>
            <w:lang w:val="en-GB"/>
            <w:rPrChange w:id="1861" w:author="olenka9@yahoo.co.uk" w:date="2022-03-20T18:34:00Z">
              <w:rPr>
                <w:sz w:val="20"/>
                <w:szCs w:val="20"/>
              </w:rPr>
            </w:rPrChange>
          </w:rPr>
          <w:delText>)</w:delText>
        </w:r>
        <w:r w:rsidR="00F6062F" w:rsidRPr="0093678E" w:rsidDel="00B678B7">
          <w:rPr>
            <w:sz w:val="20"/>
            <w:szCs w:val="20"/>
            <w:lang w:val="en-GB"/>
            <w:rPrChange w:id="1862" w:author="olenka9@yahoo.co.uk" w:date="2022-03-20T18:34:00Z">
              <w:rPr>
                <w:sz w:val="20"/>
                <w:szCs w:val="20"/>
              </w:rPr>
            </w:rPrChange>
          </w:rPr>
          <w:delText>;</w:delText>
        </w:r>
      </w:del>
    </w:p>
    <w:p w14:paraId="20E3C7FF" w14:textId="11742CF4" w:rsidR="00CB3736" w:rsidRPr="0093678E" w:rsidDel="00570929" w:rsidRDefault="00F6062F">
      <w:pPr>
        <w:pStyle w:val="NormalnyWeb"/>
        <w:spacing w:before="0" w:beforeAutospacing="0" w:after="0" w:afterAutospacing="0"/>
        <w:ind w:left="1080"/>
        <w:jc w:val="both"/>
        <w:textAlignment w:val="baseline"/>
        <w:rPr>
          <w:del w:id="1863" w:author="olenka9@yahoo.co.uk" w:date="2022-03-20T18:52:00Z"/>
          <w:sz w:val="20"/>
          <w:szCs w:val="20"/>
          <w:lang w:val="en-GB"/>
          <w:rPrChange w:id="1864" w:author="olenka9@yahoo.co.uk" w:date="2022-03-20T18:34:00Z">
            <w:rPr>
              <w:del w:id="1865" w:author="olenka9@yahoo.co.uk" w:date="2022-03-20T18:52:00Z"/>
              <w:sz w:val="20"/>
              <w:szCs w:val="20"/>
            </w:rPr>
          </w:rPrChange>
        </w:rPr>
        <w:pPrChange w:id="1866" w:author="olenka9@yahoo.co.uk" w:date="2022-03-20T18:54:00Z">
          <w:pPr>
            <w:pStyle w:val="NormalnyWeb"/>
            <w:numPr>
              <w:numId w:val="8"/>
            </w:numPr>
            <w:spacing w:before="0" w:beforeAutospacing="0" w:after="0" w:afterAutospacing="0"/>
            <w:ind w:left="720" w:hanging="360"/>
            <w:jc w:val="both"/>
            <w:textAlignment w:val="baseline"/>
          </w:pPr>
        </w:pPrChange>
      </w:pPr>
      <w:moveFromRangeStart w:id="1867" w:author="Aleksandra Szmurlik CWM" w:date="2022-03-02T12:34:00Z" w:name="move97116902"/>
      <w:moveFrom w:id="1868" w:author="Aleksandra Szmurlik CWM" w:date="2022-03-02T12:34:00Z">
        <w:r w:rsidRPr="0093678E" w:rsidDel="003A6A3D">
          <w:rPr>
            <w:sz w:val="20"/>
            <w:szCs w:val="20"/>
            <w:lang w:val="en-GB"/>
            <w:rPrChange w:id="1869" w:author="olenka9@yahoo.co.uk" w:date="2022-03-20T18:34:00Z">
              <w:rPr>
                <w:sz w:val="20"/>
                <w:szCs w:val="20"/>
              </w:rPr>
            </w:rPrChange>
          </w:rPr>
          <w:t xml:space="preserve">Inne (jeśli są wymagane </w:t>
        </w:r>
        <w:r w:rsidR="00684D86" w:rsidRPr="0093678E" w:rsidDel="003A6A3D">
          <w:rPr>
            <w:sz w:val="20"/>
            <w:szCs w:val="20"/>
            <w:lang w:val="en-GB"/>
            <w:rPrChange w:id="1870" w:author="olenka9@yahoo.co.uk" w:date="2022-03-20T18:34:00Z">
              <w:rPr>
                <w:sz w:val="20"/>
                <w:szCs w:val="20"/>
              </w:rPr>
            </w:rPrChange>
          </w:rPr>
          <w:t>przez</w:t>
        </w:r>
        <w:r w:rsidRPr="0093678E" w:rsidDel="003A6A3D">
          <w:rPr>
            <w:sz w:val="20"/>
            <w:szCs w:val="20"/>
            <w:lang w:val="en-GB"/>
            <w:rPrChange w:id="1871" w:author="olenka9@yahoo.co.uk" w:date="2022-03-20T18:34:00Z">
              <w:rPr>
                <w:sz w:val="20"/>
                <w:szCs w:val="20"/>
              </w:rPr>
            </w:rPrChange>
          </w:rPr>
          <w:t xml:space="preserve"> uczelni</w:t>
        </w:r>
        <w:r w:rsidR="00684D86" w:rsidRPr="0093678E" w:rsidDel="003A6A3D">
          <w:rPr>
            <w:sz w:val="20"/>
            <w:szCs w:val="20"/>
            <w:lang w:val="en-GB"/>
            <w:rPrChange w:id="1872" w:author="olenka9@yahoo.co.uk" w:date="2022-03-20T18:34:00Z">
              <w:rPr>
                <w:sz w:val="20"/>
                <w:szCs w:val="20"/>
              </w:rPr>
            </w:rPrChange>
          </w:rPr>
          <w:t>ę</w:t>
        </w:r>
        <w:r w:rsidRPr="0093678E" w:rsidDel="003A6A3D">
          <w:rPr>
            <w:sz w:val="20"/>
            <w:szCs w:val="20"/>
            <w:lang w:val="en-GB"/>
            <w:rPrChange w:id="1873" w:author="olenka9@yahoo.co.uk" w:date="2022-03-20T18:34:00Z">
              <w:rPr>
                <w:sz w:val="20"/>
                <w:szCs w:val="20"/>
              </w:rPr>
            </w:rPrChange>
          </w:rPr>
          <w:t xml:space="preserve"> zagranic</w:t>
        </w:r>
        <w:del w:id="1874" w:author="olenka9@yahoo.co.uk" w:date="2022-03-20T18:52:00Z">
          <w:r w:rsidRPr="0093678E" w:rsidDel="00570929">
            <w:rPr>
              <w:sz w:val="20"/>
              <w:szCs w:val="20"/>
              <w:lang w:val="en-GB"/>
              <w:rPrChange w:id="1875" w:author="olenka9@yahoo.co.uk" w:date="2022-03-20T18:34:00Z">
                <w:rPr>
                  <w:sz w:val="20"/>
                  <w:szCs w:val="20"/>
                </w:rPr>
              </w:rPrChange>
            </w:rPr>
            <w:delText>zn</w:delText>
          </w:r>
          <w:r w:rsidR="00684D86" w:rsidRPr="0093678E" w:rsidDel="00570929">
            <w:rPr>
              <w:sz w:val="20"/>
              <w:szCs w:val="20"/>
              <w:lang w:val="en-GB"/>
              <w:rPrChange w:id="1876" w:author="olenka9@yahoo.co.uk" w:date="2022-03-20T18:34:00Z">
                <w:rPr>
                  <w:sz w:val="20"/>
                  <w:szCs w:val="20"/>
                </w:rPr>
              </w:rPrChange>
            </w:rPr>
            <w:delText>ą</w:delText>
          </w:r>
          <w:r w:rsidRPr="0093678E" w:rsidDel="00570929">
            <w:rPr>
              <w:sz w:val="20"/>
              <w:szCs w:val="20"/>
              <w:lang w:val="en-GB"/>
              <w:rPrChange w:id="1877" w:author="olenka9@yahoo.co.uk" w:date="2022-03-20T18:34:00Z">
                <w:rPr>
                  <w:sz w:val="20"/>
                  <w:szCs w:val="20"/>
                </w:rPr>
              </w:rPrChange>
            </w:rPr>
            <w:delText>)</w:delText>
          </w:r>
          <w:r w:rsidR="007A1CD5" w:rsidRPr="0093678E" w:rsidDel="00570929">
            <w:rPr>
              <w:sz w:val="20"/>
              <w:szCs w:val="20"/>
              <w:lang w:val="en-GB"/>
              <w:rPrChange w:id="1878" w:author="olenka9@yahoo.co.uk" w:date="2022-03-20T18:34:00Z">
                <w:rPr>
                  <w:sz w:val="20"/>
                  <w:szCs w:val="20"/>
                </w:rPr>
              </w:rPrChange>
            </w:rPr>
            <w:delText>.</w:delText>
          </w:r>
          <w:r w:rsidR="00E74801" w:rsidRPr="0093678E" w:rsidDel="00570929">
            <w:rPr>
              <w:sz w:val="20"/>
              <w:szCs w:val="20"/>
              <w:lang w:val="en-GB"/>
              <w:rPrChange w:id="1879" w:author="olenka9@yahoo.co.uk" w:date="2022-03-20T18:34:00Z">
                <w:rPr>
                  <w:sz w:val="20"/>
                  <w:szCs w:val="20"/>
                </w:rPr>
              </w:rPrChange>
            </w:rPr>
            <w:delText xml:space="preserve"> </w:delText>
          </w:r>
        </w:del>
      </w:moveFrom>
    </w:p>
    <w:moveFromRangeEnd w:id="1867"/>
    <w:p w14:paraId="5D7C3590" w14:textId="01448316" w:rsidR="00B85747" w:rsidRPr="00570929" w:rsidDel="00B678B7" w:rsidRDefault="00B85747">
      <w:pPr>
        <w:pStyle w:val="NormalnyWeb"/>
        <w:spacing w:before="0" w:beforeAutospacing="0" w:after="0" w:afterAutospacing="0"/>
        <w:ind w:left="1080"/>
        <w:jc w:val="both"/>
        <w:textAlignment w:val="baseline"/>
        <w:rPr>
          <w:del w:id="1880" w:author="Aleksandra Szmurlik CWM" w:date="2022-03-02T12:46:00Z"/>
          <w:sz w:val="20"/>
          <w:szCs w:val="20"/>
          <w:lang w:val="en-GB"/>
          <w:rPrChange w:id="1881" w:author="olenka9@yahoo.co.uk" w:date="2022-03-20T18:52:00Z">
            <w:rPr>
              <w:del w:id="1882" w:author="Aleksandra Szmurlik CWM" w:date="2022-03-02T12:46:00Z"/>
              <w:sz w:val="20"/>
              <w:szCs w:val="20"/>
            </w:rPr>
          </w:rPrChange>
        </w:rPr>
        <w:pPrChange w:id="1883" w:author="olenka9@yahoo.co.uk" w:date="2022-03-20T18:54:00Z">
          <w:pPr>
            <w:pStyle w:val="NormalnyWeb"/>
            <w:spacing w:before="0" w:beforeAutospacing="0" w:after="0" w:afterAutospacing="0"/>
            <w:jc w:val="both"/>
            <w:textAlignment w:val="baseline"/>
          </w:pPr>
        </w:pPrChange>
      </w:pPr>
    </w:p>
    <w:p w14:paraId="011FAA6F" w14:textId="2C8020D8" w:rsidR="00892D09" w:rsidRPr="0093678E" w:rsidRDefault="003774F0">
      <w:pPr>
        <w:pStyle w:val="NormalnyWeb"/>
        <w:spacing w:before="0" w:beforeAutospacing="0" w:after="0" w:afterAutospacing="0"/>
        <w:ind w:left="1080"/>
        <w:jc w:val="both"/>
        <w:textAlignment w:val="baseline"/>
        <w:rPr>
          <w:sz w:val="20"/>
          <w:szCs w:val="20"/>
          <w:lang w:val="en-GB"/>
          <w:rPrChange w:id="1884" w:author="olenka9@yahoo.co.uk" w:date="2022-03-20T18:34:00Z">
            <w:rPr>
              <w:sz w:val="20"/>
              <w:szCs w:val="20"/>
            </w:rPr>
          </w:rPrChange>
        </w:rPr>
        <w:pPrChange w:id="1885" w:author="olenka9@yahoo.co.uk" w:date="2022-03-20T18:54:00Z">
          <w:pPr>
            <w:pStyle w:val="NormalnyWeb"/>
            <w:spacing w:before="0" w:beforeAutospacing="0" w:after="0" w:afterAutospacing="0"/>
            <w:jc w:val="both"/>
            <w:textAlignment w:val="baseline"/>
          </w:pPr>
        </w:pPrChange>
      </w:pPr>
      <w:del w:id="1886" w:author="Aleksandra Szmurlik CWM" w:date="2022-03-02T12:46:00Z">
        <w:r w:rsidRPr="0093678E" w:rsidDel="00B678B7">
          <w:rPr>
            <w:sz w:val="20"/>
            <w:szCs w:val="20"/>
            <w:lang w:val="en-GB"/>
            <w:rPrChange w:id="1887" w:author="olenka9@yahoo.co.uk" w:date="2022-03-20T18:34:00Z">
              <w:rPr>
                <w:sz w:val="20"/>
                <w:szCs w:val="20"/>
              </w:rPr>
            </w:rPrChange>
          </w:rPr>
          <w:delText>2.</w:delText>
        </w:r>
      </w:del>
      <w:ins w:id="1888" w:author="olenka9@yahoo.co.uk" w:date="2022-03-20T18:54:00Z">
        <w:r w:rsidR="00570929" w:rsidRPr="006F43BA">
          <w:rPr>
            <w:sz w:val="20"/>
            <w:szCs w:val="20"/>
            <w:lang w:val="en-GB"/>
          </w:rPr>
          <w:t>International Educational Projects Section</w:t>
        </w:r>
        <w:r w:rsidR="00570929" w:rsidRPr="00D3385B">
          <w:rPr>
            <w:sz w:val="20"/>
            <w:szCs w:val="20"/>
            <w:lang w:val="en-GB"/>
          </w:rPr>
          <w:t xml:space="preserve"> </w:t>
        </w:r>
      </w:ins>
      <w:ins w:id="1889" w:author="olenka9@yahoo.co.uk" w:date="2022-03-20T18:53:00Z">
        <w:r w:rsidR="00570929" w:rsidRPr="00570929">
          <w:rPr>
            <w:sz w:val="20"/>
            <w:szCs w:val="20"/>
            <w:lang w:val="en-GB"/>
          </w:rPr>
          <w:t>sends nominations of qualified students to the partner universities</w:t>
        </w:r>
      </w:ins>
      <w:del w:id="1890" w:author="olenka9@yahoo.co.uk" w:date="2022-03-20T18:53:00Z">
        <w:r w:rsidR="00D32801" w:rsidRPr="0093678E" w:rsidDel="00570929">
          <w:rPr>
            <w:sz w:val="20"/>
            <w:szCs w:val="20"/>
            <w:lang w:val="en-GB"/>
            <w:rPrChange w:id="1891" w:author="olenka9@yahoo.co.uk" w:date="2022-03-20T18:34:00Z">
              <w:rPr>
                <w:sz w:val="20"/>
                <w:szCs w:val="20"/>
              </w:rPr>
            </w:rPrChange>
          </w:rPr>
          <w:delText xml:space="preserve"> </w:delText>
        </w:r>
        <w:r w:rsidR="009D465E" w:rsidRPr="0093678E" w:rsidDel="00570929">
          <w:rPr>
            <w:sz w:val="20"/>
            <w:szCs w:val="20"/>
            <w:lang w:val="en-GB"/>
            <w:rPrChange w:id="1892" w:author="olenka9@yahoo.co.uk" w:date="2022-03-20T18:34:00Z">
              <w:rPr>
                <w:sz w:val="20"/>
                <w:szCs w:val="20"/>
              </w:rPr>
            </w:rPrChange>
          </w:rPr>
          <w:delText>SM</w:delText>
        </w:r>
      </w:del>
      <w:ins w:id="1893" w:author="Aleksandra Szmurlik CWM" w:date="2022-03-02T12:45:00Z">
        <w:del w:id="1894" w:author="olenka9@yahoo.co.uk" w:date="2022-03-20T18:53:00Z">
          <w:r w:rsidR="00B678B7" w:rsidRPr="0093678E" w:rsidDel="00570929">
            <w:rPr>
              <w:sz w:val="20"/>
              <w:szCs w:val="20"/>
              <w:lang w:val="en-GB"/>
              <w:rPrChange w:id="1895" w:author="olenka9@yahoo.co.uk" w:date="2022-03-20T18:34:00Z">
                <w:rPr>
                  <w:sz w:val="20"/>
                  <w:szCs w:val="20"/>
                </w:rPr>
              </w:rPrChange>
            </w:rPr>
            <w:delText>PE</w:delText>
          </w:r>
        </w:del>
      </w:ins>
      <w:del w:id="1896" w:author="olenka9@yahoo.co.uk" w:date="2022-03-20T18:53:00Z">
        <w:r w:rsidR="009D465E" w:rsidRPr="0093678E" w:rsidDel="00570929">
          <w:rPr>
            <w:sz w:val="20"/>
            <w:szCs w:val="20"/>
            <w:lang w:val="en-GB"/>
            <w:rPrChange w:id="1897" w:author="olenka9@yahoo.co.uk" w:date="2022-03-20T18:34:00Z">
              <w:rPr>
                <w:sz w:val="20"/>
                <w:szCs w:val="20"/>
              </w:rPr>
            </w:rPrChange>
          </w:rPr>
          <w:delText>S</w:delText>
        </w:r>
        <w:r w:rsidR="009D22A7" w:rsidRPr="0093678E" w:rsidDel="00570929">
          <w:rPr>
            <w:sz w:val="20"/>
            <w:szCs w:val="20"/>
            <w:lang w:val="en-GB"/>
            <w:rPrChange w:id="1898" w:author="olenka9@yahoo.co.uk" w:date="2022-03-20T18:34:00Z">
              <w:rPr>
                <w:sz w:val="20"/>
                <w:szCs w:val="20"/>
              </w:rPr>
            </w:rPrChange>
          </w:rPr>
          <w:delText xml:space="preserve"> </w:delText>
        </w:r>
        <w:r w:rsidR="00E74801" w:rsidRPr="0093678E" w:rsidDel="00570929">
          <w:rPr>
            <w:sz w:val="20"/>
            <w:szCs w:val="20"/>
            <w:lang w:val="en-GB"/>
            <w:rPrChange w:id="1899" w:author="olenka9@yahoo.co.uk" w:date="2022-03-20T18:34:00Z">
              <w:rPr>
                <w:sz w:val="20"/>
                <w:szCs w:val="20"/>
              </w:rPr>
            </w:rPrChange>
          </w:rPr>
          <w:delText>przesyła do uczelni partnerskich nominacje studentów zakwalifikowanych na wyjazd</w:delText>
        </w:r>
      </w:del>
      <w:r w:rsidR="00E74801" w:rsidRPr="0093678E">
        <w:rPr>
          <w:sz w:val="20"/>
          <w:szCs w:val="20"/>
          <w:lang w:val="en-GB"/>
          <w:rPrChange w:id="1900" w:author="olenka9@yahoo.co.uk" w:date="2022-03-20T18:34:00Z">
            <w:rPr>
              <w:sz w:val="20"/>
              <w:szCs w:val="20"/>
            </w:rPr>
          </w:rPrChange>
        </w:rPr>
        <w:t>.</w:t>
      </w:r>
    </w:p>
    <w:p w14:paraId="36DA24FD" w14:textId="77777777" w:rsidR="00CB3736" w:rsidRPr="0093678E" w:rsidDel="0055460C" w:rsidRDefault="00CB3736">
      <w:pPr>
        <w:pStyle w:val="NormalnyWeb"/>
        <w:spacing w:before="0" w:beforeAutospacing="0" w:after="0" w:afterAutospacing="0"/>
        <w:jc w:val="both"/>
        <w:textAlignment w:val="baseline"/>
        <w:rPr>
          <w:del w:id="1901" w:author="Aleksandra Szmurlik CWM" w:date="2022-03-02T12:47:00Z"/>
          <w:sz w:val="20"/>
          <w:szCs w:val="20"/>
          <w:lang w:val="en-GB"/>
          <w:rPrChange w:id="1902" w:author="olenka9@yahoo.co.uk" w:date="2022-03-20T18:34:00Z">
            <w:rPr>
              <w:del w:id="1903" w:author="Aleksandra Szmurlik CWM" w:date="2022-03-02T12:47:00Z"/>
              <w:sz w:val="20"/>
              <w:szCs w:val="20"/>
            </w:rPr>
          </w:rPrChange>
        </w:rPr>
      </w:pPr>
    </w:p>
    <w:p w14:paraId="69C9CE62" w14:textId="0A21BAE7" w:rsidR="00CB3736" w:rsidRPr="0093678E" w:rsidDel="0055460C" w:rsidRDefault="00E74801">
      <w:pPr>
        <w:pStyle w:val="NormalnyWeb"/>
        <w:spacing w:before="0" w:beforeAutospacing="0" w:after="0" w:afterAutospacing="0"/>
        <w:jc w:val="both"/>
        <w:textAlignment w:val="baseline"/>
        <w:rPr>
          <w:del w:id="1904" w:author="Aleksandra Szmurlik CWM" w:date="2022-03-02T12:47:00Z"/>
          <w:rStyle w:val="Hipercze"/>
          <w:rFonts w:eastAsiaTheme="minorHAnsi"/>
          <w:color w:val="auto"/>
          <w:sz w:val="20"/>
          <w:szCs w:val="20"/>
          <w:u w:val="none"/>
          <w:lang w:val="en-GB" w:eastAsia="en-US"/>
          <w:rPrChange w:id="1905" w:author="olenka9@yahoo.co.uk" w:date="2022-03-20T18:34:00Z">
            <w:rPr>
              <w:del w:id="1906" w:author="Aleksandra Szmurlik CWM" w:date="2022-03-02T12:47:00Z"/>
              <w:rStyle w:val="Hipercze"/>
              <w:rFonts w:asciiTheme="minorHAnsi" w:eastAsiaTheme="minorHAnsi" w:hAnsiTheme="minorHAnsi" w:cstheme="minorBidi"/>
              <w:color w:val="auto"/>
              <w:sz w:val="20"/>
              <w:szCs w:val="20"/>
              <w:u w:val="none"/>
              <w:lang w:eastAsia="en-US"/>
            </w:rPr>
          </w:rPrChange>
        </w:rPr>
      </w:pPr>
      <w:del w:id="1907" w:author="Aleksandra Szmurlik CWM" w:date="2022-03-02T12:47:00Z">
        <w:r w:rsidRPr="0093678E" w:rsidDel="0055460C">
          <w:rPr>
            <w:sz w:val="20"/>
            <w:szCs w:val="20"/>
            <w:lang w:val="en-GB"/>
            <w:rPrChange w:id="1908" w:author="olenka9@yahoo.co.uk" w:date="2022-03-20T18:34:00Z">
              <w:rPr>
                <w:color w:val="0000FF"/>
                <w:sz w:val="20"/>
                <w:szCs w:val="20"/>
                <w:u w:val="single"/>
              </w:rPr>
            </w:rPrChange>
          </w:rPr>
          <w:delText>3. Student uzgadnia z uczelnią przyjmującą, w porozumieniu z Koordynatorem</w:delText>
        </w:r>
        <w:r w:rsidR="00A10106" w:rsidRPr="0093678E" w:rsidDel="0055460C">
          <w:rPr>
            <w:sz w:val="20"/>
            <w:szCs w:val="20"/>
            <w:lang w:val="en-GB"/>
            <w:rPrChange w:id="1909" w:author="olenka9@yahoo.co.uk" w:date="2022-03-20T18:34:00Z">
              <w:rPr>
                <w:sz w:val="20"/>
                <w:szCs w:val="20"/>
              </w:rPr>
            </w:rPrChange>
          </w:rPr>
          <w:delText xml:space="preserve"> Programu S</w:delText>
        </w:r>
        <w:r w:rsidR="00D43815" w:rsidRPr="0093678E" w:rsidDel="0055460C">
          <w:rPr>
            <w:sz w:val="20"/>
            <w:szCs w:val="20"/>
            <w:lang w:val="en-GB"/>
            <w:rPrChange w:id="1910" w:author="olenka9@yahoo.co.uk" w:date="2022-03-20T18:34:00Z">
              <w:rPr>
                <w:sz w:val="20"/>
                <w:szCs w:val="20"/>
              </w:rPr>
            </w:rPrChange>
          </w:rPr>
          <w:delText>tudiów</w:delText>
        </w:r>
        <w:r w:rsidRPr="0093678E" w:rsidDel="0055460C">
          <w:rPr>
            <w:sz w:val="20"/>
            <w:szCs w:val="20"/>
            <w:lang w:val="en-GB"/>
            <w:rPrChange w:id="1911" w:author="olenka9@yahoo.co.uk" w:date="2022-03-20T18:34:00Z">
              <w:rPr>
                <w:sz w:val="20"/>
                <w:szCs w:val="20"/>
              </w:rPr>
            </w:rPrChange>
          </w:rPr>
          <w:delText>, program studiów za granicą (część Before the</w:delText>
        </w:r>
        <w:r w:rsidR="00E973DF" w:rsidRPr="0093678E" w:rsidDel="0055460C">
          <w:rPr>
            <w:sz w:val="20"/>
            <w:szCs w:val="20"/>
            <w:lang w:val="en-GB"/>
            <w:rPrChange w:id="1912" w:author="olenka9@yahoo.co.uk" w:date="2022-03-20T18:34:00Z">
              <w:rPr>
                <w:sz w:val="20"/>
                <w:szCs w:val="20"/>
              </w:rPr>
            </w:rPrChange>
          </w:rPr>
          <w:delText xml:space="preserve"> mobility</w:delText>
        </w:r>
        <w:r w:rsidRPr="0093678E" w:rsidDel="0055460C">
          <w:rPr>
            <w:sz w:val="20"/>
            <w:szCs w:val="20"/>
            <w:lang w:val="en-GB"/>
            <w:rPrChange w:id="1913" w:author="olenka9@yahoo.co.uk" w:date="2022-03-20T18:34:00Z">
              <w:rPr>
                <w:sz w:val="20"/>
                <w:szCs w:val="20"/>
              </w:rPr>
            </w:rPrChange>
          </w:rPr>
          <w:delText xml:space="preserve"> dokumentu </w:delText>
        </w:r>
        <w:r w:rsidR="007A1CD5" w:rsidRPr="0093678E" w:rsidDel="0055460C">
          <w:rPr>
            <w:sz w:val="20"/>
            <w:szCs w:val="20"/>
            <w:lang w:val="en-GB"/>
            <w:rPrChange w:id="1914" w:author="olenka9@yahoo.co.uk" w:date="2022-03-20T18:34:00Z">
              <w:rPr>
                <w:sz w:val="20"/>
                <w:szCs w:val="20"/>
              </w:rPr>
            </w:rPrChange>
          </w:rPr>
          <w:delText xml:space="preserve">LAS). </w:delText>
        </w:r>
        <w:r w:rsidRPr="0093678E" w:rsidDel="0055460C">
          <w:rPr>
            <w:sz w:val="20"/>
            <w:szCs w:val="20"/>
            <w:lang w:val="en-GB"/>
            <w:rPrChange w:id="1915" w:author="olenka9@yahoo.co.uk" w:date="2022-03-20T18:34:00Z">
              <w:rPr>
                <w:sz w:val="20"/>
                <w:szCs w:val="20"/>
              </w:rPr>
            </w:rPrChange>
          </w:rPr>
          <w:delText>Student</w:delText>
        </w:r>
        <w:r w:rsidR="00B24F93" w:rsidRPr="0093678E" w:rsidDel="0055460C">
          <w:rPr>
            <w:sz w:val="20"/>
            <w:szCs w:val="20"/>
            <w:lang w:val="en-GB"/>
            <w:rPrChange w:id="1916" w:author="olenka9@yahoo.co.uk" w:date="2022-03-20T18:34:00Z">
              <w:rPr>
                <w:sz w:val="20"/>
                <w:szCs w:val="20"/>
              </w:rPr>
            </w:rPrChange>
          </w:rPr>
          <w:delText xml:space="preserve"> powinien dokonać wyboru modułów o wartości</w:delText>
        </w:r>
        <w:r w:rsidRPr="0093678E" w:rsidDel="0055460C">
          <w:rPr>
            <w:sz w:val="20"/>
            <w:szCs w:val="20"/>
            <w:lang w:val="en-GB"/>
            <w:rPrChange w:id="1917" w:author="olenka9@yahoo.co.uk" w:date="2022-03-20T18:34:00Z">
              <w:rPr>
                <w:sz w:val="20"/>
                <w:szCs w:val="20"/>
              </w:rPr>
            </w:rPrChange>
          </w:rPr>
          <w:delText xml:space="preserve"> </w:delText>
        </w:r>
        <w:r w:rsidR="00684D86" w:rsidRPr="0093678E" w:rsidDel="0055460C">
          <w:rPr>
            <w:sz w:val="20"/>
            <w:szCs w:val="20"/>
            <w:lang w:val="en-GB"/>
            <w:rPrChange w:id="1918" w:author="olenka9@yahoo.co.uk" w:date="2022-03-20T18:34:00Z">
              <w:rPr>
                <w:sz w:val="20"/>
                <w:szCs w:val="20"/>
              </w:rPr>
            </w:rPrChange>
          </w:rPr>
          <w:delText xml:space="preserve">min. </w:delText>
        </w:r>
        <w:r w:rsidRPr="0093678E" w:rsidDel="0055460C">
          <w:rPr>
            <w:sz w:val="20"/>
            <w:szCs w:val="20"/>
            <w:lang w:val="en-GB"/>
            <w:rPrChange w:id="1919" w:author="olenka9@yahoo.co.uk" w:date="2022-03-20T18:34:00Z">
              <w:rPr>
                <w:sz w:val="20"/>
                <w:szCs w:val="20"/>
              </w:rPr>
            </w:rPrChange>
          </w:rPr>
          <w:delText>30 pkt. ECTS</w:delText>
        </w:r>
        <w:r w:rsidR="003103EA" w:rsidRPr="0093678E" w:rsidDel="0055460C">
          <w:rPr>
            <w:sz w:val="20"/>
            <w:szCs w:val="20"/>
            <w:lang w:val="en-GB"/>
            <w:rPrChange w:id="1920" w:author="olenka9@yahoo.co.uk" w:date="2022-03-20T18:34:00Z">
              <w:rPr>
                <w:sz w:val="20"/>
                <w:szCs w:val="20"/>
              </w:rPr>
            </w:rPrChange>
          </w:rPr>
          <w:delText xml:space="preserve"> na semestr</w:delText>
        </w:r>
        <w:r w:rsidRPr="0093678E" w:rsidDel="0055460C">
          <w:rPr>
            <w:sz w:val="20"/>
            <w:szCs w:val="20"/>
            <w:lang w:val="en-GB"/>
            <w:rPrChange w:id="1921" w:author="olenka9@yahoo.co.uk" w:date="2022-03-20T18:34:00Z">
              <w:rPr>
                <w:sz w:val="20"/>
                <w:szCs w:val="20"/>
              </w:rPr>
            </w:rPrChange>
          </w:rPr>
          <w:delText xml:space="preserve">. Program </w:delText>
        </w:r>
        <w:r w:rsidR="00EB2D5A" w:rsidRPr="0093678E" w:rsidDel="0055460C">
          <w:rPr>
            <w:sz w:val="20"/>
            <w:szCs w:val="20"/>
            <w:lang w:val="en-GB"/>
            <w:rPrChange w:id="1922" w:author="olenka9@yahoo.co.uk" w:date="2022-03-20T18:34:00Z">
              <w:rPr>
                <w:sz w:val="20"/>
                <w:szCs w:val="20"/>
              </w:rPr>
            </w:rPrChange>
          </w:rPr>
          <w:delText>studiów za granicą</w:delText>
        </w:r>
        <w:r w:rsidRPr="0093678E" w:rsidDel="0055460C">
          <w:rPr>
            <w:sz w:val="20"/>
            <w:szCs w:val="20"/>
            <w:lang w:val="en-GB"/>
            <w:rPrChange w:id="1923" w:author="olenka9@yahoo.co.uk" w:date="2022-03-20T18:34:00Z">
              <w:rPr>
                <w:sz w:val="20"/>
                <w:szCs w:val="20"/>
              </w:rPr>
            </w:rPrChange>
          </w:rPr>
          <w:delText xml:space="preserve"> zatwierdzony zostaje przez Koordynatora</w:delText>
        </w:r>
        <w:r w:rsidR="00A10106" w:rsidRPr="0093678E" w:rsidDel="0055460C">
          <w:rPr>
            <w:sz w:val="20"/>
            <w:szCs w:val="20"/>
            <w:lang w:val="en-GB"/>
            <w:rPrChange w:id="1924" w:author="olenka9@yahoo.co.uk" w:date="2022-03-20T18:34:00Z">
              <w:rPr>
                <w:sz w:val="20"/>
                <w:szCs w:val="20"/>
              </w:rPr>
            </w:rPrChange>
          </w:rPr>
          <w:delText xml:space="preserve"> Programu S</w:delText>
        </w:r>
        <w:r w:rsidR="00D43815" w:rsidRPr="0093678E" w:rsidDel="0055460C">
          <w:rPr>
            <w:sz w:val="20"/>
            <w:szCs w:val="20"/>
            <w:lang w:val="en-GB"/>
            <w:rPrChange w:id="1925" w:author="olenka9@yahoo.co.uk" w:date="2022-03-20T18:34:00Z">
              <w:rPr>
                <w:sz w:val="20"/>
                <w:szCs w:val="20"/>
              </w:rPr>
            </w:rPrChange>
          </w:rPr>
          <w:delText>tudiów</w:delText>
        </w:r>
        <w:r w:rsidR="00FD3D5C" w:rsidRPr="0093678E" w:rsidDel="0055460C">
          <w:rPr>
            <w:sz w:val="20"/>
            <w:szCs w:val="20"/>
            <w:lang w:val="en-GB"/>
            <w:rPrChange w:id="1926" w:author="olenka9@yahoo.co.uk" w:date="2022-03-20T18:34:00Z">
              <w:rPr>
                <w:sz w:val="20"/>
                <w:szCs w:val="20"/>
              </w:rPr>
            </w:rPrChange>
          </w:rPr>
          <w:delText xml:space="preserve"> (Promotora w przypadku ISD PŁ), </w:delText>
        </w:r>
        <w:r w:rsidRPr="0093678E" w:rsidDel="0055460C">
          <w:rPr>
            <w:sz w:val="20"/>
            <w:szCs w:val="20"/>
            <w:lang w:val="en-GB"/>
            <w:rPrChange w:id="1927" w:author="olenka9@yahoo.co.uk" w:date="2022-03-20T18:34:00Z">
              <w:rPr>
                <w:sz w:val="20"/>
                <w:szCs w:val="20"/>
              </w:rPr>
            </w:rPrChange>
          </w:rPr>
          <w:delText>a następnie przez Dziekana. Jeżeli pro</w:delText>
        </w:r>
        <w:r w:rsidR="007A1CD5" w:rsidRPr="0093678E" w:rsidDel="0055460C">
          <w:rPr>
            <w:sz w:val="20"/>
            <w:szCs w:val="20"/>
            <w:lang w:val="en-GB"/>
            <w:rPrChange w:id="1928" w:author="olenka9@yahoo.co.uk" w:date="2022-03-20T18:34:00Z">
              <w:rPr>
                <w:sz w:val="20"/>
                <w:szCs w:val="20"/>
              </w:rPr>
            </w:rPrChange>
          </w:rPr>
          <w:delText>gram studiów realizowany przez s</w:delText>
        </w:r>
        <w:r w:rsidRPr="0093678E" w:rsidDel="0055460C">
          <w:rPr>
            <w:sz w:val="20"/>
            <w:szCs w:val="20"/>
            <w:lang w:val="en-GB"/>
            <w:rPrChange w:id="1929" w:author="olenka9@yahoo.co.uk" w:date="2022-03-20T18:34:00Z">
              <w:rPr>
                <w:sz w:val="20"/>
                <w:szCs w:val="20"/>
              </w:rPr>
            </w:rPrChange>
          </w:rPr>
          <w:delText xml:space="preserve">tudenta za granicą nie obejmuje wymaganych w danym semestrze/roku efektów </w:delText>
        </w:r>
        <w:r w:rsidR="003103EA" w:rsidRPr="0093678E" w:rsidDel="0055460C">
          <w:rPr>
            <w:sz w:val="20"/>
            <w:szCs w:val="20"/>
            <w:lang w:val="en-GB"/>
            <w:rPrChange w:id="1930" w:author="olenka9@yahoo.co.uk" w:date="2022-03-20T18:34:00Z">
              <w:rPr>
                <w:sz w:val="20"/>
                <w:szCs w:val="20"/>
              </w:rPr>
            </w:rPrChange>
          </w:rPr>
          <w:delText>uczenia się</w:delText>
        </w:r>
        <w:r w:rsidRPr="0093678E" w:rsidDel="0055460C">
          <w:rPr>
            <w:sz w:val="20"/>
            <w:szCs w:val="20"/>
            <w:lang w:val="en-GB"/>
            <w:rPrChange w:id="1931" w:author="olenka9@yahoo.co.uk" w:date="2022-03-20T18:34:00Z">
              <w:rPr>
                <w:sz w:val="20"/>
                <w:szCs w:val="20"/>
              </w:rPr>
            </w:rPrChange>
          </w:rPr>
          <w:delText>, Dziekan wymaga ich uzupełnienia na zasadach uzgodnionyc</w:delText>
        </w:r>
        <w:r w:rsidR="007A1CD5" w:rsidRPr="0093678E" w:rsidDel="0055460C">
          <w:rPr>
            <w:sz w:val="20"/>
            <w:szCs w:val="20"/>
            <w:lang w:val="en-GB"/>
            <w:rPrChange w:id="1932" w:author="olenka9@yahoo.co.uk" w:date="2022-03-20T18:34:00Z">
              <w:rPr>
                <w:sz w:val="20"/>
                <w:szCs w:val="20"/>
              </w:rPr>
            </w:rPrChange>
          </w:rPr>
          <w:delText>h indywidualnie przed wyjazdem s</w:delText>
        </w:r>
        <w:r w:rsidRPr="0093678E" w:rsidDel="0055460C">
          <w:rPr>
            <w:sz w:val="20"/>
            <w:szCs w:val="20"/>
            <w:lang w:val="en-GB"/>
            <w:rPrChange w:id="1933" w:author="olenka9@yahoo.co.uk" w:date="2022-03-20T18:34:00Z">
              <w:rPr>
                <w:sz w:val="20"/>
                <w:szCs w:val="20"/>
              </w:rPr>
            </w:rPrChange>
          </w:rPr>
          <w:delText xml:space="preserve">tudenta za granicę. Szczegółowe instrukcje dotyczące wypełnienia </w:delText>
        </w:r>
        <w:r w:rsidR="00CE1473" w:rsidRPr="0093678E" w:rsidDel="0055460C">
          <w:rPr>
            <w:sz w:val="20"/>
            <w:szCs w:val="20"/>
            <w:lang w:val="en-GB"/>
            <w:rPrChange w:id="1934" w:author="olenka9@yahoo.co.uk" w:date="2022-03-20T18:34:00Z">
              <w:rPr>
                <w:sz w:val="20"/>
                <w:szCs w:val="20"/>
              </w:rPr>
            </w:rPrChange>
          </w:rPr>
          <w:delText>LAS</w:delText>
        </w:r>
        <w:r w:rsidR="00CE1473" w:rsidRPr="0093678E" w:rsidDel="0055460C">
          <w:rPr>
            <w:color w:val="00B050"/>
            <w:sz w:val="20"/>
            <w:szCs w:val="20"/>
            <w:lang w:val="en-GB"/>
            <w:rPrChange w:id="1935" w:author="olenka9@yahoo.co.uk" w:date="2022-03-20T18:34:00Z">
              <w:rPr>
                <w:color w:val="00B050"/>
                <w:sz w:val="20"/>
                <w:szCs w:val="20"/>
              </w:rPr>
            </w:rPrChange>
          </w:rPr>
          <w:delText xml:space="preserve"> </w:delText>
        </w:r>
        <w:r w:rsidRPr="0093678E" w:rsidDel="0055460C">
          <w:rPr>
            <w:sz w:val="20"/>
            <w:szCs w:val="20"/>
            <w:lang w:val="en-GB"/>
            <w:rPrChange w:id="1936" w:author="olenka9@yahoo.co.uk" w:date="2022-03-20T18:34:00Z">
              <w:rPr>
                <w:sz w:val="20"/>
                <w:szCs w:val="20"/>
              </w:rPr>
            </w:rPrChange>
          </w:rPr>
          <w:delText xml:space="preserve">znajdują się w przewodniku do tego dokumentu.  Obowiązujący formularz dokumentu </w:delText>
        </w:r>
        <w:r w:rsidR="00CE1473" w:rsidRPr="0093678E" w:rsidDel="0055460C">
          <w:rPr>
            <w:sz w:val="20"/>
            <w:szCs w:val="20"/>
            <w:lang w:val="en-GB"/>
            <w:rPrChange w:id="1937" w:author="olenka9@yahoo.co.uk" w:date="2022-03-20T18:34:00Z">
              <w:rPr>
                <w:sz w:val="20"/>
                <w:szCs w:val="20"/>
              </w:rPr>
            </w:rPrChange>
          </w:rPr>
          <w:delText xml:space="preserve">LAS </w:delText>
        </w:r>
        <w:r w:rsidRPr="0093678E" w:rsidDel="0055460C">
          <w:rPr>
            <w:sz w:val="20"/>
            <w:szCs w:val="20"/>
            <w:lang w:val="en-GB"/>
            <w:rPrChange w:id="1938" w:author="olenka9@yahoo.co.uk" w:date="2022-03-20T18:34:00Z">
              <w:rPr>
                <w:sz w:val="20"/>
                <w:szCs w:val="20"/>
              </w:rPr>
            </w:rPrChange>
          </w:rPr>
          <w:delText xml:space="preserve">dostępny jest na </w:delText>
        </w:r>
        <w:r w:rsidR="0099606B" w:rsidRPr="0093678E" w:rsidDel="0055460C">
          <w:rPr>
            <w:lang w:val="en-GB"/>
            <w:rPrChange w:id="1939" w:author="olenka9@yahoo.co.uk" w:date="2022-03-20T18:34:00Z">
              <w:rPr>
                <w:rStyle w:val="Hipercze"/>
                <w:color w:val="auto"/>
                <w:sz w:val="20"/>
                <w:szCs w:val="20"/>
                <w:u w:val="none"/>
              </w:rPr>
            </w:rPrChange>
          </w:rPr>
          <w:fldChar w:fldCharType="begin"/>
        </w:r>
        <w:r w:rsidR="0099606B" w:rsidRPr="0093678E" w:rsidDel="0055460C">
          <w:rPr>
            <w:lang w:val="en-GB"/>
            <w:rPrChange w:id="1940" w:author="olenka9@yahoo.co.uk" w:date="2022-03-20T18:34:00Z">
              <w:rPr/>
            </w:rPrChange>
          </w:rPr>
          <w:delInstrText xml:space="preserve"> HYPERLINK "http://erasmus.p.lodz.pl/studia/dokumenty-do-pobrania-77272" </w:delInstrText>
        </w:r>
        <w:r w:rsidR="0099606B" w:rsidRPr="0093678E" w:rsidDel="0055460C">
          <w:rPr>
            <w:lang w:val="en-GB"/>
            <w:rPrChange w:id="1941" w:author="olenka9@yahoo.co.uk" w:date="2022-03-20T18:34:00Z">
              <w:rPr>
                <w:rStyle w:val="Hipercze"/>
                <w:color w:val="auto"/>
                <w:sz w:val="20"/>
                <w:szCs w:val="20"/>
                <w:u w:val="none"/>
              </w:rPr>
            </w:rPrChange>
          </w:rPr>
          <w:fldChar w:fldCharType="separate"/>
        </w:r>
        <w:r w:rsidRPr="0093678E" w:rsidDel="0055460C">
          <w:rPr>
            <w:rStyle w:val="Hipercze"/>
            <w:color w:val="auto"/>
            <w:sz w:val="20"/>
            <w:szCs w:val="20"/>
            <w:u w:val="none"/>
            <w:lang w:val="en-GB"/>
            <w:rPrChange w:id="1942" w:author="olenka9@yahoo.co.uk" w:date="2022-03-20T18:34:00Z">
              <w:rPr>
                <w:rStyle w:val="Hipercze"/>
                <w:color w:val="auto"/>
                <w:sz w:val="20"/>
                <w:szCs w:val="20"/>
                <w:u w:val="none"/>
              </w:rPr>
            </w:rPrChange>
          </w:rPr>
          <w:delText>stronie</w:delText>
        </w:r>
        <w:r w:rsidR="0099606B" w:rsidRPr="0093678E" w:rsidDel="0055460C">
          <w:rPr>
            <w:rStyle w:val="Hipercze"/>
            <w:color w:val="auto"/>
            <w:sz w:val="20"/>
            <w:szCs w:val="20"/>
            <w:u w:val="none"/>
            <w:lang w:val="en-GB"/>
            <w:rPrChange w:id="1943" w:author="olenka9@yahoo.co.uk" w:date="2022-03-20T18:34:00Z">
              <w:rPr>
                <w:rStyle w:val="Hipercze"/>
                <w:color w:val="auto"/>
                <w:sz w:val="20"/>
                <w:szCs w:val="20"/>
                <w:u w:val="none"/>
              </w:rPr>
            </w:rPrChange>
          </w:rPr>
          <w:fldChar w:fldCharType="end"/>
        </w:r>
        <w:r w:rsidR="0002134E" w:rsidRPr="0093678E" w:rsidDel="0055460C">
          <w:rPr>
            <w:rStyle w:val="Hipercze"/>
            <w:color w:val="auto"/>
            <w:sz w:val="20"/>
            <w:szCs w:val="20"/>
            <w:u w:val="none"/>
            <w:lang w:val="en-GB"/>
            <w:rPrChange w:id="1944" w:author="olenka9@yahoo.co.uk" w:date="2022-03-20T18:34:00Z">
              <w:rPr>
                <w:rStyle w:val="Hipercze"/>
                <w:color w:val="auto"/>
                <w:sz w:val="20"/>
                <w:szCs w:val="20"/>
                <w:u w:val="none"/>
              </w:rPr>
            </w:rPrChange>
          </w:rPr>
          <w:delText xml:space="preserve"> internetowej</w:delText>
        </w:r>
        <w:r w:rsidR="00CC0A96" w:rsidRPr="0093678E" w:rsidDel="0055460C">
          <w:rPr>
            <w:rStyle w:val="Hipercze"/>
            <w:color w:val="auto"/>
            <w:sz w:val="20"/>
            <w:szCs w:val="20"/>
            <w:u w:val="none"/>
            <w:lang w:val="en-GB"/>
            <w:rPrChange w:id="1945" w:author="olenka9@yahoo.co.uk" w:date="2022-03-20T18:34:00Z">
              <w:rPr>
                <w:rStyle w:val="Hipercze"/>
                <w:color w:val="auto"/>
                <w:sz w:val="20"/>
                <w:szCs w:val="20"/>
                <w:u w:val="none"/>
              </w:rPr>
            </w:rPrChange>
          </w:rPr>
          <w:delText xml:space="preserve"> </w:delText>
        </w:r>
        <w:r w:rsidR="0099606B" w:rsidRPr="0093678E" w:rsidDel="0055460C">
          <w:rPr>
            <w:lang w:val="en-GB"/>
            <w:rPrChange w:id="1946" w:author="olenka9@yahoo.co.uk" w:date="2022-03-20T18:34:00Z">
              <w:rPr>
                <w:rStyle w:val="Hipercze"/>
                <w:sz w:val="20"/>
                <w:szCs w:val="20"/>
              </w:rPr>
            </w:rPrChange>
          </w:rPr>
          <w:fldChar w:fldCharType="begin"/>
        </w:r>
        <w:r w:rsidR="0099606B" w:rsidRPr="0093678E" w:rsidDel="0055460C">
          <w:rPr>
            <w:lang w:val="en-GB"/>
            <w:rPrChange w:id="1947" w:author="olenka9@yahoo.co.uk" w:date="2022-03-20T18:34:00Z">
              <w:rPr/>
            </w:rPrChange>
          </w:rPr>
          <w:delInstrText xml:space="preserve"> HYPERLINK "http://www.cwm.p.lodz.pl" </w:delInstrText>
        </w:r>
        <w:r w:rsidR="0099606B" w:rsidRPr="0093678E" w:rsidDel="0055460C">
          <w:rPr>
            <w:lang w:val="en-GB"/>
            <w:rPrChange w:id="1948" w:author="olenka9@yahoo.co.uk" w:date="2022-03-20T18:34:00Z">
              <w:rPr>
                <w:rStyle w:val="Hipercze"/>
                <w:sz w:val="20"/>
                <w:szCs w:val="20"/>
              </w:rPr>
            </w:rPrChange>
          </w:rPr>
          <w:fldChar w:fldCharType="separate"/>
        </w:r>
        <w:r w:rsidR="007B0FE6" w:rsidRPr="0093678E" w:rsidDel="0055460C">
          <w:rPr>
            <w:rStyle w:val="Hipercze"/>
            <w:sz w:val="20"/>
            <w:szCs w:val="20"/>
            <w:lang w:val="en-GB"/>
            <w:rPrChange w:id="1949" w:author="olenka9@yahoo.co.uk" w:date="2022-03-20T18:34:00Z">
              <w:rPr>
                <w:rStyle w:val="Hipercze"/>
                <w:sz w:val="20"/>
                <w:szCs w:val="20"/>
              </w:rPr>
            </w:rPrChange>
          </w:rPr>
          <w:delText>www.cwm.p.lodz.pl</w:delText>
        </w:r>
        <w:r w:rsidR="0099606B" w:rsidRPr="0093678E" w:rsidDel="0055460C">
          <w:rPr>
            <w:rStyle w:val="Hipercze"/>
            <w:sz w:val="20"/>
            <w:szCs w:val="20"/>
            <w:lang w:val="en-GB"/>
            <w:rPrChange w:id="1950" w:author="olenka9@yahoo.co.uk" w:date="2022-03-20T18:34:00Z">
              <w:rPr>
                <w:rStyle w:val="Hipercze"/>
                <w:sz w:val="20"/>
                <w:szCs w:val="20"/>
              </w:rPr>
            </w:rPrChange>
          </w:rPr>
          <w:fldChar w:fldCharType="end"/>
        </w:r>
        <w:r w:rsidR="009D465E" w:rsidRPr="0093678E" w:rsidDel="0055460C">
          <w:rPr>
            <w:rStyle w:val="Hipercze"/>
            <w:color w:val="auto"/>
            <w:sz w:val="20"/>
            <w:szCs w:val="20"/>
            <w:u w:val="none"/>
            <w:lang w:val="en-GB"/>
            <w:rPrChange w:id="1951" w:author="olenka9@yahoo.co.uk" w:date="2022-03-20T18:34:00Z">
              <w:rPr>
                <w:rStyle w:val="Hipercze"/>
                <w:color w:val="auto"/>
                <w:sz w:val="20"/>
                <w:szCs w:val="20"/>
                <w:u w:val="none"/>
              </w:rPr>
            </w:rPrChange>
          </w:rPr>
          <w:delText>.</w:delText>
        </w:r>
      </w:del>
    </w:p>
    <w:p w14:paraId="7DFF6E0C" w14:textId="77777777" w:rsidR="007B0FE6" w:rsidRPr="0093678E" w:rsidRDefault="007B0FE6" w:rsidP="00A163AE">
      <w:pPr>
        <w:pStyle w:val="NormalnyWeb"/>
        <w:spacing w:before="0" w:beforeAutospacing="0" w:after="0" w:afterAutospacing="0"/>
        <w:jc w:val="both"/>
        <w:textAlignment w:val="baseline"/>
        <w:rPr>
          <w:sz w:val="20"/>
          <w:szCs w:val="20"/>
          <w:lang w:val="en-GB"/>
          <w:rPrChange w:id="1952" w:author="olenka9@yahoo.co.uk" w:date="2022-03-20T18:34:00Z">
            <w:rPr>
              <w:sz w:val="20"/>
              <w:szCs w:val="20"/>
            </w:rPr>
          </w:rPrChange>
        </w:rPr>
      </w:pPr>
    </w:p>
    <w:p w14:paraId="4B2DCA81" w14:textId="426CFA6F" w:rsidR="00CB3736" w:rsidRPr="0093678E" w:rsidRDefault="0055460C" w:rsidP="00A163AE">
      <w:pPr>
        <w:pStyle w:val="NormalnyWeb"/>
        <w:spacing w:before="0" w:beforeAutospacing="0" w:after="0" w:afterAutospacing="0"/>
        <w:jc w:val="both"/>
        <w:textAlignment w:val="baseline"/>
        <w:rPr>
          <w:color w:val="00B050"/>
          <w:sz w:val="20"/>
          <w:szCs w:val="20"/>
          <w:lang w:val="en-GB"/>
          <w:rPrChange w:id="1953" w:author="olenka9@yahoo.co.uk" w:date="2022-03-20T18:34:00Z">
            <w:rPr>
              <w:color w:val="00B050"/>
              <w:sz w:val="20"/>
              <w:szCs w:val="20"/>
            </w:rPr>
          </w:rPrChange>
        </w:rPr>
      </w:pPr>
      <w:ins w:id="1954" w:author="Aleksandra Szmurlik CWM" w:date="2022-03-02T12:47:00Z">
        <w:r w:rsidRPr="0093678E">
          <w:rPr>
            <w:sz w:val="20"/>
            <w:szCs w:val="20"/>
            <w:lang w:val="en-GB"/>
            <w:rPrChange w:id="1955" w:author="olenka9@yahoo.co.uk" w:date="2022-03-20T18:34:00Z">
              <w:rPr>
                <w:sz w:val="20"/>
                <w:szCs w:val="20"/>
              </w:rPr>
            </w:rPrChange>
          </w:rPr>
          <w:t>2</w:t>
        </w:r>
      </w:ins>
      <w:del w:id="1956" w:author="Aleksandra Szmurlik CWM" w:date="2022-03-02T12:47:00Z">
        <w:r w:rsidR="00E74801" w:rsidRPr="0093678E" w:rsidDel="0055460C">
          <w:rPr>
            <w:sz w:val="20"/>
            <w:szCs w:val="20"/>
            <w:lang w:val="en-GB"/>
            <w:rPrChange w:id="1957" w:author="olenka9@yahoo.co.uk" w:date="2022-03-20T18:34:00Z">
              <w:rPr>
                <w:sz w:val="20"/>
                <w:szCs w:val="20"/>
              </w:rPr>
            </w:rPrChange>
          </w:rPr>
          <w:delText>4</w:delText>
        </w:r>
      </w:del>
      <w:r w:rsidR="00E74801" w:rsidRPr="0093678E">
        <w:rPr>
          <w:sz w:val="20"/>
          <w:szCs w:val="20"/>
          <w:lang w:val="en-GB"/>
          <w:rPrChange w:id="1958" w:author="olenka9@yahoo.co.uk" w:date="2022-03-20T18:34:00Z">
            <w:rPr>
              <w:sz w:val="20"/>
              <w:szCs w:val="20"/>
            </w:rPr>
          </w:rPrChange>
        </w:rPr>
        <w:t xml:space="preserve">. </w:t>
      </w:r>
      <w:del w:id="1959" w:author="olenka9@yahoo.co.uk" w:date="2022-03-20T18:55:00Z">
        <w:r w:rsidR="00E74801" w:rsidRPr="0093678E" w:rsidDel="00570929">
          <w:rPr>
            <w:sz w:val="20"/>
            <w:szCs w:val="20"/>
            <w:lang w:val="en-GB"/>
            <w:rPrChange w:id="1960" w:author="olenka9@yahoo.co.uk" w:date="2022-03-20T18:34:00Z">
              <w:rPr>
                <w:sz w:val="20"/>
                <w:szCs w:val="20"/>
              </w:rPr>
            </w:rPrChange>
          </w:rPr>
          <w:delText>Stud</w:delText>
        </w:r>
      </w:del>
      <w:del w:id="1961" w:author="olenka9@yahoo.co.uk" w:date="2022-03-20T18:54:00Z">
        <w:r w:rsidR="00E74801" w:rsidRPr="0093678E" w:rsidDel="00570929">
          <w:rPr>
            <w:sz w:val="20"/>
            <w:szCs w:val="20"/>
            <w:lang w:val="en-GB"/>
            <w:rPrChange w:id="1962" w:author="olenka9@yahoo.co.uk" w:date="2022-03-20T18:34:00Z">
              <w:rPr>
                <w:sz w:val="20"/>
                <w:szCs w:val="20"/>
              </w:rPr>
            </w:rPrChange>
          </w:rPr>
          <w:delText>ent dos</w:delText>
        </w:r>
      </w:del>
      <w:ins w:id="1963" w:author="olenka9@yahoo.co.uk" w:date="2022-03-20T18:54:00Z">
        <w:r w:rsidR="00570929">
          <w:rPr>
            <w:sz w:val="20"/>
            <w:szCs w:val="20"/>
            <w:lang w:val="en-GB"/>
          </w:rPr>
          <w:t>The student submit</w:t>
        </w:r>
        <w:r w:rsidR="00570929" w:rsidRPr="00570929">
          <w:rPr>
            <w:sz w:val="20"/>
            <w:szCs w:val="20"/>
            <w:lang w:val="en-GB"/>
          </w:rPr>
          <w:t xml:space="preserve">s the signed documents listed in </w:t>
        </w:r>
      </w:ins>
      <w:ins w:id="1964" w:author="olenka9@yahoo.co.uk" w:date="2022-03-20T18:55:00Z">
        <w:r w:rsidR="00570929">
          <w:rPr>
            <w:sz w:val="20"/>
            <w:szCs w:val="20"/>
            <w:lang w:val="en-GB"/>
          </w:rPr>
          <w:t>section</w:t>
        </w:r>
      </w:ins>
      <w:ins w:id="1965" w:author="olenka9@yahoo.co.uk" w:date="2022-03-20T18:54:00Z">
        <w:r w:rsidR="00570929" w:rsidRPr="00570929">
          <w:rPr>
            <w:sz w:val="20"/>
            <w:szCs w:val="20"/>
            <w:lang w:val="en-GB"/>
          </w:rPr>
          <w:t xml:space="preserve"> II.7 to the </w:t>
        </w:r>
      </w:ins>
      <w:ins w:id="1966" w:author="olenka9@yahoo.co.uk" w:date="2022-03-20T18:55:00Z">
        <w:r w:rsidR="00570929" w:rsidRPr="006F43BA">
          <w:rPr>
            <w:sz w:val="20"/>
            <w:szCs w:val="20"/>
            <w:lang w:val="en-GB"/>
          </w:rPr>
          <w:t>International Educational Projects Section</w:t>
        </w:r>
      </w:ins>
      <w:ins w:id="1967" w:author="olenka9@yahoo.co.uk" w:date="2022-03-20T18:54:00Z">
        <w:r w:rsidR="00570929">
          <w:rPr>
            <w:sz w:val="20"/>
            <w:szCs w:val="20"/>
            <w:lang w:val="en-GB"/>
          </w:rPr>
          <w:t xml:space="preserve"> office and, in </w:t>
        </w:r>
        <w:r w:rsidR="00570929" w:rsidRPr="00570929">
          <w:rPr>
            <w:sz w:val="20"/>
            <w:szCs w:val="20"/>
            <w:lang w:val="en-GB"/>
          </w:rPr>
          <w:t>ca</w:t>
        </w:r>
        <w:r w:rsidR="00570929">
          <w:rPr>
            <w:sz w:val="20"/>
            <w:szCs w:val="20"/>
            <w:lang w:val="en-GB"/>
          </w:rPr>
          <w:t xml:space="preserve">se of students from outside </w:t>
        </w:r>
        <w:r w:rsidR="00570929" w:rsidRPr="00570929">
          <w:rPr>
            <w:sz w:val="20"/>
            <w:szCs w:val="20"/>
            <w:lang w:val="en-GB"/>
          </w:rPr>
          <w:t>IFE, also to the approp</w:t>
        </w:r>
        <w:r w:rsidR="00570929">
          <w:rPr>
            <w:sz w:val="20"/>
            <w:szCs w:val="20"/>
            <w:lang w:val="en-GB"/>
          </w:rPr>
          <w:t xml:space="preserve">riate dean's office, and in </w:t>
        </w:r>
        <w:r w:rsidR="00570929" w:rsidRPr="00570929">
          <w:rPr>
            <w:sz w:val="20"/>
            <w:szCs w:val="20"/>
            <w:lang w:val="en-GB"/>
          </w:rPr>
          <w:t>case of IDS participants to their organisational unit.</w:t>
        </w:r>
      </w:ins>
      <w:del w:id="1968" w:author="olenka9@yahoo.co.uk" w:date="2022-03-20T18:54:00Z">
        <w:r w:rsidR="00E74801" w:rsidRPr="0093678E" w:rsidDel="00570929">
          <w:rPr>
            <w:sz w:val="20"/>
            <w:szCs w:val="20"/>
            <w:lang w:val="en-GB"/>
            <w:rPrChange w:id="1969" w:author="olenka9@yahoo.co.uk" w:date="2022-03-20T18:34:00Z">
              <w:rPr>
                <w:sz w:val="20"/>
                <w:szCs w:val="20"/>
              </w:rPr>
            </w:rPrChange>
          </w:rPr>
          <w:delText>tarcza</w:delText>
        </w:r>
        <w:r w:rsidR="003660DD" w:rsidRPr="0093678E" w:rsidDel="00570929">
          <w:rPr>
            <w:sz w:val="20"/>
            <w:szCs w:val="20"/>
            <w:lang w:val="en-GB"/>
            <w:rPrChange w:id="1970" w:author="olenka9@yahoo.co.uk" w:date="2022-03-20T18:34:00Z">
              <w:rPr>
                <w:sz w:val="20"/>
                <w:szCs w:val="20"/>
              </w:rPr>
            </w:rPrChange>
          </w:rPr>
          <w:delText xml:space="preserve"> podpisane</w:delText>
        </w:r>
        <w:r w:rsidR="00E74801" w:rsidRPr="0093678E" w:rsidDel="00570929">
          <w:rPr>
            <w:sz w:val="20"/>
            <w:szCs w:val="20"/>
            <w:lang w:val="en-GB"/>
            <w:rPrChange w:id="1971" w:author="olenka9@yahoo.co.uk" w:date="2022-03-20T18:34:00Z">
              <w:rPr>
                <w:sz w:val="20"/>
                <w:szCs w:val="20"/>
              </w:rPr>
            </w:rPrChange>
          </w:rPr>
          <w:delText xml:space="preserve"> dokumenty wymienione w pkt.</w:delText>
        </w:r>
      </w:del>
      <w:ins w:id="1972" w:author="Aleksandra Szmurlik CWM" w:date="2022-03-02T12:52:00Z">
        <w:del w:id="1973" w:author="olenka9@yahoo.co.uk" w:date="2022-03-20T18:54:00Z">
          <w:r w:rsidR="00AD00C7" w:rsidRPr="0093678E" w:rsidDel="00570929">
            <w:rPr>
              <w:sz w:val="20"/>
              <w:szCs w:val="20"/>
              <w:lang w:val="en-GB"/>
              <w:rPrChange w:id="1974" w:author="olenka9@yahoo.co.uk" w:date="2022-03-20T18:34:00Z">
                <w:rPr>
                  <w:sz w:val="20"/>
                  <w:szCs w:val="20"/>
                </w:rPr>
              </w:rPrChange>
            </w:rPr>
            <w:delText>II</w:delText>
          </w:r>
        </w:del>
      </w:ins>
      <w:ins w:id="1975" w:author="Aleksandra Szmurlik CWM" w:date="2022-03-02T12:53:00Z">
        <w:del w:id="1976" w:author="olenka9@yahoo.co.uk" w:date="2022-03-20T18:54:00Z">
          <w:r w:rsidR="00AD00C7" w:rsidRPr="0093678E" w:rsidDel="00570929">
            <w:rPr>
              <w:sz w:val="20"/>
              <w:szCs w:val="20"/>
              <w:lang w:val="en-GB"/>
              <w:rPrChange w:id="1977" w:author="olenka9@yahoo.co.uk" w:date="2022-03-20T18:34:00Z">
                <w:rPr>
                  <w:sz w:val="20"/>
                  <w:szCs w:val="20"/>
                </w:rPr>
              </w:rPrChange>
            </w:rPr>
            <w:delText>.</w:delText>
          </w:r>
        </w:del>
      </w:ins>
      <w:ins w:id="1978" w:author="Aleksandra Szmurlik CWM" w:date="2022-03-02T12:49:00Z">
        <w:del w:id="1979" w:author="olenka9@yahoo.co.uk" w:date="2022-03-20T18:54:00Z">
          <w:r w:rsidRPr="0093678E" w:rsidDel="00570929">
            <w:rPr>
              <w:sz w:val="20"/>
              <w:szCs w:val="20"/>
              <w:lang w:val="en-GB"/>
              <w:rPrChange w:id="1980" w:author="olenka9@yahoo.co.uk" w:date="2022-03-20T18:34:00Z">
                <w:rPr>
                  <w:sz w:val="20"/>
                  <w:szCs w:val="20"/>
                </w:rPr>
              </w:rPrChange>
            </w:rPr>
            <w:delText>7</w:delText>
          </w:r>
        </w:del>
      </w:ins>
      <w:del w:id="1981" w:author="olenka9@yahoo.co.uk" w:date="2022-03-20T18:54:00Z">
        <w:r w:rsidR="00E74801" w:rsidRPr="0093678E" w:rsidDel="00570929">
          <w:rPr>
            <w:sz w:val="20"/>
            <w:szCs w:val="20"/>
            <w:lang w:val="en-GB"/>
            <w:rPrChange w:id="1982" w:author="olenka9@yahoo.co.uk" w:date="2022-03-20T18:34:00Z">
              <w:rPr>
                <w:sz w:val="20"/>
                <w:szCs w:val="20"/>
              </w:rPr>
            </w:rPrChange>
          </w:rPr>
          <w:delText xml:space="preserve">1 </w:delText>
        </w:r>
        <w:r w:rsidR="003B34AF" w:rsidRPr="0093678E" w:rsidDel="00570929">
          <w:rPr>
            <w:sz w:val="20"/>
            <w:szCs w:val="20"/>
            <w:lang w:val="en-GB"/>
            <w:rPrChange w:id="1983" w:author="olenka9@yahoo.co.uk" w:date="2022-03-20T18:34:00Z">
              <w:rPr>
                <w:sz w:val="20"/>
                <w:szCs w:val="20"/>
              </w:rPr>
            </w:rPrChange>
          </w:rPr>
          <w:delText>do</w:delText>
        </w:r>
        <w:r w:rsidR="00834215" w:rsidRPr="0093678E" w:rsidDel="00570929">
          <w:rPr>
            <w:sz w:val="20"/>
            <w:szCs w:val="20"/>
            <w:lang w:val="en-GB"/>
            <w:rPrChange w:id="1984" w:author="olenka9@yahoo.co.uk" w:date="2022-03-20T18:34:00Z">
              <w:rPr>
                <w:sz w:val="20"/>
                <w:szCs w:val="20"/>
              </w:rPr>
            </w:rPrChange>
          </w:rPr>
          <w:delText xml:space="preserve"> biura</w:delText>
        </w:r>
        <w:r w:rsidR="003B34AF" w:rsidRPr="0093678E" w:rsidDel="00570929">
          <w:rPr>
            <w:sz w:val="20"/>
            <w:szCs w:val="20"/>
            <w:lang w:val="en-GB"/>
            <w:rPrChange w:id="1985" w:author="olenka9@yahoo.co.uk" w:date="2022-03-20T18:34:00Z">
              <w:rPr>
                <w:sz w:val="20"/>
                <w:szCs w:val="20"/>
              </w:rPr>
            </w:rPrChange>
          </w:rPr>
          <w:delText xml:space="preserve"> </w:delText>
        </w:r>
        <w:r w:rsidR="004766FD" w:rsidRPr="0093678E" w:rsidDel="00570929">
          <w:rPr>
            <w:sz w:val="20"/>
            <w:szCs w:val="20"/>
            <w:lang w:val="en-GB"/>
            <w:rPrChange w:id="1986" w:author="olenka9@yahoo.co.uk" w:date="2022-03-20T18:34:00Z">
              <w:rPr>
                <w:sz w:val="20"/>
                <w:szCs w:val="20"/>
              </w:rPr>
            </w:rPrChange>
          </w:rPr>
          <w:delText>SM</w:delText>
        </w:r>
      </w:del>
      <w:ins w:id="1987" w:author="Aleksandra Szmurlik CWM" w:date="2022-03-02T12:50:00Z">
        <w:del w:id="1988" w:author="olenka9@yahoo.co.uk" w:date="2022-03-20T18:54:00Z">
          <w:r w:rsidRPr="0093678E" w:rsidDel="00570929">
            <w:rPr>
              <w:sz w:val="20"/>
              <w:szCs w:val="20"/>
              <w:lang w:val="en-GB"/>
              <w:rPrChange w:id="1989" w:author="olenka9@yahoo.co.uk" w:date="2022-03-20T18:34:00Z">
                <w:rPr>
                  <w:sz w:val="20"/>
                  <w:szCs w:val="20"/>
                </w:rPr>
              </w:rPrChange>
            </w:rPr>
            <w:delText>PE</w:delText>
          </w:r>
        </w:del>
      </w:ins>
      <w:del w:id="1990" w:author="olenka9@yahoo.co.uk" w:date="2022-03-20T18:54:00Z">
        <w:r w:rsidR="009D465E" w:rsidRPr="0093678E" w:rsidDel="00570929">
          <w:rPr>
            <w:sz w:val="20"/>
            <w:szCs w:val="20"/>
            <w:lang w:val="en-GB"/>
            <w:rPrChange w:id="1991" w:author="olenka9@yahoo.co.uk" w:date="2022-03-20T18:34:00Z">
              <w:rPr>
                <w:sz w:val="20"/>
                <w:szCs w:val="20"/>
              </w:rPr>
            </w:rPrChange>
          </w:rPr>
          <w:delText>S</w:delText>
        </w:r>
        <w:r w:rsidR="003660DD" w:rsidRPr="0093678E" w:rsidDel="00570929">
          <w:rPr>
            <w:sz w:val="20"/>
            <w:szCs w:val="20"/>
            <w:lang w:val="en-GB"/>
            <w:rPrChange w:id="1992" w:author="olenka9@yahoo.co.uk" w:date="2022-03-20T18:34:00Z">
              <w:rPr>
                <w:sz w:val="20"/>
                <w:szCs w:val="20"/>
              </w:rPr>
            </w:rPrChange>
          </w:rPr>
          <w:delText xml:space="preserve"> oraz w przypadku studentów spoza CKM również do właściwego dziekanatu, a w przypadku uczestników ISD do swojej jednostki organizacyjnej</w:delText>
        </w:r>
        <w:r w:rsidR="004766FD" w:rsidRPr="0093678E" w:rsidDel="00570929">
          <w:rPr>
            <w:sz w:val="20"/>
            <w:szCs w:val="20"/>
            <w:lang w:val="en-GB"/>
            <w:rPrChange w:id="1993" w:author="olenka9@yahoo.co.uk" w:date="2022-03-20T18:34:00Z">
              <w:rPr>
                <w:sz w:val="20"/>
                <w:szCs w:val="20"/>
              </w:rPr>
            </w:rPrChange>
          </w:rPr>
          <w:delText>.</w:delText>
        </w:r>
      </w:del>
    </w:p>
    <w:p w14:paraId="36BE925A" w14:textId="77777777" w:rsidR="004766FD" w:rsidRPr="0093678E" w:rsidRDefault="004766FD" w:rsidP="00A163AE">
      <w:pPr>
        <w:pStyle w:val="NormalnyWeb"/>
        <w:spacing w:before="0" w:beforeAutospacing="0" w:after="0" w:afterAutospacing="0"/>
        <w:jc w:val="both"/>
        <w:textAlignment w:val="baseline"/>
        <w:rPr>
          <w:strike/>
          <w:sz w:val="20"/>
          <w:szCs w:val="20"/>
          <w:lang w:val="en-GB"/>
          <w:rPrChange w:id="1994" w:author="olenka9@yahoo.co.uk" w:date="2022-03-20T18:34:00Z">
            <w:rPr>
              <w:strike/>
              <w:sz w:val="20"/>
              <w:szCs w:val="20"/>
            </w:rPr>
          </w:rPrChange>
        </w:rPr>
      </w:pPr>
    </w:p>
    <w:p w14:paraId="48015838" w14:textId="2E6E0655" w:rsidR="00CB3736" w:rsidRPr="0093678E" w:rsidRDefault="00181C93" w:rsidP="00A163AE">
      <w:pPr>
        <w:pStyle w:val="NormalnyWeb"/>
        <w:spacing w:before="0" w:beforeAutospacing="0" w:after="0" w:afterAutospacing="0"/>
        <w:jc w:val="both"/>
        <w:textAlignment w:val="baseline"/>
        <w:rPr>
          <w:sz w:val="20"/>
          <w:szCs w:val="20"/>
          <w:lang w:val="en-GB"/>
          <w:rPrChange w:id="1995" w:author="olenka9@yahoo.co.uk" w:date="2022-03-20T18:34:00Z">
            <w:rPr>
              <w:sz w:val="20"/>
              <w:szCs w:val="20"/>
            </w:rPr>
          </w:rPrChange>
        </w:rPr>
      </w:pPr>
      <w:ins w:id="1996" w:author="Nieznany" w:date="2022-03-11T13:41:00Z">
        <w:r w:rsidRPr="0093678E">
          <w:rPr>
            <w:sz w:val="20"/>
            <w:szCs w:val="20"/>
            <w:lang w:val="en-GB"/>
            <w:rPrChange w:id="1997" w:author="olenka9@yahoo.co.uk" w:date="2022-03-20T18:34:00Z">
              <w:rPr>
                <w:sz w:val="20"/>
                <w:szCs w:val="20"/>
              </w:rPr>
            </w:rPrChange>
          </w:rPr>
          <w:t>3</w:t>
        </w:r>
      </w:ins>
      <w:del w:id="1998" w:author="Nieznany" w:date="2022-03-11T13:41:00Z">
        <w:r w:rsidR="00F83369" w:rsidRPr="0093678E" w:rsidDel="00181C93">
          <w:rPr>
            <w:sz w:val="20"/>
            <w:szCs w:val="20"/>
            <w:lang w:val="en-GB"/>
            <w:rPrChange w:id="1999" w:author="olenka9@yahoo.co.uk" w:date="2022-03-20T18:34:00Z">
              <w:rPr>
                <w:sz w:val="20"/>
                <w:szCs w:val="20"/>
              </w:rPr>
            </w:rPrChange>
          </w:rPr>
          <w:delText>5</w:delText>
        </w:r>
      </w:del>
      <w:r w:rsidR="00E74801" w:rsidRPr="0093678E">
        <w:rPr>
          <w:sz w:val="20"/>
          <w:szCs w:val="20"/>
          <w:lang w:val="en-GB"/>
          <w:rPrChange w:id="2000" w:author="olenka9@yahoo.co.uk" w:date="2022-03-20T18:34:00Z">
            <w:rPr>
              <w:sz w:val="20"/>
              <w:szCs w:val="20"/>
            </w:rPr>
          </w:rPrChange>
        </w:rPr>
        <w:t xml:space="preserve">. </w:t>
      </w:r>
      <w:del w:id="2001" w:author="olenka9@yahoo.co.uk" w:date="2022-03-20T18:59:00Z">
        <w:r w:rsidR="00E74801" w:rsidRPr="0093678E" w:rsidDel="00F77C4A">
          <w:rPr>
            <w:sz w:val="20"/>
            <w:szCs w:val="20"/>
            <w:lang w:val="en-GB"/>
            <w:rPrChange w:id="2002" w:author="olenka9@yahoo.co.uk" w:date="2022-03-20T18:34:00Z">
              <w:rPr>
                <w:sz w:val="20"/>
                <w:szCs w:val="20"/>
              </w:rPr>
            </w:rPrChange>
          </w:rPr>
          <w:delText>Jeśl</w:delText>
        </w:r>
      </w:del>
      <w:del w:id="2003" w:author="olenka9@yahoo.co.uk" w:date="2022-03-20T18:58:00Z">
        <w:r w:rsidR="00E74801" w:rsidRPr="0093678E" w:rsidDel="00F77C4A">
          <w:rPr>
            <w:sz w:val="20"/>
            <w:szCs w:val="20"/>
            <w:lang w:val="en-GB"/>
            <w:rPrChange w:id="2004" w:author="olenka9@yahoo.co.uk" w:date="2022-03-20T18:34:00Z">
              <w:rPr>
                <w:sz w:val="20"/>
                <w:szCs w:val="20"/>
              </w:rPr>
            </w:rPrChange>
          </w:rPr>
          <w:delText xml:space="preserve">i uczelnia </w:delText>
        </w:r>
      </w:del>
      <w:ins w:id="2005" w:author="olenka9@yahoo.co.uk" w:date="2022-03-20T18:58:00Z">
        <w:r w:rsidR="00F77C4A" w:rsidRPr="00F77C4A">
          <w:rPr>
            <w:sz w:val="20"/>
            <w:szCs w:val="20"/>
            <w:lang w:val="en-GB"/>
          </w:rPr>
          <w:t xml:space="preserve">If the partner university requires the application documents to be sent in an electronic version, the student sends these documents electronically by the deadline set by the foreign university </w:t>
        </w:r>
      </w:ins>
      <w:ins w:id="2006" w:author="olenka9@yahoo.co.uk" w:date="2022-03-20T18:59:00Z">
        <w:r w:rsidR="00F77C4A">
          <w:rPr>
            <w:sz w:val="20"/>
            <w:szCs w:val="20"/>
            <w:lang w:val="en-GB"/>
          </w:rPr>
          <w:t>to apply</w:t>
        </w:r>
      </w:ins>
      <w:ins w:id="2007" w:author="olenka9@yahoo.co.uk" w:date="2022-03-20T18:58:00Z">
        <w:r w:rsidR="00F77C4A" w:rsidRPr="00F77C4A">
          <w:rPr>
            <w:sz w:val="20"/>
            <w:szCs w:val="20"/>
            <w:lang w:val="en-GB"/>
          </w:rPr>
          <w:t xml:space="preserve"> for a given semester of study.</w:t>
        </w:r>
      </w:ins>
      <w:del w:id="2008" w:author="olenka9@yahoo.co.uk" w:date="2022-03-20T18:58:00Z">
        <w:r w:rsidR="00E74801" w:rsidRPr="0093678E" w:rsidDel="00F77C4A">
          <w:rPr>
            <w:sz w:val="20"/>
            <w:szCs w:val="20"/>
            <w:lang w:val="en-GB"/>
            <w:rPrChange w:id="2009" w:author="olenka9@yahoo.co.uk" w:date="2022-03-20T18:34:00Z">
              <w:rPr>
                <w:sz w:val="20"/>
                <w:szCs w:val="20"/>
              </w:rPr>
            </w:rPrChange>
          </w:rPr>
          <w:delText>partnerska wymaga dostarczenia dokumentów aplikacy</w:delText>
        </w:r>
        <w:r w:rsidR="00A57F67" w:rsidRPr="0093678E" w:rsidDel="00F77C4A">
          <w:rPr>
            <w:sz w:val="20"/>
            <w:szCs w:val="20"/>
            <w:lang w:val="en-GB"/>
            <w:rPrChange w:id="2010" w:author="olenka9@yahoo.co.uk" w:date="2022-03-20T18:34:00Z">
              <w:rPr>
                <w:sz w:val="20"/>
                <w:szCs w:val="20"/>
              </w:rPr>
            </w:rPrChange>
          </w:rPr>
          <w:delText>jnych w wersji elektronicznej, s</w:delText>
        </w:r>
        <w:r w:rsidR="00E74801" w:rsidRPr="0093678E" w:rsidDel="00F77C4A">
          <w:rPr>
            <w:sz w:val="20"/>
            <w:szCs w:val="20"/>
            <w:lang w:val="en-GB"/>
            <w:rPrChange w:id="2011" w:author="olenka9@yahoo.co.uk" w:date="2022-03-20T18:34:00Z">
              <w:rPr>
                <w:sz w:val="20"/>
                <w:szCs w:val="20"/>
              </w:rPr>
            </w:rPrChange>
          </w:rPr>
          <w:delText xml:space="preserve">tudent wysyła ww. dokumenty drogą elektroniczną w terminie zgodnym z wymaganiami uczelni </w:delText>
        </w:r>
        <w:r w:rsidR="003660DD" w:rsidRPr="0093678E" w:rsidDel="00F77C4A">
          <w:rPr>
            <w:sz w:val="20"/>
            <w:szCs w:val="20"/>
            <w:lang w:val="en-GB"/>
            <w:rPrChange w:id="2012" w:author="olenka9@yahoo.co.uk" w:date="2022-03-20T18:34:00Z">
              <w:rPr>
                <w:sz w:val="20"/>
                <w:szCs w:val="20"/>
              </w:rPr>
            </w:rPrChange>
          </w:rPr>
          <w:delText xml:space="preserve">zagranicznej </w:delText>
        </w:r>
        <w:r w:rsidR="00E74801" w:rsidRPr="0093678E" w:rsidDel="00F77C4A">
          <w:rPr>
            <w:sz w:val="20"/>
            <w:szCs w:val="20"/>
            <w:lang w:val="en-GB"/>
            <w:rPrChange w:id="2013" w:author="olenka9@yahoo.co.uk" w:date="2022-03-20T18:34:00Z">
              <w:rPr>
                <w:sz w:val="20"/>
                <w:szCs w:val="20"/>
              </w:rPr>
            </w:rPrChange>
          </w:rPr>
          <w:delText>dla apl</w:delText>
        </w:r>
        <w:r w:rsidR="00454001" w:rsidRPr="0093678E" w:rsidDel="00F77C4A">
          <w:rPr>
            <w:sz w:val="20"/>
            <w:szCs w:val="20"/>
            <w:lang w:val="en-GB"/>
            <w:rPrChange w:id="2014" w:author="olenka9@yahoo.co.uk" w:date="2022-03-20T18:34:00Z">
              <w:rPr>
                <w:sz w:val="20"/>
                <w:szCs w:val="20"/>
              </w:rPr>
            </w:rPrChange>
          </w:rPr>
          <w:delText>ikacji na dany semestr studiów.</w:delText>
        </w:r>
      </w:del>
    </w:p>
    <w:p w14:paraId="76A227CB" w14:textId="0C6D9698" w:rsidR="00CB3736" w:rsidRPr="0093678E" w:rsidRDefault="00E74801" w:rsidP="00A163AE">
      <w:pPr>
        <w:pStyle w:val="NormalnyWeb"/>
        <w:spacing w:before="0" w:beforeAutospacing="0" w:after="0" w:afterAutospacing="0"/>
        <w:jc w:val="both"/>
        <w:textAlignment w:val="baseline"/>
        <w:rPr>
          <w:color w:val="00B050"/>
          <w:sz w:val="20"/>
          <w:szCs w:val="20"/>
          <w:lang w:val="en-GB"/>
          <w:rPrChange w:id="2015" w:author="olenka9@yahoo.co.uk" w:date="2022-03-20T18:34:00Z">
            <w:rPr>
              <w:color w:val="00B050"/>
              <w:sz w:val="20"/>
              <w:szCs w:val="20"/>
            </w:rPr>
          </w:rPrChange>
        </w:rPr>
      </w:pPr>
      <w:del w:id="2016" w:author="olenka9@yahoo.co.uk" w:date="2022-03-20T18:59:00Z">
        <w:r w:rsidRPr="0093678E" w:rsidDel="00F77C4A">
          <w:rPr>
            <w:sz w:val="20"/>
            <w:szCs w:val="20"/>
            <w:lang w:val="en-GB"/>
            <w:rPrChange w:id="2017" w:author="olenka9@yahoo.co.uk" w:date="2022-03-20T18:34:00Z">
              <w:rPr>
                <w:sz w:val="20"/>
                <w:szCs w:val="20"/>
              </w:rPr>
            </w:rPrChange>
          </w:rPr>
          <w:delText xml:space="preserve">W zależności od </w:delText>
        </w:r>
      </w:del>
      <w:ins w:id="2018" w:author="olenka9@yahoo.co.uk" w:date="2022-03-20T18:59:00Z">
        <w:r w:rsidR="00F77C4A">
          <w:rPr>
            <w:sz w:val="20"/>
            <w:szCs w:val="20"/>
            <w:lang w:val="en-GB"/>
          </w:rPr>
          <w:t>Relative to</w:t>
        </w:r>
        <w:r w:rsidR="00F77C4A" w:rsidRPr="00F77C4A">
          <w:rPr>
            <w:sz w:val="20"/>
            <w:szCs w:val="20"/>
            <w:lang w:val="en-GB"/>
          </w:rPr>
          <w:t xml:space="preserve"> the requirements of each university, the documents may be sent by e-mail or through the on-line system of the partner university. It is the student's responsibility to meet the deadline for submitting documents to the partner university. When sending scans of documents to the partner university, the student is obliged to deliver a set of documents to the </w:t>
        </w:r>
      </w:ins>
      <w:ins w:id="2019" w:author="olenka9@yahoo.co.uk" w:date="2022-03-20T19:00:00Z">
        <w:r w:rsidR="00F77C4A" w:rsidRPr="006F43BA">
          <w:rPr>
            <w:sz w:val="20"/>
            <w:szCs w:val="20"/>
            <w:lang w:val="en-GB"/>
          </w:rPr>
          <w:t>International Educational Projects Section</w:t>
        </w:r>
        <w:r w:rsidR="00F77C4A">
          <w:rPr>
            <w:sz w:val="20"/>
            <w:szCs w:val="20"/>
            <w:lang w:val="en-GB"/>
          </w:rPr>
          <w:t xml:space="preserve"> </w:t>
        </w:r>
      </w:ins>
      <w:ins w:id="2020" w:author="olenka9@yahoo.co.uk" w:date="2022-03-20T18:59:00Z">
        <w:r w:rsidR="00F77C4A" w:rsidRPr="00F77C4A">
          <w:rPr>
            <w:sz w:val="20"/>
            <w:szCs w:val="20"/>
            <w:lang w:val="en-GB"/>
          </w:rPr>
          <w:t>office an</w:t>
        </w:r>
        <w:r w:rsidR="00F77C4A">
          <w:rPr>
            <w:sz w:val="20"/>
            <w:szCs w:val="20"/>
            <w:lang w:val="en-GB"/>
          </w:rPr>
          <w:t xml:space="preserve">d the Dean's Office, and in </w:t>
        </w:r>
        <w:r w:rsidR="00F77C4A" w:rsidRPr="00F77C4A">
          <w:rPr>
            <w:sz w:val="20"/>
            <w:szCs w:val="20"/>
            <w:lang w:val="en-GB"/>
          </w:rPr>
          <w:t>case of I</w:t>
        </w:r>
      </w:ins>
      <w:ins w:id="2021" w:author="olenka9@yahoo.co.uk" w:date="2022-03-20T19:00:00Z">
        <w:r w:rsidR="00F77C4A">
          <w:rPr>
            <w:sz w:val="20"/>
            <w:szCs w:val="20"/>
            <w:lang w:val="en-GB"/>
          </w:rPr>
          <w:t>DS</w:t>
        </w:r>
      </w:ins>
      <w:ins w:id="2022" w:author="olenka9@yahoo.co.uk" w:date="2022-03-20T18:59:00Z">
        <w:r w:rsidR="00F77C4A" w:rsidRPr="00F77C4A">
          <w:rPr>
            <w:sz w:val="20"/>
            <w:szCs w:val="20"/>
            <w:lang w:val="en-GB"/>
          </w:rPr>
          <w:t xml:space="preserve"> participants to their organisational unit.</w:t>
        </w:r>
      </w:ins>
      <w:del w:id="2023" w:author="olenka9@yahoo.co.uk" w:date="2022-03-20T18:59:00Z">
        <w:r w:rsidRPr="0093678E" w:rsidDel="00F77C4A">
          <w:rPr>
            <w:sz w:val="20"/>
            <w:szCs w:val="20"/>
            <w:lang w:val="en-GB"/>
            <w:rPrChange w:id="2024" w:author="olenka9@yahoo.co.uk" w:date="2022-03-20T18:34:00Z">
              <w:rPr>
                <w:sz w:val="20"/>
                <w:szCs w:val="20"/>
              </w:rPr>
            </w:rPrChange>
          </w:rPr>
          <w:delText xml:space="preserve">wymagań poszczególnych uczelni dokumenty mogą zostać przesłane pocztą elektroniczną lub </w:delText>
        </w:r>
      </w:del>
      <w:ins w:id="2025" w:author="Aleksandra Szmurlik CWM" w:date="2022-03-09T10:48:00Z">
        <w:del w:id="2026" w:author="olenka9@yahoo.co.uk" w:date="2022-03-20T18:59:00Z">
          <w:r w:rsidR="00563818" w:rsidRPr="0093678E" w:rsidDel="00F77C4A">
            <w:rPr>
              <w:sz w:val="20"/>
              <w:szCs w:val="20"/>
              <w:lang w:val="en-GB"/>
              <w:rPrChange w:id="2027" w:author="olenka9@yahoo.co.uk" w:date="2022-03-20T18:34:00Z">
                <w:rPr>
                  <w:sz w:val="20"/>
                  <w:szCs w:val="20"/>
                </w:rPr>
              </w:rPrChange>
            </w:rPr>
            <w:br/>
          </w:r>
        </w:del>
      </w:ins>
      <w:del w:id="2028" w:author="olenka9@yahoo.co.uk" w:date="2022-03-20T18:59:00Z">
        <w:r w:rsidRPr="0093678E" w:rsidDel="00F77C4A">
          <w:rPr>
            <w:sz w:val="20"/>
            <w:szCs w:val="20"/>
            <w:lang w:val="en-GB"/>
            <w:rPrChange w:id="2029" w:author="olenka9@yahoo.co.uk" w:date="2022-03-20T18:34:00Z">
              <w:rPr>
                <w:sz w:val="20"/>
                <w:szCs w:val="20"/>
              </w:rPr>
            </w:rPrChange>
          </w:rPr>
          <w:delText>za pośrednictwem systemu on-line uczelni partnerskiej.</w:delText>
        </w:r>
        <w:r w:rsidR="009D465E" w:rsidRPr="0093678E" w:rsidDel="00F77C4A">
          <w:rPr>
            <w:sz w:val="20"/>
            <w:szCs w:val="20"/>
            <w:lang w:val="en-GB"/>
            <w:rPrChange w:id="2030" w:author="olenka9@yahoo.co.uk" w:date="2022-03-20T18:34:00Z">
              <w:rPr>
                <w:sz w:val="20"/>
                <w:szCs w:val="20"/>
              </w:rPr>
            </w:rPrChange>
          </w:rPr>
          <w:delText xml:space="preserve"> </w:delText>
        </w:r>
        <w:r w:rsidRPr="0093678E" w:rsidDel="00F77C4A">
          <w:rPr>
            <w:sz w:val="20"/>
            <w:szCs w:val="20"/>
            <w:lang w:val="en-GB"/>
            <w:rPrChange w:id="2031" w:author="olenka9@yahoo.co.uk" w:date="2022-03-20T18:34:00Z">
              <w:rPr>
                <w:sz w:val="20"/>
                <w:szCs w:val="20"/>
              </w:rPr>
            </w:rPrChange>
          </w:rPr>
          <w:delText>Odpowiedzialność za dotrzymanie terminu składania dokumentów w uczelni partners</w:delText>
        </w:r>
        <w:r w:rsidR="00D43815" w:rsidRPr="0093678E" w:rsidDel="00F77C4A">
          <w:rPr>
            <w:sz w:val="20"/>
            <w:szCs w:val="20"/>
            <w:lang w:val="en-GB"/>
            <w:rPrChange w:id="2032" w:author="olenka9@yahoo.co.uk" w:date="2022-03-20T18:34:00Z">
              <w:rPr>
                <w:sz w:val="20"/>
                <w:szCs w:val="20"/>
              </w:rPr>
            </w:rPrChange>
          </w:rPr>
          <w:delText>kiej leży p</w:delText>
        </w:r>
        <w:r w:rsidR="007064EF" w:rsidRPr="0093678E" w:rsidDel="00F77C4A">
          <w:rPr>
            <w:sz w:val="20"/>
            <w:szCs w:val="20"/>
            <w:lang w:val="en-GB"/>
            <w:rPrChange w:id="2033" w:author="olenka9@yahoo.co.uk" w:date="2022-03-20T18:34:00Z">
              <w:rPr>
                <w:sz w:val="20"/>
                <w:szCs w:val="20"/>
              </w:rPr>
            </w:rPrChange>
          </w:rPr>
          <w:delText>o stronie s</w:delText>
        </w:r>
        <w:r w:rsidR="00D43815" w:rsidRPr="0093678E" w:rsidDel="00F77C4A">
          <w:rPr>
            <w:sz w:val="20"/>
            <w:szCs w:val="20"/>
            <w:lang w:val="en-GB"/>
            <w:rPrChange w:id="2034" w:author="olenka9@yahoo.co.uk" w:date="2022-03-20T18:34:00Z">
              <w:rPr>
                <w:sz w:val="20"/>
                <w:szCs w:val="20"/>
              </w:rPr>
            </w:rPrChange>
          </w:rPr>
          <w:delText>tudenta.</w:delText>
        </w:r>
        <w:r w:rsidR="000566FB" w:rsidRPr="0093678E" w:rsidDel="00F77C4A">
          <w:rPr>
            <w:sz w:val="20"/>
            <w:szCs w:val="20"/>
            <w:lang w:val="en-GB"/>
            <w:rPrChange w:id="2035" w:author="olenka9@yahoo.co.uk" w:date="2022-03-20T18:34:00Z">
              <w:rPr>
                <w:sz w:val="20"/>
                <w:szCs w:val="20"/>
              </w:rPr>
            </w:rPrChange>
          </w:rPr>
          <w:delText xml:space="preserve"> Wysyłając skany doku</w:delText>
        </w:r>
        <w:r w:rsidR="00A57F67" w:rsidRPr="0093678E" w:rsidDel="00F77C4A">
          <w:rPr>
            <w:sz w:val="20"/>
            <w:szCs w:val="20"/>
            <w:lang w:val="en-GB"/>
            <w:rPrChange w:id="2036" w:author="olenka9@yahoo.co.uk" w:date="2022-03-20T18:34:00Z">
              <w:rPr>
                <w:sz w:val="20"/>
                <w:szCs w:val="20"/>
              </w:rPr>
            </w:rPrChange>
          </w:rPr>
          <w:delText>mentów do uczelni partnerskiej s</w:delText>
        </w:r>
        <w:r w:rsidR="000566FB" w:rsidRPr="0093678E" w:rsidDel="00F77C4A">
          <w:rPr>
            <w:sz w:val="20"/>
            <w:szCs w:val="20"/>
            <w:lang w:val="en-GB"/>
            <w:rPrChange w:id="2037" w:author="olenka9@yahoo.co.uk" w:date="2022-03-20T18:34:00Z">
              <w:rPr>
                <w:sz w:val="20"/>
                <w:szCs w:val="20"/>
              </w:rPr>
            </w:rPrChange>
          </w:rPr>
          <w:delText xml:space="preserve">tudent jest zobowiązany dostarczyć </w:delText>
        </w:r>
        <w:r w:rsidR="00F9560B" w:rsidRPr="0093678E" w:rsidDel="00F77C4A">
          <w:rPr>
            <w:sz w:val="20"/>
            <w:szCs w:val="20"/>
            <w:lang w:val="en-GB"/>
            <w:rPrChange w:id="2038" w:author="olenka9@yahoo.co.uk" w:date="2022-03-20T18:34:00Z">
              <w:rPr>
                <w:sz w:val="20"/>
                <w:szCs w:val="20"/>
              </w:rPr>
            </w:rPrChange>
          </w:rPr>
          <w:delText>komplet dokumentów</w:delText>
        </w:r>
        <w:r w:rsidR="000566FB" w:rsidRPr="0093678E" w:rsidDel="00F77C4A">
          <w:rPr>
            <w:sz w:val="20"/>
            <w:szCs w:val="20"/>
            <w:lang w:val="en-GB"/>
            <w:rPrChange w:id="2039" w:author="olenka9@yahoo.co.uk" w:date="2022-03-20T18:34:00Z">
              <w:rPr>
                <w:sz w:val="20"/>
                <w:szCs w:val="20"/>
              </w:rPr>
            </w:rPrChange>
          </w:rPr>
          <w:delText xml:space="preserve"> d</w:delText>
        </w:r>
        <w:r w:rsidR="00F9560B" w:rsidRPr="0093678E" w:rsidDel="00F77C4A">
          <w:rPr>
            <w:sz w:val="20"/>
            <w:szCs w:val="20"/>
            <w:lang w:val="en-GB"/>
            <w:rPrChange w:id="2040" w:author="olenka9@yahoo.co.uk" w:date="2022-03-20T18:34:00Z">
              <w:rPr>
                <w:sz w:val="20"/>
                <w:szCs w:val="20"/>
              </w:rPr>
            </w:rPrChange>
          </w:rPr>
          <w:delText xml:space="preserve">o </w:delText>
        </w:r>
        <w:r w:rsidR="00F47C9D" w:rsidRPr="0093678E" w:rsidDel="00F77C4A">
          <w:rPr>
            <w:sz w:val="20"/>
            <w:szCs w:val="20"/>
            <w:lang w:val="en-GB"/>
            <w:rPrChange w:id="2041" w:author="olenka9@yahoo.co.uk" w:date="2022-03-20T18:34:00Z">
              <w:rPr>
                <w:sz w:val="20"/>
                <w:szCs w:val="20"/>
              </w:rPr>
            </w:rPrChange>
          </w:rPr>
          <w:delText xml:space="preserve">biura </w:delText>
        </w:r>
        <w:r w:rsidR="001D5ABD" w:rsidRPr="0093678E" w:rsidDel="00F77C4A">
          <w:rPr>
            <w:sz w:val="20"/>
            <w:szCs w:val="20"/>
            <w:lang w:val="en-GB"/>
            <w:rPrChange w:id="2042" w:author="olenka9@yahoo.co.uk" w:date="2022-03-20T18:34:00Z">
              <w:rPr>
                <w:sz w:val="20"/>
                <w:szCs w:val="20"/>
              </w:rPr>
            </w:rPrChange>
          </w:rPr>
          <w:delText>SM</w:delText>
        </w:r>
      </w:del>
      <w:ins w:id="2043" w:author="Aleksandra Szmurlik CWM" w:date="2022-03-02T12:47:00Z">
        <w:del w:id="2044" w:author="olenka9@yahoo.co.uk" w:date="2022-03-20T18:59:00Z">
          <w:r w:rsidR="0055460C" w:rsidRPr="0093678E" w:rsidDel="00F77C4A">
            <w:rPr>
              <w:sz w:val="20"/>
              <w:szCs w:val="20"/>
              <w:lang w:val="en-GB"/>
              <w:rPrChange w:id="2045" w:author="olenka9@yahoo.co.uk" w:date="2022-03-20T18:34:00Z">
                <w:rPr>
                  <w:sz w:val="20"/>
                  <w:szCs w:val="20"/>
                </w:rPr>
              </w:rPrChange>
            </w:rPr>
            <w:delText>PE</w:delText>
          </w:r>
        </w:del>
      </w:ins>
      <w:del w:id="2046" w:author="olenka9@yahoo.co.uk" w:date="2022-03-20T18:59:00Z">
        <w:r w:rsidR="001D5ABD" w:rsidRPr="0093678E" w:rsidDel="00F77C4A">
          <w:rPr>
            <w:sz w:val="20"/>
            <w:szCs w:val="20"/>
            <w:lang w:val="en-GB"/>
            <w:rPrChange w:id="2047" w:author="olenka9@yahoo.co.uk" w:date="2022-03-20T18:34:00Z">
              <w:rPr>
                <w:sz w:val="20"/>
                <w:szCs w:val="20"/>
              </w:rPr>
            </w:rPrChange>
          </w:rPr>
          <w:delText xml:space="preserve">S </w:delText>
        </w:r>
        <w:r w:rsidR="00F9560B" w:rsidRPr="0093678E" w:rsidDel="00F77C4A">
          <w:rPr>
            <w:sz w:val="20"/>
            <w:szCs w:val="20"/>
            <w:lang w:val="en-GB"/>
            <w:rPrChange w:id="2048" w:author="olenka9@yahoo.co.uk" w:date="2022-03-20T18:34:00Z">
              <w:rPr>
                <w:sz w:val="20"/>
                <w:szCs w:val="20"/>
              </w:rPr>
            </w:rPrChange>
          </w:rPr>
          <w:delText>oraz Dziekanatu</w:delText>
        </w:r>
        <w:r w:rsidR="00F47C9D" w:rsidRPr="0093678E" w:rsidDel="00F77C4A">
          <w:rPr>
            <w:sz w:val="20"/>
            <w:szCs w:val="20"/>
            <w:lang w:val="en-GB"/>
            <w:rPrChange w:id="2049" w:author="olenka9@yahoo.co.uk" w:date="2022-03-20T18:34:00Z">
              <w:rPr>
                <w:sz w:val="20"/>
                <w:szCs w:val="20"/>
              </w:rPr>
            </w:rPrChange>
          </w:rPr>
          <w:delText>, a w przypadku uczestników ISD do swojej jednostki organizacyjnej.</w:delText>
        </w:r>
      </w:del>
    </w:p>
    <w:p w14:paraId="45339B54" w14:textId="77777777" w:rsidR="002D3DDE" w:rsidRPr="0093678E" w:rsidRDefault="002D3DDE" w:rsidP="00A163AE">
      <w:pPr>
        <w:pStyle w:val="NormalnyWeb"/>
        <w:spacing w:before="0" w:beforeAutospacing="0" w:after="0" w:afterAutospacing="0"/>
        <w:jc w:val="both"/>
        <w:textAlignment w:val="baseline"/>
        <w:rPr>
          <w:sz w:val="20"/>
          <w:szCs w:val="20"/>
          <w:lang w:val="en-GB"/>
          <w:rPrChange w:id="2050" w:author="olenka9@yahoo.co.uk" w:date="2022-03-20T18:34:00Z">
            <w:rPr>
              <w:sz w:val="20"/>
              <w:szCs w:val="20"/>
            </w:rPr>
          </w:rPrChange>
        </w:rPr>
      </w:pPr>
    </w:p>
    <w:p w14:paraId="67DAC100" w14:textId="1F758844" w:rsidR="009302FA" w:rsidRPr="0093678E" w:rsidRDefault="00181C93" w:rsidP="00A163AE">
      <w:pPr>
        <w:pStyle w:val="NormalnyWeb"/>
        <w:spacing w:before="0" w:beforeAutospacing="0" w:after="0" w:afterAutospacing="0"/>
        <w:jc w:val="both"/>
        <w:textAlignment w:val="baseline"/>
        <w:rPr>
          <w:sz w:val="20"/>
          <w:szCs w:val="20"/>
          <w:lang w:val="en-GB"/>
          <w:rPrChange w:id="2051" w:author="olenka9@yahoo.co.uk" w:date="2022-03-20T18:34:00Z">
            <w:rPr>
              <w:sz w:val="20"/>
              <w:szCs w:val="20"/>
            </w:rPr>
          </w:rPrChange>
        </w:rPr>
      </w:pPr>
      <w:ins w:id="2052" w:author="Nieznany" w:date="2022-03-11T13:41:00Z">
        <w:r w:rsidRPr="0093678E">
          <w:rPr>
            <w:sz w:val="20"/>
            <w:szCs w:val="20"/>
            <w:lang w:val="en-GB"/>
            <w:rPrChange w:id="2053" w:author="olenka9@yahoo.co.uk" w:date="2022-03-20T18:34:00Z">
              <w:rPr>
                <w:sz w:val="20"/>
                <w:szCs w:val="20"/>
              </w:rPr>
            </w:rPrChange>
          </w:rPr>
          <w:t>4</w:t>
        </w:r>
      </w:ins>
      <w:del w:id="2054" w:author="Nieznany" w:date="2022-03-11T13:41:00Z">
        <w:r w:rsidR="00F83369" w:rsidRPr="0093678E" w:rsidDel="00181C93">
          <w:rPr>
            <w:sz w:val="20"/>
            <w:szCs w:val="20"/>
            <w:lang w:val="en-GB"/>
            <w:rPrChange w:id="2055" w:author="olenka9@yahoo.co.uk" w:date="2022-03-20T18:34:00Z">
              <w:rPr>
                <w:sz w:val="20"/>
                <w:szCs w:val="20"/>
              </w:rPr>
            </w:rPrChange>
          </w:rPr>
          <w:delText>6</w:delText>
        </w:r>
      </w:del>
      <w:r w:rsidR="00E74801" w:rsidRPr="0093678E">
        <w:rPr>
          <w:sz w:val="20"/>
          <w:szCs w:val="20"/>
          <w:lang w:val="en-GB"/>
          <w:rPrChange w:id="2056" w:author="olenka9@yahoo.co.uk" w:date="2022-03-20T18:34:00Z">
            <w:rPr>
              <w:sz w:val="20"/>
              <w:szCs w:val="20"/>
            </w:rPr>
          </w:rPrChange>
        </w:rPr>
        <w:t xml:space="preserve">. </w:t>
      </w:r>
      <w:del w:id="2057" w:author="olenka9@yahoo.co.uk" w:date="2022-03-20T19:00:00Z">
        <w:r w:rsidR="00E74801" w:rsidRPr="0093678E" w:rsidDel="00F77C4A">
          <w:rPr>
            <w:sz w:val="20"/>
            <w:szCs w:val="20"/>
            <w:lang w:val="en-GB"/>
            <w:rPrChange w:id="2058" w:author="olenka9@yahoo.co.uk" w:date="2022-03-20T18:34:00Z">
              <w:rPr>
                <w:sz w:val="20"/>
                <w:szCs w:val="20"/>
              </w:rPr>
            </w:rPrChange>
          </w:rPr>
          <w:delText xml:space="preserve">Umowa </w:delText>
        </w:r>
        <w:r w:rsidR="00581B7E" w:rsidRPr="0093678E" w:rsidDel="00F77C4A">
          <w:rPr>
            <w:sz w:val="20"/>
            <w:szCs w:val="20"/>
            <w:lang w:val="en-GB"/>
            <w:rPrChange w:id="2059" w:author="olenka9@yahoo.co.uk" w:date="2022-03-20T18:34:00Z">
              <w:rPr>
                <w:sz w:val="20"/>
                <w:szCs w:val="20"/>
              </w:rPr>
            </w:rPrChange>
          </w:rPr>
          <w:delText xml:space="preserve">na wyjazd </w:delText>
        </w:r>
      </w:del>
      <w:ins w:id="2060" w:author="olenka9@yahoo.co.uk" w:date="2022-03-20T19:00:00Z">
        <w:r w:rsidR="00F77C4A" w:rsidRPr="00F77C4A">
          <w:rPr>
            <w:sz w:val="20"/>
            <w:szCs w:val="20"/>
            <w:lang w:val="en-GB"/>
          </w:rPr>
          <w:t xml:space="preserve">The mobility </w:t>
        </w:r>
      </w:ins>
      <w:ins w:id="2061" w:author="olenka9@yahoo.co.uk" w:date="2022-03-20T19:09:00Z">
        <w:r w:rsidR="00D2623F">
          <w:rPr>
            <w:sz w:val="20"/>
            <w:szCs w:val="20"/>
            <w:lang w:val="en-GB"/>
          </w:rPr>
          <w:t xml:space="preserve">agreement </w:t>
        </w:r>
      </w:ins>
      <w:ins w:id="2062" w:author="olenka9@yahoo.co.uk" w:date="2022-03-20T19:00:00Z">
        <w:r w:rsidR="00D2623F">
          <w:rPr>
            <w:sz w:val="20"/>
            <w:szCs w:val="20"/>
            <w:lang w:val="en-GB"/>
          </w:rPr>
          <w:t xml:space="preserve">between </w:t>
        </w:r>
        <w:r w:rsidR="00F77C4A" w:rsidRPr="00F77C4A">
          <w:rPr>
            <w:sz w:val="20"/>
            <w:szCs w:val="20"/>
            <w:lang w:val="en-GB"/>
          </w:rPr>
          <w:t xml:space="preserve">Lodz University of Technology and the student is </w:t>
        </w:r>
      </w:ins>
      <w:ins w:id="2063" w:author="olenka9@yahoo.co.uk" w:date="2022-03-20T19:10:00Z">
        <w:r w:rsidR="00D2623F">
          <w:rPr>
            <w:sz w:val="20"/>
            <w:szCs w:val="20"/>
            <w:lang w:val="en-GB"/>
          </w:rPr>
          <w:t>drawn up</w:t>
        </w:r>
      </w:ins>
      <w:ins w:id="2064" w:author="olenka9@yahoo.co.uk" w:date="2022-03-20T19:00:00Z">
        <w:r w:rsidR="00F77C4A" w:rsidRPr="00F77C4A">
          <w:rPr>
            <w:sz w:val="20"/>
            <w:szCs w:val="20"/>
            <w:lang w:val="en-GB"/>
          </w:rPr>
          <w:t xml:space="preserve"> by the </w:t>
        </w:r>
      </w:ins>
      <w:ins w:id="2065" w:author="olenka9@yahoo.co.uk" w:date="2022-03-20T19:10:00Z">
        <w:r w:rsidR="00D2623F" w:rsidRPr="006F43BA">
          <w:rPr>
            <w:sz w:val="20"/>
            <w:szCs w:val="20"/>
            <w:lang w:val="en-GB"/>
          </w:rPr>
          <w:t>International Educational Projects Section</w:t>
        </w:r>
        <w:r w:rsidR="00D2623F">
          <w:rPr>
            <w:sz w:val="20"/>
            <w:szCs w:val="20"/>
            <w:lang w:val="en-GB"/>
          </w:rPr>
          <w:t xml:space="preserve"> </w:t>
        </w:r>
      </w:ins>
      <w:ins w:id="2066" w:author="olenka9@yahoo.co.uk" w:date="2022-03-20T19:00:00Z">
        <w:r w:rsidR="00F77C4A" w:rsidRPr="00F77C4A">
          <w:rPr>
            <w:sz w:val="20"/>
            <w:szCs w:val="20"/>
            <w:lang w:val="en-GB"/>
          </w:rPr>
          <w:t xml:space="preserve">office on the basis of the signed application documents </w:t>
        </w:r>
      </w:ins>
      <w:ins w:id="2067" w:author="olenka9@yahoo.co.uk" w:date="2022-03-20T19:10:00Z">
        <w:r w:rsidR="00D2623F">
          <w:rPr>
            <w:sz w:val="20"/>
            <w:szCs w:val="20"/>
            <w:lang w:val="en-GB"/>
          </w:rPr>
          <w:t>submitted</w:t>
        </w:r>
      </w:ins>
      <w:ins w:id="2068" w:author="olenka9@yahoo.co.uk" w:date="2022-03-20T19:00:00Z">
        <w:r w:rsidR="00F77C4A" w:rsidRPr="00F77C4A">
          <w:rPr>
            <w:sz w:val="20"/>
            <w:szCs w:val="20"/>
            <w:lang w:val="en-GB"/>
          </w:rPr>
          <w:t xml:space="preserve"> by the student, the letter of acceptance received from the foreign university and the LAS approved by the university. The </w:t>
        </w:r>
      </w:ins>
      <w:ins w:id="2069" w:author="olenka9@yahoo.co.uk" w:date="2022-03-20T19:10:00Z">
        <w:r w:rsidR="00D2623F">
          <w:rPr>
            <w:sz w:val="20"/>
            <w:szCs w:val="20"/>
            <w:lang w:val="en-GB"/>
          </w:rPr>
          <w:t>agreement</w:t>
        </w:r>
      </w:ins>
      <w:ins w:id="2070" w:author="olenka9@yahoo.co.uk" w:date="2022-03-20T19:00:00Z">
        <w:r w:rsidR="00F77C4A" w:rsidRPr="00F77C4A">
          <w:rPr>
            <w:sz w:val="20"/>
            <w:szCs w:val="20"/>
            <w:lang w:val="en-GB"/>
          </w:rPr>
          <w:t xml:space="preserve"> covers the period confirmed by the letter of acceptance. If the exact start or end date of mobility is missing in the acceptance letter, the student </w:t>
        </w:r>
      </w:ins>
      <w:ins w:id="2071" w:author="olenka9@yahoo.co.uk" w:date="2022-03-20T19:10:00Z">
        <w:r w:rsidR="00D2623F">
          <w:rPr>
            <w:sz w:val="20"/>
            <w:szCs w:val="20"/>
            <w:lang w:val="en-GB"/>
          </w:rPr>
          <w:t>must</w:t>
        </w:r>
      </w:ins>
      <w:ins w:id="2072" w:author="olenka9@yahoo.co.uk" w:date="2022-03-20T19:00:00Z">
        <w:r w:rsidR="00F77C4A" w:rsidRPr="00F77C4A">
          <w:rPr>
            <w:sz w:val="20"/>
            <w:szCs w:val="20"/>
            <w:lang w:val="en-GB"/>
          </w:rPr>
          <w:t xml:space="preserve"> find </w:t>
        </w:r>
      </w:ins>
      <w:ins w:id="2073" w:author="olenka9@yahoo.co.uk" w:date="2022-03-20T19:10:00Z">
        <w:r w:rsidR="00D2623F">
          <w:rPr>
            <w:sz w:val="20"/>
            <w:szCs w:val="20"/>
            <w:lang w:val="en-GB"/>
          </w:rPr>
          <w:t xml:space="preserve">out </w:t>
        </w:r>
      </w:ins>
      <w:ins w:id="2074" w:author="olenka9@yahoo.co.uk" w:date="2022-03-20T19:00:00Z">
        <w:r w:rsidR="00F77C4A" w:rsidRPr="00F77C4A">
          <w:rPr>
            <w:sz w:val="20"/>
            <w:szCs w:val="20"/>
            <w:lang w:val="en-GB"/>
          </w:rPr>
          <w:t xml:space="preserve">the mobility dates on </w:t>
        </w:r>
      </w:ins>
      <w:ins w:id="2075" w:author="olenka9@yahoo.co.uk" w:date="2022-03-20T19:11:00Z">
        <w:r w:rsidR="00D2623F">
          <w:rPr>
            <w:sz w:val="20"/>
            <w:szCs w:val="20"/>
            <w:lang w:val="en-GB"/>
          </w:rPr>
          <w:t>their</w:t>
        </w:r>
      </w:ins>
      <w:ins w:id="2076" w:author="olenka9@yahoo.co.uk" w:date="2022-03-20T19:00:00Z">
        <w:r w:rsidR="00F77C4A" w:rsidRPr="00F77C4A">
          <w:rPr>
            <w:sz w:val="20"/>
            <w:szCs w:val="20"/>
            <w:lang w:val="en-GB"/>
          </w:rPr>
          <w:t xml:space="preserve"> own and send to the </w:t>
        </w:r>
      </w:ins>
      <w:ins w:id="2077" w:author="olenka9@yahoo.co.uk" w:date="2022-03-20T19:11:00Z">
        <w:r w:rsidR="00D2623F" w:rsidRPr="006F43BA">
          <w:rPr>
            <w:sz w:val="20"/>
            <w:szCs w:val="20"/>
            <w:lang w:val="en-GB"/>
          </w:rPr>
          <w:t>International Educational Projects Section</w:t>
        </w:r>
        <w:r w:rsidR="00D2623F">
          <w:rPr>
            <w:sz w:val="20"/>
            <w:szCs w:val="20"/>
            <w:lang w:val="en-GB"/>
          </w:rPr>
          <w:t xml:space="preserve"> </w:t>
        </w:r>
      </w:ins>
      <w:ins w:id="2078" w:author="olenka9@yahoo.co.uk" w:date="2022-03-20T19:00:00Z">
        <w:r w:rsidR="00F77C4A" w:rsidRPr="00F77C4A">
          <w:rPr>
            <w:sz w:val="20"/>
            <w:szCs w:val="20"/>
            <w:lang w:val="en-GB"/>
          </w:rPr>
          <w:t>office a link to the website/attachment with the academic year schedule of the university abroad/information received in an e-mail from the university he/she is going to.</w:t>
        </w:r>
      </w:ins>
      <w:del w:id="2079" w:author="olenka9@yahoo.co.uk" w:date="2022-03-20T19:00:00Z">
        <w:r w:rsidR="004E6BC6" w:rsidRPr="0093678E" w:rsidDel="00F77C4A">
          <w:rPr>
            <w:sz w:val="20"/>
            <w:szCs w:val="20"/>
            <w:lang w:val="en-GB"/>
            <w:rPrChange w:id="2080" w:author="olenka9@yahoo.co.uk" w:date="2022-03-20T18:34:00Z">
              <w:rPr>
                <w:sz w:val="20"/>
                <w:szCs w:val="20"/>
              </w:rPr>
            </w:rPrChange>
          </w:rPr>
          <w:delText>pomiędzy Politechniką Łódzką a s</w:delText>
        </w:r>
        <w:r w:rsidR="00E74801" w:rsidRPr="0093678E" w:rsidDel="00F77C4A">
          <w:rPr>
            <w:sz w:val="20"/>
            <w:szCs w:val="20"/>
            <w:lang w:val="en-GB"/>
            <w:rPrChange w:id="2081" w:author="olenka9@yahoo.co.uk" w:date="2022-03-20T18:34:00Z">
              <w:rPr>
                <w:sz w:val="20"/>
                <w:szCs w:val="20"/>
              </w:rPr>
            </w:rPrChange>
          </w:rPr>
          <w:delText>tudentem przygotowana zostaje przez</w:delText>
        </w:r>
        <w:r w:rsidR="00B30690" w:rsidRPr="0093678E" w:rsidDel="00F77C4A">
          <w:rPr>
            <w:sz w:val="20"/>
            <w:szCs w:val="20"/>
            <w:lang w:val="en-GB"/>
            <w:rPrChange w:id="2082" w:author="olenka9@yahoo.co.uk" w:date="2022-03-20T18:34:00Z">
              <w:rPr>
                <w:sz w:val="20"/>
                <w:szCs w:val="20"/>
              </w:rPr>
            </w:rPrChange>
          </w:rPr>
          <w:delText xml:space="preserve"> </w:delText>
        </w:r>
        <w:r w:rsidR="00D64CDC" w:rsidRPr="0093678E" w:rsidDel="00F77C4A">
          <w:rPr>
            <w:sz w:val="20"/>
            <w:szCs w:val="20"/>
            <w:lang w:val="en-GB"/>
            <w:rPrChange w:id="2083" w:author="olenka9@yahoo.co.uk" w:date="2022-03-20T18:34:00Z">
              <w:rPr>
                <w:sz w:val="20"/>
                <w:szCs w:val="20"/>
              </w:rPr>
            </w:rPrChange>
          </w:rPr>
          <w:delText xml:space="preserve">biuro </w:delText>
        </w:r>
        <w:r w:rsidR="00126024" w:rsidRPr="0093678E" w:rsidDel="00F77C4A">
          <w:rPr>
            <w:sz w:val="20"/>
            <w:szCs w:val="20"/>
            <w:lang w:val="en-GB"/>
            <w:rPrChange w:id="2084" w:author="olenka9@yahoo.co.uk" w:date="2022-03-20T18:34:00Z">
              <w:rPr>
                <w:sz w:val="20"/>
                <w:szCs w:val="20"/>
              </w:rPr>
            </w:rPrChange>
          </w:rPr>
          <w:delText>SM</w:delText>
        </w:r>
      </w:del>
      <w:ins w:id="2085" w:author="Aleksandra Szmurlik CWM" w:date="2022-03-02T12:47:00Z">
        <w:del w:id="2086" w:author="olenka9@yahoo.co.uk" w:date="2022-03-20T19:00:00Z">
          <w:r w:rsidR="0055460C" w:rsidRPr="0093678E" w:rsidDel="00F77C4A">
            <w:rPr>
              <w:sz w:val="20"/>
              <w:szCs w:val="20"/>
              <w:lang w:val="en-GB"/>
              <w:rPrChange w:id="2087" w:author="olenka9@yahoo.co.uk" w:date="2022-03-20T18:34:00Z">
                <w:rPr>
                  <w:sz w:val="20"/>
                  <w:szCs w:val="20"/>
                </w:rPr>
              </w:rPrChange>
            </w:rPr>
            <w:delText>PE</w:delText>
          </w:r>
        </w:del>
      </w:ins>
      <w:del w:id="2088" w:author="olenka9@yahoo.co.uk" w:date="2022-03-20T19:00:00Z">
        <w:r w:rsidR="00126024" w:rsidRPr="0093678E" w:rsidDel="00F77C4A">
          <w:rPr>
            <w:sz w:val="20"/>
            <w:szCs w:val="20"/>
            <w:lang w:val="en-GB"/>
            <w:rPrChange w:id="2089" w:author="olenka9@yahoo.co.uk" w:date="2022-03-20T18:34:00Z">
              <w:rPr>
                <w:sz w:val="20"/>
                <w:szCs w:val="20"/>
              </w:rPr>
            </w:rPrChange>
          </w:rPr>
          <w:delText>S</w:delText>
        </w:r>
        <w:r w:rsidR="009D465E" w:rsidRPr="0093678E" w:rsidDel="00F77C4A">
          <w:rPr>
            <w:sz w:val="20"/>
            <w:szCs w:val="20"/>
            <w:lang w:val="en-GB"/>
            <w:rPrChange w:id="2090" w:author="olenka9@yahoo.co.uk" w:date="2022-03-20T18:34:00Z">
              <w:rPr>
                <w:sz w:val="20"/>
                <w:szCs w:val="20"/>
              </w:rPr>
            </w:rPrChange>
          </w:rPr>
          <w:delText xml:space="preserve"> </w:delText>
        </w:r>
      </w:del>
      <w:ins w:id="2091" w:author="Aleksandra Szmurlik CWM" w:date="2022-03-09T10:48:00Z">
        <w:del w:id="2092" w:author="olenka9@yahoo.co.uk" w:date="2022-03-20T19:00:00Z">
          <w:r w:rsidR="00563818" w:rsidRPr="0093678E" w:rsidDel="00F77C4A">
            <w:rPr>
              <w:sz w:val="20"/>
              <w:szCs w:val="20"/>
              <w:lang w:val="en-GB"/>
              <w:rPrChange w:id="2093" w:author="olenka9@yahoo.co.uk" w:date="2022-03-20T18:34:00Z">
                <w:rPr>
                  <w:sz w:val="20"/>
                  <w:szCs w:val="20"/>
                </w:rPr>
              </w:rPrChange>
            </w:rPr>
            <w:br/>
          </w:r>
        </w:del>
      </w:ins>
      <w:del w:id="2094" w:author="olenka9@yahoo.co.uk" w:date="2022-03-20T19:00:00Z">
        <w:r w:rsidR="00E74801" w:rsidRPr="0093678E" w:rsidDel="00F77C4A">
          <w:rPr>
            <w:sz w:val="20"/>
            <w:szCs w:val="20"/>
            <w:lang w:val="en-GB"/>
            <w:rPrChange w:id="2095" w:author="olenka9@yahoo.co.uk" w:date="2022-03-20T18:34:00Z">
              <w:rPr>
                <w:sz w:val="20"/>
                <w:szCs w:val="20"/>
              </w:rPr>
            </w:rPrChange>
          </w:rPr>
          <w:delText xml:space="preserve">na podstawie </w:delText>
        </w:r>
        <w:r w:rsidR="00CA0C85" w:rsidRPr="0093678E" w:rsidDel="00F77C4A">
          <w:rPr>
            <w:sz w:val="20"/>
            <w:szCs w:val="20"/>
            <w:lang w:val="en-GB"/>
            <w:rPrChange w:id="2096" w:author="olenka9@yahoo.co.uk" w:date="2022-03-20T18:34:00Z">
              <w:rPr>
                <w:sz w:val="20"/>
                <w:szCs w:val="20"/>
              </w:rPr>
            </w:rPrChange>
          </w:rPr>
          <w:delText>przekazanych przez stud</w:delText>
        </w:r>
        <w:r w:rsidR="00EA45AA" w:rsidRPr="0093678E" w:rsidDel="00F77C4A">
          <w:rPr>
            <w:sz w:val="20"/>
            <w:szCs w:val="20"/>
            <w:lang w:val="en-GB"/>
            <w:rPrChange w:id="2097" w:author="olenka9@yahoo.co.uk" w:date="2022-03-20T18:34:00Z">
              <w:rPr>
                <w:sz w:val="20"/>
                <w:szCs w:val="20"/>
              </w:rPr>
            </w:rPrChange>
          </w:rPr>
          <w:delText>e</w:delText>
        </w:r>
        <w:r w:rsidR="00CA0C85" w:rsidRPr="0093678E" w:rsidDel="00F77C4A">
          <w:rPr>
            <w:sz w:val="20"/>
            <w:szCs w:val="20"/>
            <w:lang w:val="en-GB"/>
            <w:rPrChange w:id="2098" w:author="olenka9@yahoo.co.uk" w:date="2022-03-20T18:34:00Z">
              <w:rPr>
                <w:sz w:val="20"/>
                <w:szCs w:val="20"/>
              </w:rPr>
            </w:rPrChange>
          </w:rPr>
          <w:delText xml:space="preserve">nta </w:delText>
        </w:r>
        <w:r w:rsidR="003660DD" w:rsidRPr="0093678E" w:rsidDel="00F77C4A">
          <w:rPr>
            <w:sz w:val="20"/>
            <w:szCs w:val="20"/>
            <w:lang w:val="en-GB"/>
            <w:rPrChange w:id="2099" w:author="olenka9@yahoo.co.uk" w:date="2022-03-20T18:34:00Z">
              <w:rPr>
                <w:sz w:val="20"/>
                <w:szCs w:val="20"/>
              </w:rPr>
            </w:rPrChange>
          </w:rPr>
          <w:delText xml:space="preserve">podpisanych </w:delText>
        </w:r>
        <w:r w:rsidR="009D465E" w:rsidRPr="0093678E" w:rsidDel="00F77C4A">
          <w:rPr>
            <w:sz w:val="20"/>
            <w:szCs w:val="20"/>
            <w:lang w:val="en-GB"/>
            <w:rPrChange w:id="2100" w:author="olenka9@yahoo.co.uk" w:date="2022-03-20T18:34:00Z">
              <w:rPr>
                <w:sz w:val="20"/>
                <w:szCs w:val="20"/>
              </w:rPr>
            </w:rPrChange>
          </w:rPr>
          <w:delText xml:space="preserve">dokumentów aplikacyjnych, </w:delText>
        </w:r>
        <w:r w:rsidR="00E74801" w:rsidRPr="0093678E" w:rsidDel="00F77C4A">
          <w:rPr>
            <w:sz w:val="20"/>
            <w:szCs w:val="20"/>
            <w:lang w:val="en-GB"/>
            <w:rPrChange w:id="2101" w:author="olenka9@yahoo.co.uk" w:date="2022-03-20T18:34:00Z">
              <w:rPr>
                <w:sz w:val="20"/>
                <w:szCs w:val="20"/>
              </w:rPr>
            </w:rPrChange>
          </w:rPr>
          <w:delText xml:space="preserve">listu akceptacyjnego otrzymanego z uczelni zagranicznej oraz </w:delText>
        </w:r>
        <w:r w:rsidR="00126024" w:rsidRPr="0093678E" w:rsidDel="00F77C4A">
          <w:rPr>
            <w:sz w:val="20"/>
            <w:szCs w:val="20"/>
            <w:lang w:val="en-GB"/>
            <w:rPrChange w:id="2102" w:author="olenka9@yahoo.co.uk" w:date="2022-03-20T18:34:00Z">
              <w:rPr>
                <w:sz w:val="20"/>
                <w:szCs w:val="20"/>
              </w:rPr>
            </w:rPrChange>
          </w:rPr>
          <w:delText>LAS</w:delText>
        </w:r>
        <w:r w:rsidR="00E74801" w:rsidRPr="0093678E" w:rsidDel="00F77C4A">
          <w:rPr>
            <w:sz w:val="20"/>
            <w:szCs w:val="20"/>
            <w:lang w:val="en-GB"/>
            <w:rPrChange w:id="2103" w:author="olenka9@yahoo.co.uk" w:date="2022-03-20T18:34:00Z">
              <w:rPr>
                <w:sz w:val="20"/>
                <w:szCs w:val="20"/>
              </w:rPr>
            </w:rPrChange>
          </w:rPr>
          <w:delText xml:space="preserve"> zatwierdzonego przez tę uc</w:delText>
        </w:r>
        <w:r w:rsidR="00CE6A4C" w:rsidRPr="0093678E" w:rsidDel="00F77C4A">
          <w:rPr>
            <w:sz w:val="20"/>
            <w:szCs w:val="20"/>
            <w:lang w:val="en-GB"/>
            <w:rPrChange w:id="2104" w:author="olenka9@yahoo.co.uk" w:date="2022-03-20T18:34:00Z">
              <w:rPr>
                <w:sz w:val="20"/>
                <w:szCs w:val="20"/>
              </w:rPr>
            </w:rPrChange>
          </w:rPr>
          <w:delText xml:space="preserve">zelnię. Umowa obejmuje okres, </w:delText>
        </w:r>
        <w:r w:rsidR="00E74801" w:rsidRPr="0093678E" w:rsidDel="00F77C4A">
          <w:rPr>
            <w:sz w:val="20"/>
            <w:szCs w:val="20"/>
            <w:lang w:val="en-GB"/>
            <w:rPrChange w:id="2105" w:author="olenka9@yahoo.co.uk" w:date="2022-03-20T18:34:00Z">
              <w:rPr>
                <w:sz w:val="20"/>
                <w:szCs w:val="20"/>
              </w:rPr>
            </w:rPrChange>
          </w:rPr>
          <w:delText>kt</w:delText>
        </w:r>
        <w:r w:rsidR="006B6882" w:rsidRPr="0093678E" w:rsidDel="00F77C4A">
          <w:rPr>
            <w:sz w:val="20"/>
            <w:szCs w:val="20"/>
            <w:lang w:val="en-GB"/>
            <w:rPrChange w:id="2106" w:author="olenka9@yahoo.co.uk" w:date="2022-03-20T18:34:00Z">
              <w:rPr>
                <w:sz w:val="20"/>
                <w:szCs w:val="20"/>
              </w:rPr>
            </w:rPrChange>
          </w:rPr>
          <w:delText>óry potwierdza</w:delText>
        </w:r>
        <w:r w:rsidR="00D43815" w:rsidRPr="0093678E" w:rsidDel="00F77C4A">
          <w:rPr>
            <w:sz w:val="20"/>
            <w:szCs w:val="20"/>
            <w:lang w:val="en-GB"/>
            <w:rPrChange w:id="2107" w:author="olenka9@yahoo.co.uk" w:date="2022-03-20T18:34:00Z">
              <w:rPr>
                <w:sz w:val="20"/>
                <w:szCs w:val="20"/>
              </w:rPr>
            </w:rPrChange>
          </w:rPr>
          <w:delText xml:space="preserve"> list akceptacyjny.</w:delText>
        </w:r>
        <w:r w:rsidR="009302FA" w:rsidRPr="0093678E" w:rsidDel="00F77C4A">
          <w:rPr>
            <w:sz w:val="20"/>
            <w:szCs w:val="20"/>
            <w:lang w:val="en-GB"/>
            <w:rPrChange w:id="2108" w:author="olenka9@yahoo.co.uk" w:date="2022-03-20T18:34:00Z">
              <w:rPr>
                <w:sz w:val="20"/>
                <w:szCs w:val="20"/>
              </w:rPr>
            </w:rPrChange>
          </w:rPr>
          <w:delText xml:space="preserve"> W przypadku braku dokładnej daty rozpoczęcia lub zakończenia </w:delText>
        </w:r>
        <w:r w:rsidR="00667E20" w:rsidRPr="0093678E" w:rsidDel="00F77C4A">
          <w:rPr>
            <w:sz w:val="20"/>
            <w:szCs w:val="20"/>
            <w:lang w:val="en-GB"/>
            <w:rPrChange w:id="2109" w:author="olenka9@yahoo.co.uk" w:date="2022-03-20T18:34:00Z">
              <w:rPr>
                <w:sz w:val="20"/>
                <w:szCs w:val="20"/>
              </w:rPr>
            </w:rPrChange>
          </w:rPr>
          <w:delText xml:space="preserve">mobilności </w:delText>
        </w:r>
        <w:r w:rsidR="009302FA" w:rsidRPr="0093678E" w:rsidDel="00F77C4A">
          <w:rPr>
            <w:sz w:val="20"/>
            <w:szCs w:val="20"/>
            <w:lang w:val="en-GB"/>
            <w:rPrChange w:id="2110" w:author="olenka9@yahoo.co.uk" w:date="2022-03-20T18:34:00Z">
              <w:rPr>
                <w:sz w:val="20"/>
                <w:szCs w:val="20"/>
              </w:rPr>
            </w:rPrChange>
          </w:rPr>
          <w:delText xml:space="preserve">w liście akceptacyjnym student jest zobowiązany do samodzielnego </w:delText>
        </w:r>
        <w:r w:rsidR="00D64CDC" w:rsidRPr="0093678E" w:rsidDel="00F77C4A">
          <w:rPr>
            <w:sz w:val="20"/>
            <w:szCs w:val="20"/>
            <w:lang w:val="en-GB"/>
            <w:rPrChange w:id="2111" w:author="olenka9@yahoo.co.uk" w:date="2022-03-20T18:34:00Z">
              <w:rPr>
                <w:sz w:val="20"/>
                <w:szCs w:val="20"/>
              </w:rPr>
            </w:rPrChange>
          </w:rPr>
          <w:delText>odn</w:delText>
        </w:r>
        <w:r w:rsidR="009302FA" w:rsidRPr="0093678E" w:rsidDel="00F77C4A">
          <w:rPr>
            <w:sz w:val="20"/>
            <w:szCs w:val="20"/>
            <w:lang w:val="en-GB"/>
            <w:rPrChange w:id="2112" w:author="olenka9@yahoo.co.uk" w:date="2022-03-20T18:34:00Z">
              <w:rPr>
                <w:sz w:val="20"/>
                <w:szCs w:val="20"/>
              </w:rPr>
            </w:rPrChange>
          </w:rPr>
          <w:delText>alezienia</w:delText>
        </w:r>
        <w:r w:rsidR="00D64CDC" w:rsidRPr="0093678E" w:rsidDel="00F77C4A">
          <w:rPr>
            <w:sz w:val="20"/>
            <w:szCs w:val="20"/>
            <w:lang w:val="en-GB"/>
            <w:rPrChange w:id="2113" w:author="olenka9@yahoo.co.uk" w:date="2022-03-20T18:34:00Z">
              <w:rPr>
                <w:sz w:val="20"/>
                <w:szCs w:val="20"/>
              </w:rPr>
            </w:rPrChange>
          </w:rPr>
          <w:delText xml:space="preserve"> dat mobilności</w:delText>
        </w:r>
        <w:r w:rsidR="009302FA" w:rsidRPr="0093678E" w:rsidDel="00F77C4A">
          <w:rPr>
            <w:sz w:val="20"/>
            <w:szCs w:val="20"/>
            <w:lang w:val="en-GB"/>
            <w:rPrChange w:id="2114" w:author="olenka9@yahoo.co.uk" w:date="2022-03-20T18:34:00Z">
              <w:rPr>
                <w:sz w:val="20"/>
                <w:szCs w:val="20"/>
              </w:rPr>
            </w:rPrChange>
          </w:rPr>
          <w:delText xml:space="preserve"> i przesłania do </w:delText>
        </w:r>
        <w:r w:rsidR="00D64CDC" w:rsidRPr="0093678E" w:rsidDel="00F77C4A">
          <w:rPr>
            <w:sz w:val="20"/>
            <w:szCs w:val="20"/>
            <w:lang w:val="en-GB"/>
            <w:rPrChange w:id="2115" w:author="olenka9@yahoo.co.uk" w:date="2022-03-20T18:34:00Z">
              <w:rPr>
                <w:sz w:val="20"/>
                <w:szCs w:val="20"/>
              </w:rPr>
            </w:rPrChange>
          </w:rPr>
          <w:delText xml:space="preserve">biura </w:delText>
        </w:r>
        <w:r w:rsidR="009302FA" w:rsidRPr="0093678E" w:rsidDel="00F77C4A">
          <w:rPr>
            <w:sz w:val="20"/>
            <w:szCs w:val="20"/>
            <w:lang w:val="en-GB"/>
            <w:rPrChange w:id="2116" w:author="olenka9@yahoo.co.uk" w:date="2022-03-20T18:34:00Z">
              <w:rPr>
                <w:sz w:val="20"/>
                <w:szCs w:val="20"/>
              </w:rPr>
            </w:rPrChange>
          </w:rPr>
          <w:delText>SM</w:delText>
        </w:r>
      </w:del>
      <w:ins w:id="2117" w:author="Aleksandra Szmurlik CWM" w:date="2022-03-02T12:48:00Z">
        <w:del w:id="2118" w:author="olenka9@yahoo.co.uk" w:date="2022-03-20T19:00:00Z">
          <w:r w:rsidR="0055460C" w:rsidRPr="0093678E" w:rsidDel="00F77C4A">
            <w:rPr>
              <w:sz w:val="20"/>
              <w:szCs w:val="20"/>
              <w:lang w:val="en-GB"/>
              <w:rPrChange w:id="2119" w:author="olenka9@yahoo.co.uk" w:date="2022-03-20T18:34:00Z">
                <w:rPr>
                  <w:sz w:val="20"/>
                  <w:szCs w:val="20"/>
                </w:rPr>
              </w:rPrChange>
            </w:rPr>
            <w:delText>PE</w:delText>
          </w:r>
        </w:del>
      </w:ins>
      <w:del w:id="2120" w:author="olenka9@yahoo.co.uk" w:date="2022-03-20T19:00:00Z">
        <w:r w:rsidR="009302FA" w:rsidRPr="0093678E" w:rsidDel="00F77C4A">
          <w:rPr>
            <w:sz w:val="20"/>
            <w:szCs w:val="20"/>
            <w:lang w:val="en-GB"/>
            <w:rPrChange w:id="2121" w:author="olenka9@yahoo.co.uk" w:date="2022-03-20T18:34:00Z">
              <w:rPr>
                <w:sz w:val="20"/>
                <w:szCs w:val="20"/>
              </w:rPr>
            </w:rPrChange>
          </w:rPr>
          <w:delText>S</w:delText>
        </w:r>
        <w:r w:rsidR="009D465E" w:rsidRPr="0093678E" w:rsidDel="00F77C4A">
          <w:rPr>
            <w:sz w:val="20"/>
            <w:szCs w:val="20"/>
            <w:lang w:val="en-GB"/>
            <w:rPrChange w:id="2122" w:author="olenka9@yahoo.co.uk" w:date="2022-03-20T18:34:00Z">
              <w:rPr>
                <w:sz w:val="20"/>
                <w:szCs w:val="20"/>
              </w:rPr>
            </w:rPrChange>
          </w:rPr>
          <w:delText xml:space="preserve"> </w:delText>
        </w:r>
        <w:r w:rsidR="009302FA" w:rsidRPr="0093678E" w:rsidDel="00F77C4A">
          <w:rPr>
            <w:sz w:val="20"/>
            <w:szCs w:val="20"/>
            <w:lang w:val="en-GB"/>
            <w:rPrChange w:id="2123" w:author="olenka9@yahoo.co.uk" w:date="2022-03-20T18:34:00Z">
              <w:rPr>
                <w:sz w:val="20"/>
                <w:szCs w:val="20"/>
              </w:rPr>
            </w:rPrChange>
          </w:rPr>
          <w:delText>linku do strony internetowej/ załącznika z harmonogramem roku akademickiego uczelni zagranicznej/informacji otrzymanej w</w:delText>
        </w:r>
      </w:del>
      <w:ins w:id="2124" w:author="Aleksandra Szmurlik CWM" w:date="2022-03-02T12:54:00Z">
        <w:del w:id="2125" w:author="olenka9@yahoo.co.uk" w:date="2022-03-20T19:00:00Z">
          <w:r w:rsidR="00AD00C7" w:rsidRPr="0093678E" w:rsidDel="00F77C4A">
            <w:rPr>
              <w:sz w:val="20"/>
              <w:szCs w:val="20"/>
              <w:lang w:val="en-GB"/>
              <w:rPrChange w:id="2126" w:author="olenka9@yahoo.co.uk" w:date="2022-03-20T18:34:00Z">
                <w:rPr>
                  <w:sz w:val="20"/>
                  <w:szCs w:val="20"/>
                </w:rPr>
              </w:rPrChange>
            </w:rPr>
            <w:delText>w</w:delText>
          </w:r>
        </w:del>
      </w:ins>
      <w:del w:id="2127" w:author="olenka9@yahoo.co.uk" w:date="2022-03-20T19:00:00Z">
        <w:r w:rsidR="009302FA" w:rsidRPr="0093678E" w:rsidDel="00F77C4A">
          <w:rPr>
            <w:sz w:val="20"/>
            <w:szCs w:val="20"/>
            <w:lang w:val="en-GB"/>
            <w:rPrChange w:id="2128" w:author="olenka9@yahoo.co.uk" w:date="2022-03-20T18:34:00Z">
              <w:rPr>
                <w:sz w:val="20"/>
                <w:szCs w:val="20"/>
              </w:rPr>
            </w:rPrChange>
          </w:rPr>
          <w:delText xml:space="preserve"> </w:delText>
        </w:r>
      </w:del>
      <w:ins w:id="2129" w:author="Agnieszka Laskowska CWM" w:date="2021-12-16T14:46:00Z">
        <w:del w:id="2130" w:author="olenka9@yahoo.co.uk" w:date="2022-03-20T19:00:00Z">
          <w:r w:rsidR="00667E20" w:rsidRPr="0093678E" w:rsidDel="00F77C4A">
            <w:rPr>
              <w:sz w:val="20"/>
              <w:szCs w:val="20"/>
              <w:lang w:val="en-GB"/>
              <w:rPrChange w:id="2131" w:author="olenka9@yahoo.co.uk" w:date="2022-03-20T18:34:00Z">
                <w:rPr>
                  <w:sz w:val="20"/>
                  <w:szCs w:val="20"/>
                </w:rPr>
              </w:rPrChange>
            </w:rPr>
            <w:br/>
          </w:r>
        </w:del>
      </w:ins>
      <w:del w:id="2132" w:author="olenka9@yahoo.co.uk" w:date="2022-03-20T19:00:00Z">
        <w:r w:rsidR="009302FA" w:rsidRPr="0093678E" w:rsidDel="00F77C4A">
          <w:rPr>
            <w:sz w:val="20"/>
            <w:szCs w:val="20"/>
            <w:lang w:val="en-GB"/>
            <w:rPrChange w:id="2133" w:author="olenka9@yahoo.co.uk" w:date="2022-03-20T18:34:00Z">
              <w:rPr>
                <w:sz w:val="20"/>
                <w:szCs w:val="20"/>
              </w:rPr>
            </w:rPrChange>
          </w:rPr>
          <w:delText xml:space="preserve">e-mailu z uczelni, do której wyjeżdża. </w:delText>
        </w:r>
      </w:del>
    </w:p>
    <w:p w14:paraId="4EDBC78D" w14:textId="77777777" w:rsidR="002B094E" w:rsidRDefault="009302FA" w:rsidP="00A163AE">
      <w:pPr>
        <w:pStyle w:val="NormalnyWeb"/>
        <w:spacing w:before="0" w:beforeAutospacing="0" w:after="0" w:afterAutospacing="0"/>
        <w:jc w:val="both"/>
        <w:textAlignment w:val="baseline"/>
        <w:rPr>
          <w:ins w:id="2134" w:author="olenka9@yahoo.co.uk" w:date="2022-03-20T19:11:00Z"/>
          <w:sz w:val="20"/>
          <w:szCs w:val="20"/>
          <w:lang w:val="en-GB"/>
        </w:rPr>
      </w:pPr>
      <w:del w:id="2135" w:author="olenka9@yahoo.co.uk" w:date="2022-03-20T19:11:00Z">
        <w:r w:rsidRPr="0093678E" w:rsidDel="002B094E">
          <w:rPr>
            <w:sz w:val="20"/>
            <w:szCs w:val="20"/>
            <w:lang w:val="en-GB"/>
            <w:rPrChange w:id="2136" w:author="olenka9@yahoo.co.uk" w:date="2022-03-20T18:34:00Z">
              <w:rPr>
                <w:sz w:val="20"/>
                <w:szCs w:val="20"/>
              </w:rPr>
            </w:rPrChange>
          </w:rPr>
          <w:delText>Uwaga</w:delText>
        </w:r>
      </w:del>
      <w:ins w:id="2137" w:author="olenka9@yahoo.co.uk" w:date="2022-03-20T19:11:00Z">
        <w:r w:rsidR="002B094E">
          <w:rPr>
            <w:sz w:val="20"/>
            <w:szCs w:val="20"/>
            <w:lang w:val="en-GB"/>
          </w:rPr>
          <w:t>Note</w:t>
        </w:r>
      </w:ins>
      <w:r w:rsidRPr="0093678E">
        <w:rPr>
          <w:sz w:val="20"/>
          <w:szCs w:val="20"/>
          <w:lang w:val="en-GB"/>
          <w:rPrChange w:id="2138" w:author="olenka9@yahoo.co.uk" w:date="2022-03-20T18:34:00Z">
            <w:rPr>
              <w:sz w:val="20"/>
              <w:szCs w:val="20"/>
            </w:rPr>
          </w:rPrChange>
        </w:rPr>
        <w:t xml:space="preserve">: </w:t>
      </w:r>
      <w:ins w:id="2139" w:author="olenka9@yahoo.co.uk" w:date="2022-03-20T19:11:00Z">
        <w:r w:rsidR="002B094E" w:rsidRPr="002B094E">
          <w:rPr>
            <w:sz w:val="20"/>
            <w:szCs w:val="20"/>
            <w:lang w:val="en-GB"/>
          </w:rPr>
          <w:t>In the given dates we suggest including also information meetings (e.g. "welcome days" or "orientation sessions"), if such events are planned at the foreign university and the student will participate in them. </w:t>
        </w:r>
        <w:r w:rsidR="002B094E" w:rsidRPr="002B094E" w:rsidDel="002B094E">
          <w:rPr>
            <w:sz w:val="20"/>
            <w:szCs w:val="20"/>
            <w:lang w:val="en-GB"/>
          </w:rPr>
          <w:t xml:space="preserve"> </w:t>
        </w:r>
      </w:ins>
    </w:p>
    <w:p w14:paraId="4E2B14E2" w14:textId="60834DC7" w:rsidR="007E0932" w:rsidRPr="0093678E" w:rsidDel="002B094E" w:rsidRDefault="009302FA" w:rsidP="00A163AE">
      <w:pPr>
        <w:pStyle w:val="NormalnyWeb"/>
        <w:spacing w:before="0" w:beforeAutospacing="0" w:after="0" w:afterAutospacing="0"/>
        <w:jc w:val="both"/>
        <w:textAlignment w:val="baseline"/>
        <w:rPr>
          <w:del w:id="2140" w:author="olenka9@yahoo.co.uk" w:date="2022-03-20T19:11:00Z"/>
          <w:sz w:val="20"/>
          <w:szCs w:val="20"/>
          <w:lang w:val="en-GB"/>
          <w:rPrChange w:id="2141" w:author="olenka9@yahoo.co.uk" w:date="2022-03-20T18:34:00Z">
            <w:rPr>
              <w:del w:id="2142" w:author="olenka9@yahoo.co.uk" w:date="2022-03-20T19:11:00Z"/>
              <w:sz w:val="20"/>
              <w:szCs w:val="20"/>
            </w:rPr>
          </w:rPrChange>
        </w:rPr>
      </w:pPr>
      <w:del w:id="2143" w:author="olenka9@yahoo.co.uk" w:date="2022-03-20T19:11:00Z">
        <w:r w:rsidRPr="0093678E" w:rsidDel="002B094E">
          <w:rPr>
            <w:sz w:val="20"/>
            <w:szCs w:val="20"/>
            <w:lang w:val="en-GB"/>
            <w:rPrChange w:id="2144" w:author="olenka9@yahoo.co.uk" w:date="2022-03-20T18:34:00Z">
              <w:rPr>
                <w:sz w:val="20"/>
                <w:szCs w:val="20"/>
              </w:rPr>
            </w:rPrChange>
          </w:rPr>
          <w:delText>W podawanych datach sugerujemy uwzględnienie również spotkań informacyjnych (np."welcome days" lub "orientation sessions"), jeśli takie wydarzeni</w:delText>
        </w:r>
        <w:r w:rsidR="00625702" w:rsidRPr="0093678E" w:rsidDel="002B094E">
          <w:rPr>
            <w:sz w:val="20"/>
            <w:szCs w:val="20"/>
            <w:lang w:val="en-GB"/>
            <w:rPrChange w:id="2145" w:author="olenka9@yahoo.co.uk" w:date="2022-03-20T18:34:00Z">
              <w:rPr>
                <w:sz w:val="20"/>
                <w:szCs w:val="20"/>
              </w:rPr>
            </w:rPrChange>
          </w:rPr>
          <w:delText>a</w:delText>
        </w:r>
        <w:r w:rsidRPr="0093678E" w:rsidDel="002B094E">
          <w:rPr>
            <w:sz w:val="20"/>
            <w:szCs w:val="20"/>
            <w:lang w:val="en-GB"/>
            <w:rPrChange w:id="2146" w:author="olenka9@yahoo.co.uk" w:date="2022-03-20T18:34:00Z">
              <w:rPr>
                <w:sz w:val="20"/>
                <w:szCs w:val="20"/>
              </w:rPr>
            </w:rPrChange>
          </w:rPr>
          <w:delText xml:space="preserve"> pl</w:delText>
        </w:r>
        <w:r w:rsidR="00625702" w:rsidRPr="0093678E" w:rsidDel="002B094E">
          <w:rPr>
            <w:sz w:val="20"/>
            <w:szCs w:val="20"/>
            <w:lang w:val="en-GB"/>
            <w:rPrChange w:id="2147" w:author="olenka9@yahoo.co.uk" w:date="2022-03-20T18:34:00Z">
              <w:rPr>
                <w:sz w:val="20"/>
                <w:szCs w:val="20"/>
              </w:rPr>
            </w:rPrChange>
          </w:rPr>
          <w:delText>anowane są</w:delText>
        </w:r>
        <w:r w:rsidRPr="0093678E" w:rsidDel="002B094E">
          <w:rPr>
            <w:sz w:val="20"/>
            <w:szCs w:val="20"/>
            <w:lang w:val="en-GB"/>
            <w:rPrChange w:id="2148" w:author="olenka9@yahoo.co.uk" w:date="2022-03-20T18:34:00Z">
              <w:rPr>
                <w:sz w:val="20"/>
                <w:szCs w:val="20"/>
              </w:rPr>
            </w:rPrChange>
          </w:rPr>
          <w:delText xml:space="preserve"> w uczelni zagranicznej i student będzie w nich uczestniczyć. </w:delText>
        </w:r>
      </w:del>
    </w:p>
    <w:p w14:paraId="65CD13EA" w14:textId="77777777" w:rsidR="004E6BC6" w:rsidRPr="0093678E" w:rsidRDefault="004E6BC6" w:rsidP="00A163AE">
      <w:pPr>
        <w:pStyle w:val="NormalnyWeb"/>
        <w:spacing w:before="0" w:beforeAutospacing="0" w:after="0" w:afterAutospacing="0"/>
        <w:jc w:val="both"/>
        <w:textAlignment w:val="baseline"/>
        <w:rPr>
          <w:sz w:val="20"/>
          <w:szCs w:val="20"/>
          <w:lang w:val="en-GB"/>
          <w:rPrChange w:id="2149" w:author="olenka9@yahoo.co.uk" w:date="2022-03-20T18:34:00Z">
            <w:rPr>
              <w:sz w:val="20"/>
              <w:szCs w:val="20"/>
            </w:rPr>
          </w:rPrChange>
        </w:rPr>
      </w:pPr>
    </w:p>
    <w:p w14:paraId="0781F4D8" w14:textId="32F072EF" w:rsidR="007E0932" w:rsidRPr="0093678E" w:rsidRDefault="00F83369" w:rsidP="00A163AE">
      <w:pPr>
        <w:pStyle w:val="NormalnyWeb"/>
        <w:shd w:val="clear" w:color="auto" w:fill="FFFFFF"/>
        <w:spacing w:before="0" w:beforeAutospacing="0" w:after="0" w:afterAutospacing="0"/>
        <w:jc w:val="both"/>
        <w:textAlignment w:val="baseline"/>
        <w:rPr>
          <w:color w:val="FF0000"/>
          <w:sz w:val="20"/>
          <w:szCs w:val="20"/>
          <w:lang w:val="en-GB"/>
          <w:rPrChange w:id="2150" w:author="olenka9@yahoo.co.uk" w:date="2022-03-20T18:34:00Z">
            <w:rPr>
              <w:color w:val="FF0000"/>
              <w:sz w:val="20"/>
              <w:szCs w:val="20"/>
            </w:rPr>
          </w:rPrChange>
        </w:rPr>
      </w:pPr>
      <w:del w:id="2151" w:author="Nieznany" w:date="2022-03-11T13:41:00Z">
        <w:r w:rsidRPr="0093678E" w:rsidDel="00181C93">
          <w:rPr>
            <w:color w:val="000000" w:themeColor="text1"/>
            <w:sz w:val="20"/>
            <w:szCs w:val="20"/>
            <w:lang w:val="en-GB"/>
            <w:rPrChange w:id="2152" w:author="olenka9@yahoo.co.uk" w:date="2022-03-20T18:34:00Z">
              <w:rPr>
                <w:color w:val="000000" w:themeColor="text1"/>
                <w:sz w:val="20"/>
                <w:szCs w:val="20"/>
              </w:rPr>
            </w:rPrChange>
          </w:rPr>
          <w:delText>7</w:delText>
        </w:r>
      </w:del>
      <w:ins w:id="2153" w:author="Nieznany" w:date="2022-03-11T13:41:00Z">
        <w:r w:rsidR="00181C93" w:rsidRPr="0093678E">
          <w:rPr>
            <w:color w:val="000000" w:themeColor="text1"/>
            <w:sz w:val="20"/>
            <w:szCs w:val="20"/>
            <w:lang w:val="en-GB"/>
            <w:rPrChange w:id="2154" w:author="olenka9@yahoo.co.uk" w:date="2022-03-20T18:34:00Z">
              <w:rPr>
                <w:color w:val="000000" w:themeColor="text1"/>
                <w:sz w:val="20"/>
                <w:szCs w:val="20"/>
              </w:rPr>
            </w:rPrChange>
          </w:rPr>
          <w:t>5</w:t>
        </w:r>
      </w:ins>
      <w:r w:rsidR="007E0932" w:rsidRPr="0093678E">
        <w:rPr>
          <w:color w:val="000000" w:themeColor="text1"/>
          <w:sz w:val="20"/>
          <w:szCs w:val="20"/>
          <w:lang w:val="en-GB"/>
          <w:rPrChange w:id="2155" w:author="olenka9@yahoo.co.uk" w:date="2022-03-20T18:34:00Z">
            <w:rPr>
              <w:color w:val="000000" w:themeColor="text1"/>
              <w:sz w:val="20"/>
              <w:szCs w:val="20"/>
            </w:rPr>
          </w:rPrChange>
        </w:rPr>
        <w:t xml:space="preserve">. </w:t>
      </w:r>
      <w:del w:id="2156" w:author="olenka9@yahoo.co.uk" w:date="2022-03-20T19:12:00Z">
        <w:r w:rsidR="007E0932" w:rsidRPr="0093678E" w:rsidDel="002B094E">
          <w:rPr>
            <w:color w:val="000000" w:themeColor="text1"/>
            <w:sz w:val="20"/>
            <w:szCs w:val="20"/>
            <w:lang w:val="en-GB"/>
            <w:rPrChange w:id="2157" w:author="olenka9@yahoo.co.uk" w:date="2022-03-20T18:34:00Z">
              <w:rPr>
                <w:color w:val="000000" w:themeColor="text1"/>
                <w:sz w:val="20"/>
                <w:szCs w:val="20"/>
              </w:rPr>
            </w:rPrChange>
          </w:rPr>
          <w:delText xml:space="preserve">Umowa </w:delText>
        </w:r>
      </w:del>
      <w:ins w:id="2158" w:author="olenka9@yahoo.co.uk" w:date="2022-03-20T19:12:00Z">
        <w:r w:rsidR="002B094E" w:rsidRPr="002B094E">
          <w:rPr>
            <w:color w:val="000000" w:themeColor="text1"/>
            <w:sz w:val="20"/>
            <w:szCs w:val="20"/>
            <w:lang w:val="en-GB"/>
          </w:rPr>
          <w:t xml:space="preserve">The </w:t>
        </w:r>
        <w:r w:rsidR="002B094E">
          <w:rPr>
            <w:color w:val="000000" w:themeColor="text1"/>
            <w:sz w:val="20"/>
            <w:szCs w:val="20"/>
            <w:lang w:val="en-GB"/>
          </w:rPr>
          <w:t>mobility</w:t>
        </w:r>
        <w:r w:rsidR="002B094E" w:rsidRPr="002B094E">
          <w:rPr>
            <w:color w:val="000000" w:themeColor="text1"/>
            <w:sz w:val="20"/>
            <w:szCs w:val="20"/>
            <w:lang w:val="en-GB"/>
          </w:rPr>
          <w:t xml:space="preserve"> agreement will be available in the </w:t>
        </w:r>
        <w:r w:rsidR="002B094E" w:rsidRPr="006F43BA">
          <w:rPr>
            <w:sz w:val="20"/>
            <w:szCs w:val="20"/>
            <w:lang w:val="en-GB"/>
          </w:rPr>
          <w:t>International Educational Projects Section</w:t>
        </w:r>
        <w:r w:rsidR="002B094E" w:rsidRPr="002B094E">
          <w:rPr>
            <w:color w:val="000000" w:themeColor="text1"/>
            <w:sz w:val="20"/>
            <w:szCs w:val="20"/>
            <w:lang w:val="en-GB"/>
          </w:rPr>
          <w:t xml:space="preserve"> office or sent to the student via the university e-mail</w:t>
        </w:r>
      </w:ins>
      <w:ins w:id="2159" w:author="olenka9@yahoo.co.uk" w:date="2022-03-22T11:51:00Z">
        <w:r w:rsidR="00E44F0F">
          <w:rPr>
            <w:color w:val="000000" w:themeColor="text1"/>
            <w:sz w:val="20"/>
            <w:szCs w:val="20"/>
            <w:lang w:val="en-GB"/>
          </w:rPr>
          <w:t xml:space="preserve"> </w:t>
        </w:r>
      </w:ins>
      <w:ins w:id="2160" w:author="olenka9@yahoo.co.uk" w:date="2022-03-22T11:52:00Z">
        <w:r w:rsidR="00E44F0F">
          <w:rPr>
            <w:color w:val="000000" w:themeColor="text1"/>
            <w:sz w:val="20"/>
            <w:szCs w:val="20"/>
            <w:lang w:val="en-GB"/>
          </w:rPr>
          <w:t>system</w:t>
        </w:r>
      </w:ins>
      <w:ins w:id="2161" w:author="olenka9@yahoo.co.uk" w:date="2022-03-20T19:12:00Z">
        <w:r w:rsidR="002B094E">
          <w:rPr>
            <w:color w:val="000000" w:themeColor="text1"/>
            <w:sz w:val="20"/>
            <w:szCs w:val="20"/>
            <w:lang w:val="en-GB"/>
          </w:rPr>
          <w:t>.</w:t>
        </w:r>
      </w:ins>
      <w:del w:id="2162" w:author="olenka9@yahoo.co.uk" w:date="2022-03-20T19:12:00Z">
        <w:r w:rsidR="007E0932" w:rsidRPr="0093678E" w:rsidDel="002B094E">
          <w:rPr>
            <w:color w:val="000000" w:themeColor="text1"/>
            <w:sz w:val="20"/>
            <w:szCs w:val="20"/>
            <w:lang w:val="en-GB"/>
            <w:rPrChange w:id="2163" w:author="olenka9@yahoo.co.uk" w:date="2022-03-20T18:34:00Z">
              <w:rPr>
                <w:color w:val="000000" w:themeColor="text1"/>
                <w:sz w:val="20"/>
                <w:szCs w:val="20"/>
              </w:rPr>
            </w:rPrChange>
          </w:rPr>
          <w:delText>na wyjazd będzie dostępna w systemie mobility.p.lodz.pl</w:delText>
        </w:r>
      </w:del>
      <w:ins w:id="2164" w:author="Aleksandra Szmurlik CWM" w:date="2022-03-02T12:48:00Z">
        <w:del w:id="2165" w:author="olenka9@yahoo.co.uk" w:date="2022-03-20T19:12:00Z">
          <w:r w:rsidR="0055460C" w:rsidRPr="0093678E" w:rsidDel="002B094E">
            <w:rPr>
              <w:color w:val="000000" w:themeColor="text1"/>
              <w:sz w:val="20"/>
              <w:szCs w:val="20"/>
              <w:lang w:val="en-GB"/>
              <w:rPrChange w:id="2166" w:author="olenka9@yahoo.co.uk" w:date="2022-03-20T18:34:00Z">
                <w:rPr>
                  <w:color w:val="000000" w:themeColor="text1"/>
                  <w:sz w:val="20"/>
                  <w:szCs w:val="20"/>
                </w:rPr>
              </w:rPrChange>
            </w:rPr>
            <w:delText>biurze SMPE</w:delText>
          </w:r>
        </w:del>
      </w:ins>
      <w:del w:id="2167" w:author="olenka9@yahoo.co.uk" w:date="2022-03-20T19:12:00Z">
        <w:r w:rsidR="007E0932" w:rsidRPr="0093678E" w:rsidDel="002B094E">
          <w:rPr>
            <w:color w:val="000000" w:themeColor="text1"/>
            <w:sz w:val="20"/>
            <w:szCs w:val="20"/>
            <w:lang w:val="en-GB"/>
            <w:rPrChange w:id="2168" w:author="olenka9@yahoo.co.uk" w:date="2022-03-20T18:34:00Z">
              <w:rPr>
                <w:color w:val="000000" w:themeColor="text1"/>
                <w:sz w:val="20"/>
                <w:szCs w:val="20"/>
              </w:rPr>
            </w:rPrChange>
          </w:rPr>
          <w:delText xml:space="preserve"> bądź przesłana </w:delText>
        </w:r>
        <w:r w:rsidR="00D64CDC" w:rsidRPr="0093678E" w:rsidDel="002B094E">
          <w:rPr>
            <w:color w:val="000000" w:themeColor="text1"/>
            <w:sz w:val="20"/>
            <w:szCs w:val="20"/>
            <w:lang w:val="en-GB"/>
            <w:rPrChange w:id="2169" w:author="olenka9@yahoo.co.uk" w:date="2022-03-20T18:34:00Z">
              <w:rPr>
                <w:color w:val="000000" w:themeColor="text1"/>
                <w:sz w:val="20"/>
                <w:szCs w:val="20"/>
              </w:rPr>
            </w:rPrChange>
          </w:rPr>
          <w:delText xml:space="preserve">do studenta </w:delText>
        </w:r>
        <w:r w:rsidR="007E0932" w:rsidRPr="0093678E" w:rsidDel="002B094E">
          <w:rPr>
            <w:color w:val="000000" w:themeColor="text1"/>
            <w:sz w:val="20"/>
            <w:szCs w:val="20"/>
            <w:lang w:val="en-GB"/>
            <w:rPrChange w:id="2170" w:author="olenka9@yahoo.co.uk" w:date="2022-03-20T18:34:00Z">
              <w:rPr>
                <w:color w:val="000000" w:themeColor="text1"/>
                <w:sz w:val="20"/>
                <w:szCs w:val="20"/>
              </w:rPr>
            </w:rPrChange>
          </w:rPr>
          <w:delText xml:space="preserve">na uczelnianą pocztę elektroniczną.   </w:delText>
        </w:r>
      </w:del>
    </w:p>
    <w:p w14:paraId="1F9AA71C" w14:textId="04F58089" w:rsidR="00CB3736" w:rsidDel="002B094E" w:rsidRDefault="002B094E" w:rsidP="00A163AE">
      <w:pPr>
        <w:pStyle w:val="NormalnyWeb"/>
        <w:shd w:val="clear" w:color="auto" w:fill="FFFFFF"/>
        <w:spacing w:before="0" w:beforeAutospacing="0" w:after="0" w:afterAutospacing="0"/>
        <w:jc w:val="both"/>
        <w:textAlignment w:val="baseline"/>
        <w:rPr>
          <w:del w:id="2171" w:author="olenka9@yahoo.co.uk" w:date="2022-03-20T19:12:00Z"/>
          <w:sz w:val="20"/>
          <w:szCs w:val="20"/>
          <w:lang w:val="en-GB"/>
        </w:rPr>
      </w:pPr>
      <w:ins w:id="2172" w:author="olenka9@yahoo.co.uk" w:date="2022-03-20T19:12:00Z">
        <w:r w:rsidRPr="002B094E">
          <w:rPr>
            <w:sz w:val="20"/>
            <w:szCs w:val="20"/>
            <w:lang w:val="en-GB"/>
          </w:rPr>
          <w:t>Upon signing the agreement the student becomes a Participant of the Erasmus+ Programme.</w:t>
        </w:r>
      </w:ins>
    </w:p>
    <w:p w14:paraId="5950B746" w14:textId="77777777" w:rsidR="002B094E" w:rsidRPr="0093678E" w:rsidRDefault="002B094E" w:rsidP="00A163AE">
      <w:pPr>
        <w:pStyle w:val="NormalnyWeb"/>
        <w:shd w:val="clear" w:color="auto" w:fill="FFFFFF"/>
        <w:spacing w:before="0" w:beforeAutospacing="0" w:after="0" w:afterAutospacing="0"/>
        <w:jc w:val="both"/>
        <w:textAlignment w:val="baseline"/>
        <w:rPr>
          <w:ins w:id="2173" w:author="olenka9@yahoo.co.uk" w:date="2022-03-20T19:12:00Z"/>
          <w:sz w:val="20"/>
          <w:szCs w:val="20"/>
          <w:lang w:val="en-GB"/>
          <w:rPrChange w:id="2174" w:author="olenka9@yahoo.co.uk" w:date="2022-03-20T18:34:00Z">
            <w:rPr>
              <w:ins w:id="2175" w:author="olenka9@yahoo.co.uk" w:date="2022-03-20T19:12:00Z"/>
              <w:sz w:val="20"/>
              <w:szCs w:val="20"/>
            </w:rPr>
          </w:rPrChange>
        </w:rPr>
      </w:pPr>
    </w:p>
    <w:p w14:paraId="0B09B032" w14:textId="494C08AC" w:rsidR="00E74801" w:rsidRPr="0093678E" w:rsidDel="002B094E" w:rsidRDefault="00181C93" w:rsidP="00A163AE">
      <w:pPr>
        <w:pStyle w:val="NormalnyWeb"/>
        <w:shd w:val="clear" w:color="auto" w:fill="FFFFFF"/>
        <w:spacing w:before="0" w:beforeAutospacing="0" w:after="0" w:afterAutospacing="0"/>
        <w:jc w:val="both"/>
        <w:textAlignment w:val="baseline"/>
        <w:rPr>
          <w:del w:id="2176" w:author="olenka9@yahoo.co.uk" w:date="2022-03-20T19:12:00Z"/>
          <w:sz w:val="20"/>
          <w:szCs w:val="20"/>
          <w:lang w:val="en-GB"/>
          <w:rPrChange w:id="2177" w:author="olenka9@yahoo.co.uk" w:date="2022-03-20T18:34:00Z">
            <w:rPr>
              <w:del w:id="2178" w:author="olenka9@yahoo.co.uk" w:date="2022-03-20T19:12:00Z"/>
              <w:sz w:val="20"/>
              <w:szCs w:val="20"/>
            </w:rPr>
          </w:rPrChange>
        </w:rPr>
      </w:pPr>
      <w:ins w:id="2179" w:author="Nieznany" w:date="2022-03-11T13:41:00Z">
        <w:del w:id="2180" w:author="olenka9@yahoo.co.uk" w:date="2022-03-20T19:12:00Z">
          <w:r w:rsidRPr="0093678E" w:rsidDel="002B094E">
            <w:rPr>
              <w:sz w:val="20"/>
              <w:szCs w:val="20"/>
              <w:lang w:val="en-GB"/>
              <w:rPrChange w:id="2181" w:author="olenka9@yahoo.co.uk" w:date="2022-03-20T18:34:00Z">
                <w:rPr>
                  <w:sz w:val="20"/>
                  <w:szCs w:val="20"/>
                </w:rPr>
              </w:rPrChange>
            </w:rPr>
            <w:delText>6</w:delText>
          </w:r>
        </w:del>
      </w:ins>
      <w:del w:id="2182" w:author="olenka9@yahoo.co.uk" w:date="2022-03-20T19:12:00Z">
        <w:r w:rsidR="00F83369" w:rsidRPr="0093678E" w:rsidDel="002B094E">
          <w:rPr>
            <w:sz w:val="20"/>
            <w:szCs w:val="20"/>
            <w:lang w:val="en-GB"/>
            <w:rPrChange w:id="2183" w:author="olenka9@yahoo.co.uk" w:date="2022-03-20T18:34:00Z">
              <w:rPr>
                <w:sz w:val="20"/>
                <w:szCs w:val="20"/>
              </w:rPr>
            </w:rPrChange>
          </w:rPr>
          <w:delText>8</w:delText>
        </w:r>
        <w:r w:rsidR="00E74801" w:rsidRPr="0093678E" w:rsidDel="002B094E">
          <w:rPr>
            <w:sz w:val="20"/>
            <w:szCs w:val="20"/>
            <w:lang w:val="en-GB"/>
            <w:rPrChange w:id="2184" w:author="olenka9@yahoo.co.uk" w:date="2022-03-20T18:34:00Z">
              <w:rPr>
                <w:sz w:val="20"/>
                <w:szCs w:val="20"/>
              </w:rPr>
            </w:rPrChange>
          </w:rPr>
          <w:delText xml:space="preserve">. Z chwilą podpisania umowy </w:delText>
        </w:r>
        <w:r w:rsidR="007E0932" w:rsidRPr="0093678E" w:rsidDel="002B094E">
          <w:rPr>
            <w:sz w:val="20"/>
            <w:szCs w:val="20"/>
            <w:lang w:val="en-GB"/>
            <w:rPrChange w:id="2185" w:author="olenka9@yahoo.co.uk" w:date="2022-03-20T18:34:00Z">
              <w:rPr>
                <w:sz w:val="20"/>
                <w:szCs w:val="20"/>
              </w:rPr>
            </w:rPrChange>
          </w:rPr>
          <w:delText>na wyjazd</w:delText>
        </w:r>
        <w:r w:rsidR="0009741B" w:rsidRPr="0093678E" w:rsidDel="002B094E">
          <w:rPr>
            <w:sz w:val="20"/>
            <w:szCs w:val="20"/>
            <w:lang w:val="en-GB"/>
            <w:rPrChange w:id="2186" w:author="olenka9@yahoo.co.uk" w:date="2022-03-20T18:34:00Z">
              <w:rPr>
                <w:sz w:val="20"/>
                <w:szCs w:val="20"/>
              </w:rPr>
            </w:rPrChange>
          </w:rPr>
          <w:delText xml:space="preserve"> s</w:delText>
        </w:r>
        <w:r w:rsidR="00E74801" w:rsidRPr="0093678E" w:rsidDel="002B094E">
          <w:rPr>
            <w:sz w:val="20"/>
            <w:szCs w:val="20"/>
            <w:lang w:val="en-GB"/>
            <w:rPrChange w:id="2187" w:author="olenka9@yahoo.co.uk" w:date="2022-03-20T18:34:00Z">
              <w:rPr>
                <w:sz w:val="20"/>
                <w:szCs w:val="20"/>
              </w:rPr>
            </w:rPrChange>
          </w:rPr>
          <w:delText>tudent staje się Uczestnikiem Programu Erasmus+.</w:delText>
        </w:r>
      </w:del>
    </w:p>
    <w:p w14:paraId="0DB92B89" w14:textId="77777777" w:rsidR="00E74801" w:rsidRPr="0093678E" w:rsidRDefault="00E74801" w:rsidP="00A163AE">
      <w:pPr>
        <w:pStyle w:val="NormalnyWeb"/>
        <w:shd w:val="clear" w:color="auto" w:fill="FFFFFF"/>
        <w:spacing w:before="0" w:beforeAutospacing="0" w:after="0" w:afterAutospacing="0"/>
        <w:jc w:val="both"/>
        <w:textAlignment w:val="baseline"/>
        <w:rPr>
          <w:sz w:val="20"/>
          <w:szCs w:val="20"/>
          <w:lang w:val="en-GB"/>
          <w:rPrChange w:id="2188" w:author="olenka9@yahoo.co.uk" w:date="2022-03-20T18:34:00Z">
            <w:rPr>
              <w:sz w:val="20"/>
              <w:szCs w:val="20"/>
            </w:rPr>
          </w:rPrChange>
        </w:rPr>
      </w:pPr>
      <w:r w:rsidRPr="0093678E">
        <w:rPr>
          <w:sz w:val="20"/>
          <w:szCs w:val="20"/>
          <w:lang w:val="en-GB"/>
          <w:rPrChange w:id="2189" w:author="olenka9@yahoo.co.uk" w:date="2022-03-20T18:34:00Z">
            <w:rPr>
              <w:sz w:val="20"/>
              <w:szCs w:val="20"/>
            </w:rPr>
          </w:rPrChange>
        </w:rPr>
        <w:t> </w:t>
      </w:r>
    </w:p>
    <w:p w14:paraId="13C7D12F" w14:textId="16A6EF94" w:rsidR="00E74801" w:rsidRPr="0093678E" w:rsidRDefault="005B5179" w:rsidP="00A163AE">
      <w:pPr>
        <w:pStyle w:val="NormalnyWeb"/>
        <w:shd w:val="clear" w:color="auto" w:fill="FFFFFF"/>
        <w:spacing w:before="0" w:beforeAutospacing="0" w:after="0" w:afterAutospacing="0"/>
        <w:jc w:val="both"/>
        <w:textAlignment w:val="baseline"/>
        <w:rPr>
          <w:sz w:val="20"/>
          <w:szCs w:val="20"/>
          <w:u w:val="single"/>
          <w:lang w:val="en-GB"/>
          <w:rPrChange w:id="2190" w:author="olenka9@yahoo.co.uk" w:date="2022-03-20T18:34:00Z">
            <w:rPr>
              <w:sz w:val="20"/>
              <w:szCs w:val="20"/>
              <w:u w:val="single"/>
            </w:rPr>
          </w:rPrChange>
        </w:rPr>
      </w:pPr>
      <w:r w:rsidRPr="0093678E">
        <w:rPr>
          <w:rStyle w:val="Pogrubienie"/>
          <w:sz w:val="20"/>
          <w:szCs w:val="20"/>
          <w:u w:val="single"/>
          <w:bdr w:val="none" w:sz="0" w:space="0" w:color="auto" w:frame="1"/>
          <w:lang w:val="en-GB"/>
          <w:rPrChange w:id="2191" w:author="olenka9@yahoo.co.uk" w:date="2022-03-20T18:34:00Z">
            <w:rPr>
              <w:rStyle w:val="Pogrubienie"/>
              <w:sz w:val="20"/>
              <w:szCs w:val="20"/>
              <w:u w:val="single"/>
              <w:bdr w:val="none" w:sz="0" w:space="0" w:color="auto" w:frame="1"/>
            </w:rPr>
          </w:rPrChange>
        </w:rPr>
        <w:t>IV</w:t>
      </w:r>
      <w:r w:rsidR="00E74801" w:rsidRPr="0093678E">
        <w:rPr>
          <w:rStyle w:val="Pogrubienie"/>
          <w:sz w:val="20"/>
          <w:szCs w:val="20"/>
          <w:u w:val="single"/>
          <w:bdr w:val="none" w:sz="0" w:space="0" w:color="auto" w:frame="1"/>
          <w:lang w:val="en-GB"/>
          <w:rPrChange w:id="2192" w:author="olenka9@yahoo.co.uk" w:date="2022-03-20T18:34:00Z">
            <w:rPr>
              <w:rStyle w:val="Pogrubienie"/>
              <w:sz w:val="20"/>
              <w:szCs w:val="20"/>
              <w:u w:val="single"/>
              <w:bdr w:val="none" w:sz="0" w:space="0" w:color="auto" w:frame="1"/>
            </w:rPr>
          </w:rPrChange>
        </w:rPr>
        <w:t xml:space="preserve">. </w:t>
      </w:r>
      <w:del w:id="2193" w:author="olenka9@yahoo.co.uk" w:date="2022-03-20T19:12:00Z">
        <w:r w:rsidR="00E74801" w:rsidRPr="0093678E" w:rsidDel="002B094E">
          <w:rPr>
            <w:rStyle w:val="Pogrubienie"/>
            <w:sz w:val="20"/>
            <w:szCs w:val="20"/>
            <w:u w:val="single"/>
            <w:bdr w:val="none" w:sz="0" w:space="0" w:color="auto" w:frame="1"/>
            <w:lang w:val="en-GB"/>
            <w:rPrChange w:id="2194" w:author="olenka9@yahoo.co.uk" w:date="2022-03-20T18:34:00Z">
              <w:rPr>
                <w:rStyle w:val="Pogrubienie"/>
                <w:sz w:val="20"/>
                <w:szCs w:val="20"/>
                <w:u w:val="single"/>
                <w:bdr w:val="none" w:sz="0" w:space="0" w:color="auto" w:frame="1"/>
              </w:rPr>
            </w:rPrChange>
          </w:rPr>
          <w:delText>Realizacja wyjazdu</w:delText>
        </w:r>
      </w:del>
      <w:ins w:id="2195" w:author="olenka9@yahoo.co.uk" w:date="2022-03-20T19:12:00Z">
        <w:r w:rsidR="002B094E">
          <w:rPr>
            <w:rStyle w:val="Pogrubienie"/>
            <w:sz w:val="20"/>
            <w:szCs w:val="20"/>
            <w:u w:val="single"/>
            <w:bdr w:val="none" w:sz="0" w:space="0" w:color="auto" w:frame="1"/>
            <w:lang w:val="en-GB"/>
          </w:rPr>
          <w:t>Mobility</w:t>
        </w:r>
      </w:ins>
    </w:p>
    <w:p w14:paraId="48536BF5" w14:textId="0B1BC522" w:rsidR="00AD00C7" w:rsidRPr="0093678E" w:rsidRDefault="00E74801" w:rsidP="00A163AE">
      <w:pPr>
        <w:pStyle w:val="NormalnyWeb"/>
        <w:shd w:val="clear" w:color="auto" w:fill="FFFFFF"/>
        <w:spacing w:before="0" w:beforeAutospacing="0" w:after="0" w:afterAutospacing="0"/>
        <w:jc w:val="both"/>
        <w:textAlignment w:val="baseline"/>
        <w:rPr>
          <w:ins w:id="2196" w:author="Aleksandra Szmurlik CWM" w:date="2022-03-02T12:52:00Z"/>
          <w:sz w:val="20"/>
          <w:szCs w:val="20"/>
          <w:lang w:val="en-GB"/>
          <w:rPrChange w:id="2197" w:author="olenka9@yahoo.co.uk" w:date="2022-03-20T18:34:00Z">
            <w:rPr>
              <w:ins w:id="2198" w:author="Aleksandra Szmurlik CWM" w:date="2022-03-02T12:52:00Z"/>
              <w:sz w:val="20"/>
              <w:szCs w:val="20"/>
            </w:rPr>
          </w:rPrChange>
        </w:rPr>
      </w:pPr>
      <w:r w:rsidRPr="0093678E">
        <w:rPr>
          <w:sz w:val="20"/>
          <w:szCs w:val="20"/>
          <w:lang w:val="en-GB"/>
          <w:rPrChange w:id="2199" w:author="olenka9@yahoo.co.uk" w:date="2022-03-20T18:34:00Z">
            <w:rPr>
              <w:sz w:val="20"/>
              <w:szCs w:val="20"/>
            </w:rPr>
          </w:rPrChange>
        </w:rPr>
        <w:br/>
        <w:t xml:space="preserve">1. </w:t>
      </w:r>
      <w:del w:id="2200" w:author="olenka9@yahoo.co.uk" w:date="2022-03-20T19:13:00Z">
        <w:r w:rsidRPr="0093678E" w:rsidDel="002B094E">
          <w:rPr>
            <w:sz w:val="20"/>
            <w:szCs w:val="20"/>
            <w:lang w:val="en-GB"/>
            <w:rPrChange w:id="2201" w:author="olenka9@yahoo.co.uk" w:date="2022-03-20T18:34:00Z">
              <w:rPr>
                <w:sz w:val="20"/>
                <w:szCs w:val="20"/>
              </w:rPr>
            </w:rPrChange>
          </w:rPr>
          <w:delText>Po złoż</w:delText>
        </w:r>
      </w:del>
      <w:ins w:id="2202" w:author="olenka9@yahoo.co.uk" w:date="2022-03-20T19:13:00Z">
        <w:r w:rsidR="002B094E" w:rsidRPr="002B094E">
          <w:rPr>
            <w:sz w:val="20"/>
            <w:szCs w:val="20"/>
            <w:lang w:val="en-GB"/>
          </w:rPr>
          <w:t xml:space="preserve">After submitting all the necessary documents listed in </w:t>
        </w:r>
        <w:r w:rsidR="002B094E">
          <w:rPr>
            <w:sz w:val="20"/>
            <w:szCs w:val="20"/>
            <w:lang w:val="en-GB"/>
          </w:rPr>
          <w:t xml:space="preserve">section II </w:t>
        </w:r>
        <w:r w:rsidR="002B094E" w:rsidRPr="002B094E">
          <w:rPr>
            <w:sz w:val="20"/>
            <w:szCs w:val="20"/>
            <w:lang w:val="en-GB"/>
          </w:rPr>
          <w:t xml:space="preserve">and signing the </w:t>
        </w:r>
        <w:r w:rsidR="002B094E">
          <w:rPr>
            <w:sz w:val="20"/>
            <w:szCs w:val="20"/>
            <w:lang w:val="en-GB"/>
          </w:rPr>
          <w:t>mobility</w:t>
        </w:r>
        <w:r w:rsidR="002B094E" w:rsidRPr="002B094E">
          <w:rPr>
            <w:sz w:val="20"/>
            <w:szCs w:val="20"/>
            <w:lang w:val="en-GB"/>
          </w:rPr>
          <w:t xml:space="preserve"> agreement at the </w:t>
        </w:r>
        <w:r w:rsidR="002B094E" w:rsidRPr="006F43BA">
          <w:rPr>
            <w:sz w:val="20"/>
            <w:szCs w:val="20"/>
            <w:lang w:val="en-GB"/>
          </w:rPr>
          <w:t>International Educational Projects Section</w:t>
        </w:r>
        <w:r w:rsidR="002B094E" w:rsidRPr="002B094E">
          <w:rPr>
            <w:sz w:val="20"/>
            <w:szCs w:val="20"/>
            <w:lang w:val="en-GB"/>
          </w:rPr>
          <w:t xml:space="preserve"> office, completing the OLS test (if applicable) and providing the </w:t>
        </w:r>
        <w:r w:rsidR="002B094E">
          <w:rPr>
            <w:sz w:val="20"/>
            <w:szCs w:val="20"/>
            <w:lang w:val="en-GB"/>
          </w:rPr>
          <w:t xml:space="preserve">bank </w:t>
        </w:r>
        <w:r w:rsidR="002B094E" w:rsidRPr="002B094E">
          <w:rPr>
            <w:sz w:val="20"/>
            <w:szCs w:val="20"/>
            <w:lang w:val="en-GB"/>
          </w:rPr>
          <w:t>account number by email to</w:t>
        </w:r>
      </w:ins>
      <w:ins w:id="2203" w:author="olenka9@yahoo.co.uk" w:date="2022-03-20T19:14:00Z">
        <w:r w:rsidR="002B094E">
          <w:rPr>
            <w:sz w:val="20"/>
            <w:szCs w:val="20"/>
            <w:lang w:val="en-GB"/>
          </w:rPr>
          <w:t xml:space="preserve"> </w:t>
        </w:r>
      </w:ins>
      <w:del w:id="2204" w:author="olenka9@yahoo.co.uk" w:date="2022-03-20T19:13:00Z">
        <w:r w:rsidRPr="0093678E" w:rsidDel="002B094E">
          <w:rPr>
            <w:sz w:val="20"/>
            <w:szCs w:val="20"/>
            <w:lang w:val="en-GB"/>
            <w:rPrChange w:id="2205" w:author="olenka9@yahoo.co.uk" w:date="2022-03-20T18:34:00Z">
              <w:rPr>
                <w:sz w:val="20"/>
                <w:szCs w:val="20"/>
              </w:rPr>
            </w:rPrChange>
          </w:rPr>
          <w:delText>eniu wszystkich niezbędnych dokumentów wymienionych w pkt. II</w:delText>
        </w:r>
        <w:r w:rsidR="006E0E07" w:rsidRPr="0093678E" w:rsidDel="002B094E">
          <w:rPr>
            <w:sz w:val="20"/>
            <w:szCs w:val="20"/>
            <w:lang w:val="en-GB"/>
            <w:rPrChange w:id="2206" w:author="olenka9@yahoo.co.uk" w:date="2022-03-20T18:34:00Z">
              <w:rPr>
                <w:sz w:val="20"/>
                <w:szCs w:val="20"/>
              </w:rPr>
            </w:rPrChange>
          </w:rPr>
          <w:delText>I</w:delText>
        </w:r>
        <w:r w:rsidRPr="0093678E" w:rsidDel="002B094E">
          <w:rPr>
            <w:sz w:val="20"/>
            <w:szCs w:val="20"/>
            <w:lang w:val="en-GB"/>
            <w:rPrChange w:id="2207" w:author="olenka9@yahoo.co.uk" w:date="2022-03-20T18:34:00Z">
              <w:rPr>
                <w:sz w:val="20"/>
                <w:szCs w:val="20"/>
              </w:rPr>
            </w:rPrChange>
          </w:rPr>
          <w:delText xml:space="preserve"> </w:delText>
        </w:r>
        <w:r w:rsidR="00927279" w:rsidRPr="0093678E" w:rsidDel="002B094E">
          <w:rPr>
            <w:sz w:val="20"/>
            <w:szCs w:val="20"/>
            <w:lang w:val="en-GB"/>
            <w:rPrChange w:id="2208" w:author="olenka9@yahoo.co.uk" w:date="2022-03-20T18:34:00Z">
              <w:rPr>
                <w:sz w:val="20"/>
                <w:szCs w:val="20"/>
              </w:rPr>
            </w:rPrChange>
          </w:rPr>
          <w:delText>oraz podpisaniu umowy na wyjazd</w:delText>
        </w:r>
        <w:r w:rsidR="007B0FE6" w:rsidRPr="0093678E" w:rsidDel="002B094E">
          <w:rPr>
            <w:sz w:val="20"/>
            <w:szCs w:val="20"/>
            <w:lang w:val="en-GB"/>
            <w:rPrChange w:id="2209" w:author="olenka9@yahoo.co.uk" w:date="2022-03-20T18:34:00Z">
              <w:rPr>
                <w:sz w:val="20"/>
                <w:szCs w:val="20"/>
              </w:rPr>
            </w:rPrChange>
          </w:rPr>
          <w:delText xml:space="preserve"> </w:delText>
        </w:r>
      </w:del>
      <w:ins w:id="2210" w:author="Aleksandra Szmurlik CWM" w:date="2022-03-02T12:54:00Z">
        <w:del w:id="2211" w:author="olenka9@yahoo.co.uk" w:date="2022-03-20T19:13:00Z">
          <w:r w:rsidR="00AD00C7" w:rsidRPr="0093678E" w:rsidDel="002B094E">
            <w:rPr>
              <w:sz w:val="20"/>
              <w:szCs w:val="20"/>
              <w:lang w:val="en-GB"/>
              <w:rPrChange w:id="2212" w:author="olenka9@yahoo.co.uk" w:date="2022-03-20T18:34:00Z">
                <w:rPr>
                  <w:sz w:val="20"/>
                  <w:szCs w:val="20"/>
                </w:rPr>
              </w:rPrChange>
            </w:rPr>
            <w:br/>
          </w:r>
        </w:del>
      </w:ins>
      <w:del w:id="2213" w:author="olenka9@yahoo.co.uk" w:date="2022-03-20T19:13:00Z">
        <w:r w:rsidR="007B0FE6" w:rsidRPr="0093678E" w:rsidDel="002B094E">
          <w:rPr>
            <w:sz w:val="20"/>
            <w:szCs w:val="20"/>
            <w:lang w:val="en-GB"/>
            <w:rPrChange w:id="2214" w:author="olenka9@yahoo.co.uk" w:date="2022-03-20T18:34:00Z">
              <w:rPr>
                <w:sz w:val="20"/>
                <w:szCs w:val="20"/>
              </w:rPr>
            </w:rPrChange>
          </w:rPr>
          <w:delText>w biurze SM</w:delText>
        </w:r>
      </w:del>
      <w:ins w:id="2215" w:author="Aleksandra Szmurlik CWM" w:date="2022-03-02T12:51:00Z">
        <w:del w:id="2216" w:author="olenka9@yahoo.co.uk" w:date="2022-03-20T19:13:00Z">
          <w:r w:rsidR="00AD00C7" w:rsidRPr="0093678E" w:rsidDel="002B094E">
            <w:rPr>
              <w:sz w:val="20"/>
              <w:szCs w:val="20"/>
              <w:lang w:val="en-GB"/>
              <w:rPrChange w:id="2217" w:author="olenka9@yahoo.co.uk" w:date="2022-03-20T18:34:00Z">
                <w:rPr>
                  <w:sz w:val="20"/>
                  <w:szCs w:val="20"/>
                </w:rPr>
              </w:rPrChange>
            </w:rPr>
            <w:delText>PE</w:delText>
          </w:r>
        </w:del>
      </w:ins>
      <w:del w:id="2218" w:author="olenka9@yahoo.co.uk" w:date="2022-03-20T19:13:00Z">
        <w:r w:rsidR="007B0FE6" w:rsidRPr="0093678E" w:rsidDel="002B094E">
          <w:rPr>
            <w:sz w:val="20"/>
            <w:szCs w:val="20"/>
            <w:lang w:val="en-GB"/>
            <w:rPrChange w:id="2219" w:author="olenka9@yahoo.co.uk" w:date="2022-03-20T18:34:00Z">
              <w:rPr>
                <w:sz w:val="20"/>
                <w:szCs w:val="20"/>
              </w:rPr>
            </w:rPrChange>
          </w:rPr>
          <w:delText>S</w:delText>
        </w:r>
        <w:r w:rsidRPr="0093678E" w:rsidDel="002B094E">
          <w:rPr>
            <w:sz w:val="20"/>
            <w:szCs w:val="20"/>
            <w:lang w:val="en-GB"/>
            <w:rPrChange w:id="2220" w:author="olenka9@yahoo.co.uk" w:date="2022-03-20T18:34:00Z">
              <w:rPr>
                <w:sz w:val="20"/>
                <w:szCs w:val="20"/>
              </w:rPr>
            </w:rPrChange>
          </w:rPr>
          <w:delText>,</w:delText>
        </w:r>
        <w:r w:rsidR="00927279" w:rsidRPr="0093678E" w:rsidDel="002B094E">
          <w:rPr>
            <w:sz w:val="20"/>
            <w:szCs w:val="20"/>
            <w:lang w:val="en-GB"/>
            <w:rPrChange w:id="2221" w:author="olenka9@yahoo.co.uk" w:date="2022-03-20T18:34:00Z">
              <w:rPr>
                <w:sz w:val="20"/>
                <w:szCs w:val="20"/>
              </w:rPr>
            </w:rPrChange>
          </w:rPr>
          <w:delText xml:space="preserve"> wypełnieniu testu OLS</w:delText>
        </w:r>
        <w:r w:rsidR="00F62C44" w:rsidRPr="0093678E" w:rsidDel="002B094E">
          <w:rPr>
            <w:sz w:val="20"/>
            <w:szCs w:val="20"/>
            <w:lang w:val="en-GB"/>
            <w:rPrChange w:id="2222" w:author="olenka9@yahoo.co.uk" w:date="2022-03-20T18:34:00Z">
              <w:rPr>
                <w:sz w:val="20"/>
                <w:szCs w:val="20"/>
              </w:rPr>
            </w:rPrChange>
          </w:rPr>
          <w:delText xml:space="preserve"> (jeśli dotyczy)</w:delText>
        </w:r>
        <w:r w:rsidR="00927279" w:rsidRPr="0093678E" w:rsidDel="002B094E">
          <w:rPr>
            <w:sz w:val="20"/>
            <w:szCs w:val="20"/>
            <w:lang w:val="en-GB"/>
            <w:rPrChange w:id="2223" w:author="olenka9@yahoo.co.uk" w:date="2022-03-20T18:34:00Z">
              <w:rPr>
                <w:sz w:val="20"/>
                <w:szCs w:val="20"/>
              </w:rPr>
            </w:rPrChange>
          </w:rPr>
          <w:delText xml:space="preserve"> </w:delText>
        </w:r>
        <w:r w:rsidR="00E91878" w:rsidRPr="0093678E" w:rsidDel="002B094E">
          <w:rPr>
            <w:sz w:val="20"/>
            <w:szCs w:val="20"/>
            <w:lang w:val="en-GB"/>
            <w:rPrChange w:id="2224" w:author="olenka9@yahoo.co.uk" w:date="2022-03-20T18:34:00Z">
              <w:rPr>
                <w:sz w:val="20"/>
                <w:szCs w:val="20"/>
              </w:rPr>
            </w:rPrChange>
          </w:rPr>
          <w:delText xml:space="preserve">i </w:delText>
        </w:r>
        <w:r w:rsidR="00927279" w:rsidRPr="0093678E" w:rsidDel="002B094E">
          <w:rPr>
            <w:sz w:val="20"/>
            <w:szCs w:val="20"/>
            <w:lang w:val="en-GB"/>
            <w:rPrChange w:id="2225" w:author="olenka9@yahoo.co.uk" w:date="2022-03-20T18:34:00Z">
              <w:rPr>
                <w:sz w:val="20"/>
                <w:szCs w:val="20"/>
              </w:rPr>
            </w:rPrChange>
          </w:rPr>
          <w:delText>podaniu numeru konta</w:delText>
        </w:r>
        <w:r w:rsidR="007B0FE6" w:rsidRPr="0093678E" w:rsidDel="002B094E">
          <w:rPr>
            <w:sz w:val="20"/>
            <w:szCs w:val="20"/>
            <w:lang w:val="en-GB"/>
            <w:rPrChange w:id="2226" w:author="olenka9@yahoo.co.uk" w:date="2022-03-20T18:34:00Z">
              <w:rPr>
                <w:sz w:val="20"/>
                <w:szCs w:val="20"/>
              </w:rPr>
            </w:rPrChange>
          </w:rPr>
          <w:delText xml:space="preserve"> w systemie </w:delText>
        </w:r>
        <w:r w:rsidR="00F83369" w:rsidRPr="0093678E" w:rsidDel="002B094E">
          <w:rPr>
            <w:sz w:val="20"/>
            <w:szCs w:val="20"/>
            <w:lang w:val="en-GB"/>
            <w:rPrChange w:id="2227" w:author="olenka9@yahoo.co.uk" w:date="2022-03-20T18:34:00Z">
              <w:rPr>
                <w:sz w:val="20"/>
                <w:szCs w:val="20"/>
              </w:rPr>
            </w:rPrChange>
          </w:rPr>
          <w:delText>www.</w:delText>
        </w:r>
        <w:r w:rsidR="007B0FE6" w:rsidRPr="0093678E" w:rsidDel="002B094E">
          <w:rPr>
            <w:sz w:val="20"/>
            <w:szCs w:val="20"/>
            <w:lang w:val="en-GB"/>
            <w:rPrChange w:id="2228" w:author="olenka9@yahoo.co.uk" w:date="2022-03-20T18:34:00Z">
              <w:rPr>
                <w:sz w:val="20"/>
                <w:szCs w:val="20"/>
              </w:rPr>
            </w:rPrChange>
          </w:rPr>
          <w:delText>mobility.p.lodz.pl</w:delText>
        </w:r>
      </w:del>
      <w:ins w:id="2229" w:author="Aleksandra Szmurlik CWM" w:date="2022-03-02T12:52:00Z">
        <w:del w:id="2230" w:author="olenka9@yahoo.co.uk" w:date="2022-03-20T19:13:00Z">
          <w:r w:rsidR="00AD00C7" w:rsidRPr="0093678E" w:rsidDel="002B094E">
            <w:rPr>
              <w:sz w:val="20"/>
              <w:szCs w:val="20"/>
              <w:lang w:val="en-GB"/>
              <w:rPrChange w:id="2231" w:author="olenka9@yahoo.co.uk" w:date="2022-03-20T18:34:00Z">
                <w:rPr>
                  <w:sz w:val="20"/>
                  <w:szCs w:val="20"/>
                </w:rPr>
              </w:rPrChange>
            </w:rPr>
            <w:delText xml:space="preserve">mailowo na adres </w:delText>
          </w:r>
        </w:del>
        <w:r w:rsidR="00AD00C7" w:rsidRPr="0093678E">
          <w:rPr>
            <w:sz w:val="20"/>
            <w:szCs w:val="20"/>
            <w:lang w:val="en-GB"/>
            <w:rPrChange w:id="2232" w:author="olenka9@yahoo.co.uk" w:date="2022-03-20T18:34:00Z">
              <w:rPr>
                <w:sz w:val="20"/>
                <w:szCs w:val="20"/>
              </w:rPr>
            </w:rPrChange>
          </w:rPr>
          <w:t>eduprojects@info.p.lodz.pl</w:t>
        </w:r>
      </w:ins>
      <w:r w:rsidR="00927279" w:rsidRPr="0093678E">
        <w:rPr>
          <w:sz w:val="20"/>
          <w:szCs w:val="20"/>
          <w:lang w:val="en-GB"/>
          <w:rPrChange w:id="2233" w:author="olenka9@yahoo.co.uk" w:date="2022-03-20T18:34:00Z">
            <w:rPr>
              <w:sz w:val="20"/>
              <w:szCs w:val="20"/>
            </w:rPr>
          </w:rPrChange>
        </w:rPr>
        <w:t>,</w:t>
      </w:r>
      <w:r w:rsidRPr="0093678E">
        <w:rPr>
          <w:sz w:val="20"/>
          <w:szCs w:val="20"/>
          <w:lang w:val="en-GB"/>
          <w:rPrChange w:id="2234" w:author="olenka9@yahoo.co.uk" w:date="2022-03-20T18:34:00Z">
            <w:rPr>
              <w:sz w:val="20"/>
              <w:szCs w:val="20"/>
            </w:rPr>
          </w:rPrChange>
        </w:rPr>
        <w:t xml:space="preserve"> </w:t>
      </w:r>
    </w:p>
    <w:p w14:paraId="0EBF96E3" w14:textId="358527D8" w:rsidR="000550D4" w:rsidRPr="0093678E" w:rsidRDefault="00E74801" w:rsidP="00A163AE">
      <w:pPr>
        <w:pStyle w:val="NormalnyWeb"/>
        <w:shd w:val="clear" w:color="auto" w:fill="FFFFFF"/>
        <w:spacing w:before="0" w:beforeAutospacing="0" w:after="0" w:afterAutospacing="0"/>
        <w:jc w:val="both"/>
        <w:textAlignment w:val="baseline"/>
        <w:rPr>
          <w:sz w:val="20"/>
          <w:szCs w:val="20"/>
          <w:lang w:val="en-GB"/>
          <w:rPrChange w:id="2235" w:author="olenka9@yahoo.co.uk" w:date="2022-03-20T18:34:00Z">
            <w:rPr>
              <w:sz w:val="20"/>
              <w:szCs w:val="20"/>
            </w:rPr>
          </w:rPrChange>
        </w:rPr>
      </w:pPr>
      <w:del w:id="2236" w:author="olenka9@yahoo.co.uk" w:date="2022-03-20T19:14:00Z">
        <w:r w:rsidRPr="0093678E" w:rsidDel="002B094E">
          <w:rPr>
            <w:sz w:val="20"/>
            <w:szCs w:val="20"/>
            <w:lang w:val="en-GB"/>
            <w:rPrChange w:id="2237" w:author="olenka9@yahoo.co.uk" w:date="2022-03-20T18:34:00Z">
              <w:rPr>
                <w:sz w:val="20"/>
                <w:szCs w:val="20"/>
              </w:rPr>
            </w:rPrChange>
          </w:rPr>
          <w:delText>Uczestnik</w:delText>
        </w:r>
      </w:del>
      <w:ins w:id="2238" w:author="olenka9@yahoo.co.uk" w:date="2022-03-20T19:14:00Z">
        <w:r w:rsidR="002B094E">
          <w:rPr>
            <w:sz w:val="20"/>
            <w:szCs w:val="20"/>
            <w:lang w:val="en-GB"/>
          </w:rPr>
          <w:t>the Participant</w:t>
        </w:r>
      </w:ins>
      <w:r w:rsidR="00E91878" w:rsidRPr="0093678E">
        <w:rPr>
          <w:sz w:val="20"/>
          <w:szCs w:val="20"/>
          <w:lang w:val="en-GB"/>
          <w:rPrChange w:id="2239" w:author="olenka9@yahoo.co.uk" w:date="2022-03-20T18:34:00Z">
            <w:rPr>
              <w:sz w:val="20"/>
              <w:szCs w:val="20"/>
            </w:rPr>
          </w:rPrChange>
        </w:rPr>
        <w:t>:</w:t>
      </w:r>
    </w:p>
    <w:p w14:paraId="62536891" w14:textId="68712BE3" w:rsidR="000550D4" w:rsidRPr="0093678E" w:rsidRDefault="00E74801" w:rsidP="00A163AE">
      <w:pPr>
        <w:pStyle w:val="NormalnyWeb"/>
        <w:numPr>
          <w:ilvl w:val="0"/>
          <w:numId w:val="15"/>
        </w:numPr>
        <w:shd w:val="clear" w:color="auto" w:fill="FFFFFF"/>
        <w:spacing w:before="0" w:beforeAutospacing="0" w:after="0" w:afterAutospacing="0"/>
        <w:jc w:val="both"/>
        <w:textAlignment w:val="baseline"/>
        <w:rPr>
          <w:sz w:val="20"/>
          <w:szCs w:val="20"/>
          <w:lang w:val="en-GB"/>
          <w:rPrChange w:id="2240" w:author="olenka9@yahoo.co.uk" w:date="2022-03-20T18:34:00Z">
            <w:rPr>
              <w:sz w:val="20"/>
              <w:szCs w:val="20"/>
            </w:rPr>
          </w:rPrChange>
        </w:rPr>
      </w:pPr>
      <w:del w:id="2241" w:author="olenka9@yahoo.co.uk" w:date="2022-03-20T19:14:00Z">
        <w:r w:rsidRPr="0093678E" w:rsidDel="002B094E">
          <w:rPr>
            <w:sz w:val="20"/>
            <w:szCs w:val="20"/>
            <w:lang w:val="en-GB"/>
            <w:rPrChange w:id="2242" w:author="olenka9@yahoo.co.uk" w:date="2022-03-20T18:34:00Z">
              <w:rPr>
                <w:sz w:val="20"/>
                <w:szCs w:val="20"/>
              </w:rPr>
            </w:rPrChange>
          </w:rPr>
          <w:delText xml:space="preserve">wyjeżdżający na jeden </w:delText>
        </w:r>
      </w:del>
      <w:ins w:id="2243" w:author="olenka9@yahoo.co.uk" w:date="2022-03-20T19:14:00Z">
        <w:r w:rsidR="002B094E" w:rsidRPr="002B094E">
          <w:rPr>
            <w:sz w:val="20"/>
            <w:szCs w:val="20"/>
            <w:lang w:val="en-GB"/>
          </w:rPr>
          <w:t xml:space="preserve">leaving for one semester will receive the first instalment of the </w:t>
        </w:r>
        <w:r w:rsidR="002B094E">
          <w:rPr>
            <w:sz w:val="20"/>
            <w:szCs w:val="20"/>
            <w:lang w:val="en-GB"/>
          </w:rPr>
          <w:t>grant</w:t>
        </w:r>
        <w:r w:rsidR="002B094E" w:rsidRPr="002B094E">
          <w:rPr>
            <w:sz w:val="20"/>
            <w:szCs w:val="20"/>
            <w:lang w:val="en-GB"/>
          </w:rPr>
          <w:t xml:space="preserve"> in the amount of 80% of the total amount.</w:t>
        </w:r>
      </w:ins>
      <w:del w:id="2244" w:author="olenka9@yahoo.co.uk" w:date="2022-03-20T19:14:00Z">
        <w:r w:rsidRPr="0093678E" w:rsidDel="002B094E">
          <w:rPr>
            <w:sz w:val="20"/>
            <w:szCs w:val="20"/>
            <w:lang w:val="en-GB"/>
            <w:rPrChange w:id="2245" w:author="olenka9@yahoo.co.uk" w:date="2022-03-20T18:34:00Z">
              <w:rPr>
                <w:sz w:val="20"/>
                <w:szCs w:val="20"/>
              </w:rPr>
            </w:rPrChange>
          </w:rPr>
          <w:delText>semestr</w:delText>
        </w:r>
        <w:r w:rsidR="00E87D5F" w:rsidRPr="0093678E" w:rsidDel="002B094E">
          <w:rPr>
            <w:sz w:val="20"/>
            <w:szCs w:val="20"/>
            <w:lang w:val="en-GB"/>
            <w:rPrChange w:id="2246" w:author="olenka9@yahoo.co.uk" w:date="2022-03-20T18:34:00Z">
              <w:rPr>
                <w:sz w:val="20"/>
                <w:szCs w:val="20"/>
              </w:rPr>
            </w:rPrChange>
          </w:rPr>
          <w:delText xml:space="preserve"> </w:delText>
        </w:r>
        <w:r w:rsidRPr="0093678E" w:rsidDel="002B094E">
          <w:rPr>
            <w:sz w:val="20"/>
            <w:szCs w:val="20"/>
            <w:lang w:val="en-GB"/>
            <w:rPrChange w:id="2247" w:author="olenka9@yahoo.co.uk" w:date="2022-03-20T18:34:00Z">
              <w:rPr>
                <w:sz w:val="20"/>
                <w:szCs w:val="20"/>
              </w:rPr>
            </w:rPrChange>
          </w:rPr>
          <w:delText xml:space="preserve">otrzyma pierwszą ratę </w:delText>
        </w:r>
        <w:r w:rsidR="00CC0A96" w:rsidRPr="0093678E" w:rsidDel="002B094E">
          <w:rPr>
            <w:sz w:val="20"/>
            <w:szCs w:val="20"/>
            <w:lang w:val="en-GB"/>
            <w:rPrChange w:id="2248" w:author="olenka9@yahoo.co.uk" w:date="2022-03-20T18:34:00Z">
              <w:rPr>
                <w:sz w:val="20"/>
                <w:szCs w:val="20"/>
              </w:rPr>
            </w:rPrChange>
          </w:rPr>
          <w:delText>stypendium</w:delText>
        </w:r>
        <w:r w:rsidRPr="0093678E" w:rsidDel="002B094E">
          <w:rPr>
            <w:sz w:val="20"/>
            <w:szCs w:val="20"/>
            <w:lang w:val="en-GB"/>
            <w:rPrChange w:id="2249" w:author="olenka9@yahoo.co.uk" w:date="2022-03-20T18:34:00Z">
              <w:rPr>
                <w:sz w:val="20"/>
                <w:szCs w:val="20"/>
              </w:rPr>
            </w:rPrChange>
          </w:rPr>
          <w:delText xml:space="preserve"> w wys. 80% całości kwoty.</w:delText>
        </w:r>
      </w:del>
      <w:ins w:id="2250" w:author="Agnieszka Laskowska CWM" w:date="2021-12-30T14:18:00Z">
        <w:del w:id="2251" w:author="olenka9@yahoo.co.uk" w:date="2022-03-20T19:14:00Z">
          <w:r w:rsidR="00FB7511" w:rsidRPr="0093678E" w:rsidDel="002B094E">
            <w:rPr>
              <w:sz w:val="20"/>
              <w:szCs w:val="20"/>
              <w:lang w:val="en-GB"/>
              <w:rPrChange w:id="2252" w:author="olenka9@yahoo.co.uk" w:date="2022-03-20T18:34:00Z">
                <w:rPr>
                  <w:sz w:val="20"/>
                  <w:szCs w:val="20"/>
                </w:rPr>
              </w:rPrChange>
            </w:rPr>
            <w:delText xml:space="preserve"> </w:delText>
          </w:r>
        </w:del>
      </w:ins>
    </w:p>
    <w:p w14:paraId="2270CE4C" w14:textId="028A1A39" w:rsidR="00E91878" w:rsidRPr="002B094E" w:rsidRDefault="002B094E" w:rsidP="00A163AE">
      <w:pPr>
        <w:pStyle w:val="NormalnyWeb"/>
        <w:numPr>
          <w:ilvl w:val="0"/>
          <w:numId w:val="15"/>
        </w:numPr>
        <w:shd w:val="clear" w:color="auto" w:fill="FFFFFF"/>
        <w:spacing w:before="0" w:beforeAutospacing="0" w:after="0" w:afterAutospacing="0"/>
        <w:jc w:val="both"/>
        <w:textAlignment w:val="baseline"/>
        <w:rPr>
          <w:sz w:val="20"/>
          <w:szCs w:val="20"/>
          <w:lang w:val="en-GB"/>
          <w:rPrChange w:id="2253" w:author="olenka9@yahoo.co.uk" w:date="2022-03-20T19:15:00Z">
            <w:rPr>
              <w:sz w:val="20"/>
              <w:szCs w:val="20"/>
            </w:rPr>
          </w:rPrChange>
        </w:rPr>
      </w:pPr>
      <w:ins w:id="2254" w:author="olenka9@yahoo.co.uk" w:date="2022-03-20T19:14:00Z">
        <w:r w:rsidRPr="002B094E">
          <w:rPr>
            <w:sz w:val="20"/>
            <w:szCs w:val="20"/>
            <w:lang w:val="en-GB"/>
          </w:rPr>
          <w:t>l</w:t>
        </w:r>
      </w:ins>
      <w:del w:id="2255" w:author="olenka9@yahoo.co.uk" w:date="2022-03-20T19:14:00Z">
        <w:r w:rsidR="00E91878" w:rsidRPr="002B094E" w:rsidDel="002B094E">
          <w:rPr>
            <w:sz w:val="20"/>
            <w:szCs w:val="20"/>
            <w:lang w:val="en-GB"/>
            <w:rPrChange w:id="2256" w:author="olenka9@yahoo.co.uk" w:date="2022-03-20T19:15:00Z">
              <w:rPr>
                <w:sz w:val="20"/>
                <w:szCs w:val="20"/>
              </w:rPr>
            </w:rPrChange>
          </w:rPr>
          <w:delText xml:space="preserve">wyjeżdżający na cały </w:delText>
        </w:r>
      </w:del>
      <w:ins w:id="2257" w:author="olenka9@yahoo.co.uk" w:date="2022-03-20T19:14:00Z">
        <w:r w:rsidRPr="002B094E">
          <w:rPr>
            <w:sz w:val="20"/>
            <w:szCs w:val="20"/>
            <w:lang w:val="en-GB"/>
          </w:rPr>
          <w:t>eaving for the whole academic year will receive the first instalment of 40% of the total grant amount</w:t>
        </w:r>
      </w:ins>
      <w:ins w:id="2258" w:author="olenka9@yahoo.co.uk" w:date="2022-03-20T19:15:00Z">
        <w:r w:rsidRPr="002B094E">
          <w:rPr>
            <w:sz w:val="20"/>
            <w:szCs w:val="20"/>
            <w:lang w:val="en-GB"/>
          </w:rPr>
          <w:t>.</w:t>
        </w:r>
      </w:ins>
      <w:del w:id="2259" w:author="olenka9@yahoo.co.uk" w:date="2022-03-20T19:14:00Z">
        <w:r w:rsidR="00E91878" w:rsidRPr="002B094E" w:rsidDel="002B094E">
          <w:rPr>
            <w:sz w:val="20"/>
            <w:szCs w:val="20"/>
            <w:lang w:val="en-GB"/>
            <w:rPrChange w:id="2260" w:author="olenka9@yahoo.co.uk" w:date="2022-03-20T19:15:00Z">
              <w:rPr>
                <w:sz w:val="20"/>
                <w:szCs w:val="20"/>
              </w:rPr>
            </w:rPrChange>
          </w:rPr>
          <w:delText xml:space="preserve">rok akademicki otrzyma pierwszą ratę w wysokości 40 % całości kwoty stypendium. </w:delText>
        </w:r>
      </w:del>
    </w:p>
    <w:p w14:paraId="5CA7097B" w14:textId="4545D7F7" w:rsidR="00E91878" w:rsidRPr="002B094E" w:rsidDel="002B094E" w:rsidRDefault="002B094E">
      <w:pPr>
        <w:pStyle w:val="NormalnyWeb"/>
        <w:shd w:val="clear" w:color="auto" w:fill="FFFFFF"/>
        <w:spacing w:before="0" w:beforeAutospacing="0" w:after="0" w:afterAutospacing="0"/>
        <w:jc w:val="both"/>
        <w:textAlignment w:val="baseline"/>
        <w:rPr>
          <w:ins w:id="2261" w:author="Hanna Penkalla CWM" w:date="2021-07-08T11:36:00Z"/>
          <w:del w:id="2262" w:author="olenka9@yahoo.co.uk" w:date="2022-03-20T19:15:00Z"/>
          <w:sz w:val="20"/>
          <w:szCs w:val="20"/>
          <w:lang w:val="en-GB"/>
          <w:rPrChange w:id="2263" w:author="olenka9@yahoo.co.uk" w:date="2022-03-20T19:15:00Z">
            <w:rPr>
              <w:ins w:id="2264" w:author="Hanna Penkalla CWM" w:date="2021-07-08T11:36:00Z"/>
              <w:del w:id="2265" w:author="olenka9@yahoo.co.uk" w:date="2022-03-20T19:15:00Z"/>
              <w:sz w:val="20"/>
              <w:szCs w:val="20"/>
            </w:rPr>
          </w:rPrChange>
        </w:rPr>
      </w:pPr>
      <w:ins w:id="2266" w:author="olenka9@yahoo.co.uk" w:date="2022-03-20T19:15:00Z">
        <w:r w:rsidRPr="002B094E">
          <w:rPr>
            <w:sz w:val="20"/>
            <w:szCs w:val="20"/>
            <w:lang w:val="en-GB"/>
          </w:rPr>
          <w:t xml:space="preserve">The second instalment of 40% will be paid after the student provides the </w:t>
        </w:r>
        <w:r w:rsidRPr="006F43BA">
          <w:rPr>
            <w:sz w:val="20"/>
            <w:szCs w:val="20"/>
            <w:lang w:val="en-GB"/>
          </w:rPr>
          <w:t>International Educational Projects</w:t>
        </w:r>
      </w:ins>
      <w:ins w:id="2267" w:author="olenka9@yahoo.co.uk" w:date="2022-03-20T19:16:00Z">
        <w:r>
          <w:rPr>
            <w:sz w:val="20"/>
            <w:szCs w:val="20"/>
            <w:lang w:val="en-GB"/>
          </w:rPr>
          <w:t xml:space="preserve"> Section</w:t>
        </w:r>
      </w:ins>
      <w:ins w:id="2268" w:author="olenka9@yahoo.co.uk" w:date="2022-03-20T19:15:00Z">
        <w:r w:rsidRPr="002B094E">
          <w:rPr>
            <w:sz w:val="20"/>
            <w:szCs w:val="20"/>
            <w:lang w:val="en-GB"/>
          </w:rPr>
          <w:t xml:space="preserve"> with the confirmation of attendance at classes </w:t>
        </w:r>
      </w:ins>
      <w:ins w:id="2269" w:author="olenka9@yahoo.co.uk" w:date="2022-03-20T19:16:00Z">
        <w:r>
          <w:rPr>
            <w:sz w:val="20"/>
            <w:szCs w:val="20"/>
            <w:lang w:val="en-GB"/>
          </w:rPr>
          <w:t>per</w:t>
        </w:r>
      </w:ins>
      <w:ins w:id="2270" w:author="olenka9@yahoo.co.uk" w:date="2022-03-20T19:15:00Z">
        <w:r w:rsidR="00E44F0F">
          <w:rPr>
            <w:sz w:val="20"/>
            <w:szCs w:val="20"/>
            <w:lang w:val="en-GB"/>
          </w:rPr>
          <w:t xml:space="preserve"> semester </w:t>
        </w:r>
        <w:r w:rsidRPr="002B094E">
          <w:rPr>
            <w:sz w:val="20"/>
            <w:szCs w:val="20"/>
            <w:lang w:val="en-GB"/>
          </w:rPr>
          <w:t>issued by the host university (Certificate of Attendance or Transcript o</w:t>
        </w:r>
        <w:r>
          <w:rPr>
            <w:sz w:val="20"/>
            <w:szCs w:val="20"/>
            <w:lang w:val="en-GB"/>
          </w:rPr>
          <w:t>f Records). If applicable, the P</w:t>
        </w:r>
        <w:r w:rsidRPr="002B094E">
          <w:rPr>
            <w:sz w:val="20"/>
            <w:szCs w:val="20"/>
            <w:lang w:val="en-GB"/>
          </w:rPr>
          <w:t xml:space="preserve">articipant will receive, together with the first instalment, a </w:t>
        </w:r>
      </w:ins>
      <w:ins w:id="2271" w:author="olenka9@yahoo.co.uk" w:date="2022-03-20T19:16:00Z">
        <w:r>
          <w:rPr>
            <w:sz w:val="20"/>
            <w:szCs w:val="20"/>
            <w:lang w:val="en-GB"/>
          </w:rPr>
          <w:t>grant</w:t>
        </w:r>
      </w:ins>
      <w:ins w:id="2272" w:author="olenka9@yahoo.co.uk" w:date="2022-03-20T19:15:00Z">
        <w:r w:rsidRPr="002B094E">
          <w:rPr>
            <w:sz w:val="20"/>
            <w:szCs w:val="20"/>
            <w:lang w:val="en-GB"/>
          </w:rPr>
          <w:t xml:space="preserve"> for travel by low-</w:t>
        </w:r>
      </w:ins>
      <w:ins w:id="2273" w:author="olenka9@yahoo.co.uk" w:date="2022-03-20T19:16:00Z">
        <w:r>
          <w:rPr>
            <w:sz w:val="20"/>
            <w:szCs w:val="20"/>
            <w:lang w:val="en-GB"/>
          </w:rPr>
          <w:t>emission</w:t>
        </w:r>
      </w:ins>
      <w:ins w:id="2274" w:author="olenka9@yahoo.co.uk" w:date="2022-03-20T19:15:00Z">
        <w:r w:rsidRPr="002B094E">
          <w:rPr>
            <w:sz w:val="20"/>
            <w:szCs w:val="20"/>
            <w:lang w:val="en-GB"/>
          </w:rPr>
          <w:t xml:space="preserve"> means of transport (see section I.13). </w:t>
        </w:r>
      </w:ins>
      <w:del w:id="2275" w:author="olenka9@yahoo.co.uk" w:date="2022-03-20T19:15:00Z">
        <w:r w:rsidR="00E91878" w:rsidRPr="002B094E" w:rsidDel="002B094E">
          <w:rPr>
            <w:sz w:val="20"/>
            <w:szCs w:val="20"/>
            <w:lang w:val="en-GB"/>
            <w:rPrChange w:id="2276" w:author="olenka9@yahoo.co.uk" w:date="2022-03-20T19:15:00Z">
              <w:rPr>
                <w:sz w:val="20"/>
                <w:szCs w:val="20"/>
              </w:rPr>
            </w:rPrChange>
          </w:rPr>
          <w:delText xml:space="preserve">Druga rata w wys. 40% zostanie wypłacona po dostarczeniu przez </w:delText>
        </w:r>
        <w:r w:rsidR="00A57F67" w:rsidRPr="002B094E" w:rsidDel="002B094E">
          <w:rPr>
            <w:sz w:val="20"/>
            <w:szCs w:val="20"/>
            <w:lang w:val="en-GB"/>
            <w:rPrChange w:id="2277" w:author="olenka9@yahoo.co.uk" w:date="2022-03-20T19:15:00Z">
              <w:rPr>
                <w:sz w:val="20"/>
                <w:szCs w:val="20"/>
              </w:rPr>
            </w:rPrChange>
          </w:rPr>
          <w:delText>s</w:delText>
        </w:r>
        <w:r w:rsidR="00E91878" w:rsidRPr="002B094E" w:rsidDel="002B094E">
          <w:rPr>
            <w:sz w:val="20"/>
            <w:szCs w:val="20"/>
            <w:lang w:val="en-GB"/>
            <w:rPrChange w:id="2278" w:author="olenka9@yahoo.co.uk" w:date="2022-03-20T19:15:00Z">
              <w:rPr>
                <w:sz w:val="20"/>
                <w:szCs w:val="20"/>
              </w:rPr>
            </w:rPrChange>
          </w:rPr>
          <w:delText xml:space="preserve">tudenta do </w:delText>
        </w:r>
        <w:r w:rsidR="001D5ABD" w:rsidRPr="002B094E" w:rsidDel="002B094E">
          <w:rPr>
            <w:sz w:val="20"/>
            <w:szCs w:val="20"/>
            <w:lang w:val="en-GB"/>
            <w:rPrChange w:id="2279" w:author="olenka9@yahoo.co.uk" w:date="2022-03-20T19:15:00Z">
              <w:rPr>
                <w:sz w:val="20"/>
                <w:szCs w:val="20"/>
              </w:rPr>
            </w:rPrChange>
          </w:rPr>
          <w:delText>SM</w:delText>
        </w:r>
      </w:del>
      <w:ins w:id="2280" w:author="Aleksandra Szmurlik CWM" w:date="2022-03-02T12:52:00Z">
        <w:del w:id="2281" w:author="olenka9@yahoo.co.uk" w:date="2022-03-20T19:15:00Z">
          <w:r w:rsidR="00AD00C7" w:rsidRPr="002B094E" w:rsidDel="002B094E">
            <w:rPr>
              <w:sz w:val="20"/>
              <w:szCs w:val="20"/>
              <w:lang w:val="en-GB"/>
              <w:rPrChange w:id="2282" w:author="olenka9@yahoo.co.uk" w:date="2022-03-20T19:15:00Z">
                <w:rPr>
                  <w:sz w:val="20"/>
                  <w:szCs w:val="20"/>
                </w:rPr>
              </w:rPrChange>
            </w:rPr>
            <w:delText>PE</w:delText>
          </w:r>
        </w:del>
      </w:ins>
      <w:del w:id="2283" w:author="olenka9@yahoo.co.uk" w:date="2022-03-20T19:15:00Z">
        <w:r w:rsidR="001D5ABD" w:rsidRPr="002B094E" w:rsidDel="002B094E">
          <w:rPr>
            <w:sz w:val="20"/>
            <w:szCs w:val="20"/>
            <w:lang w:val="en-GB"/>
            <w:rPrChange w:id="2284" w:author="olenka9@yahoo.co.uk" w:date="2022-03-20T19:15:00Z">
              <w:rPr>
                <w:sz w:val="20"/>
                <w:szCs w:val="20"/>
              </w:rPr>
            </w:rPrChange>
          </w:rPr>
          <w:delText>S</w:delText>
        </w:r>
        <w:r w:rsidR="00F2658D" w:rsidRPr="002B094E" w:rsidDel="002B094E">
          <w:rPr>
            <w:sz w:val="20"/>
            <w:szCs w:val="20"/>
            <w:lang w:val="en-GB"/>
            <w:rPrChange w:id="2285" w:author="olenka9@yahoo.co.uk" w:date="2022-03-20T19:15:00Z">
              <w:rPr>
                <w:sz w:val="20"/>
                <w:szCs w:val="20"/>
              </w:rPr>
            </w:rPrChange>
          </w:rPr>
          <w:delText xml:space="preserve"> </w:delText>
        </w:r>
        <w:r w:rsidR="00E91878" w:rsidRPr="002B094E" w:rsidDel="002B094E">
          <w:rPr>
            <w:sz w:val="20"/>
            <w:szCs w:val="20"/>
            <w:lang w:val="en-GB"/>
            <w:rPrChange w:id="2286" w:author="olenka9@yahoo.co.uk" w:date="2022-03-20T19:15:00Z">
              <w:rPr>
                <w:sz w:val="20"/>
                <w:szCs w:val="20"/>
              </w:rPr>
            </w:rPrChange>
          </w:rPr>
          <w:delText>potwierdzenia uczestnictwa</w:delText>
        </w:r>
        <w:r w:rsidR="00E87D5F" w:rsidRPr="002B094E" w:rsidDel="002B094E">
          <w:rPr>
            <w:sz w:val="20"/>
            <w:szCs w:val="20"/>
            <w:lang w:val="en-GB"/>
            <w:rPrChange w:id="2287" w:author="olenka9@yahoo.co.uk" w:date="2022-03-20T19:15:00Z">
              <w:rPr>
                <w:sz w:val="20"/>
                <w:szCs w:val="20"/>
              </w:rPr>
            </w:rPrChange>
          </w:rPr>
          <w:br/>
        </w:r>
        <w:r w:rsidR="00E91878" w:rsidRPr="002B094E" w:rsidDel="002B094E">
          <w:rPr>
            <w:sz w:val="20"/>
            <w:szCs w:val="20"/>
            <w:lang w:val="en-GB"/>
            <w:rPrChange w:id="2288" w:author="olenka9@yahoo.co.uk" w:date="2022-03-20T19:15:00Z">
              <w:rPr>
                <w:sz w:val="20"/>
                <w:szCs w:val="20"/>
              </w:rPr>
            </w:rPrChange>
          </w:rPr>
          <w:delText>w zajęciach w semestrze pierwszym wystawionego przez uczelnię zagraniczną (Certificate of Attendance lub Transcript of Records).</w:delText>
        </w:r>
      </w:del>
      <w:ins w:id="2289" w:author="Aleksandra Szmurlik CWM" w:date="2022-03-02T12:52:00Z">
        <w:del w:id="2290" w:author="olenka9@yahoo.co.uk" w:date="2022-03-20T19:15:00Z">
          <w:r w:rsidR="00AD00C7" w:rsidRPr="002B094E" w:rsidDel="002B094E">
            <w:rPr>
              <w:sz w:val="20"/>
              <w:szCs w:val="20"/>
              <w:lang w:val="en-GB"/>
              <w:rPrChange w:id="2291" w:author="olenka9@yahoo.co.uk" w:date="2022-03-20T19:15:00Z">
                <w:rPr>
                  <w:sz w:val="20"/>
                  <w:szCs w:val="20"/>
                </w:rPr>
              </w:rPrChange>
            </w:rPr>
            <w:delText xml:space="preserve"> </w:delText>
          </w:r>
        </w:del>
      </w:ins>
    </w:p>
    <w:p w14:paraId="7DD78F16" w14:textId="46F3DB3C" w:rsidR="00B96C16" w:rsidRPr="0093678E" w:rsidDel="002B094E" w:rsidRDefault="00FB7511">
      <w:pPr>
        <w:pStyle w:val="NormalnyWeb"/>
        <w:shd w:val="clear" w:color="auto" w:fill="FFFFFF"/>
        <w:spacing w:before="0" w:beforeAutospacing="0" w:after="0" w:afterAutospacing="0"/>
        <w:jc w:val="both"/>
        <w:textAlignment w:val="baseline"/>
        <w:rPr>
          <w:del w:id="2292" w:author="olenka9@yahoo.co.uk" w:date="2022-03-20T19:15:00Z"/>
          <w:sz w:val="20"/>
          <w:szCs w:val="20"/>
          <w:lang w:val="en-GB"/>
          <w:rPrChange w:id="2293" w:author="olenka9@yahoo.co.uk" w:date="2022-03-20T18:34:00Z">
            <w:rPr>
              <w:del w:id="2294" w:author="olenka9@yahoo.co.uk" w:date="2022-03-20T19:15:00Z"/>
              <w:sz w:val="20"/>
              <w:szCs w:val="20"/>
            </w:rPr>
          </w:rPrChange>
        </w:rPr>
      </w:pPr>
      <w:del w:id="2295" w:author="olenka9@yahoo.co.uk" w:date="2022-03-20T19:15:00Z">
        <w:r w:rsidRPr="002B094E" w:rsidDel="002B094E">
          <w:rPr>
            <w:sz w:val="20"/>
            <w:szCs w:val="20"/>
            <w:lang w:val="en-GB"/>
            <w:rPrChange w:id="2296" w:author="olenka9@yahoo.co.uk" w:date="2022-03-20T19:15:00Z">
              <w:rPr>
                <w:sz w:val="20"/>
                <w:szCs w:val="20"/>
              </w:rPr>
            </w:rPrChange>
          </w:rPr>
          <w:delText>Jeśli dotyczy, uczestnik wraz z pierwszą ratą otrzyma dofinansowanie z tytułu podróży niskoemisyjnymi środkami transportu, (patrz punkt I.1</w:delText>
        </w:r>
        <w:r w:rsidR="004725DF" w:rsidRPr="002B094E" w:rsidDel="002B094E">
          <w:rPr>
            <w:sz w:val="20"/>
            <w:szCs w:val="20"/>
            <w:lang w:val="en-GB"/>
            <w:rPrChange w:id="2297" w:author="olenka9@yahoo.co.uk" w:date="2022-03-20T19:15:00Z">
              <w:rPr>
                <w:sz w:val="20"/>
                <w:szCs w:val="20"/>
              </w:rPr>
            </w:rPrChange>
          </w:rPr>
          <w:delText>3</w:delText>
        </w:r>
        <w:r w:rsidRPr="002B094E" w:rsidDel="002B094E">
          <w:rPr>
            <w:sz w:val="20"/>
            <w:szCs w:val="20"/>
            <w:lang w:val="en-GB"/>
            <w:rPrChange w:id="2298" w:author="olenka9@yahoo.co.uk" w:date="2022-03-20T19:15:00Z">
              <w:rPr>
                <w:sz w:val="20"/>
                <w:szCs w:val="20"/>
              </w:rPr>
            </w:rPrChange>
          </w:rPr>
          <w:delText>).</w:delText>
        </w:r>
        <w:r w:rsidRPr="0093678E" w:rsidDel="002B094E">
          <w:rPr>
            <w:sz w:val="20"/>
            <w:szCs w:val="20"/>
            <w:lang w:val="en-GB"/>
            <w:rPrChange w:id="2299" w:author="olenka9@yahoo.co.uk" w:date="2022-03-20T18:34:00Z">
              <w:rPr>
                <w:sz w:val="20"/>
                <w:szCs w:val="20"/>
              </w:rPr>
            </w:rPrChange>
          </w:rPr>
          <w:delText xml:space="preserve"> </w:delText>
        </w:r>
      </w:del>
    </w:p>
    <w:p w14:paraId="51304FCD" w14:textId="77777777" w:rsidR="000550D4" w:rsidRPr="0093678E" w:rsidRDefault="000550D4" w:rsidP="00A163AE">
      <w:pPr>
        <w:spacing w:after="0" w:line="240" w:lineRule="auto"/>
        <w:jc w:val="both"/>
        <w:rPr>
          <w:rFonts w:ascii="Times New Roman" w:hAnsi="Times New Roman" w:cs="Times New Roman"/>
          <w:sz w:val="20"/>
          <w:szCs w:val="20"/>
          <w:lang w:val="en-GB" w:eastAsia="pl-PL"/>
          <w:rPrChange w:id="2300" w:author="olenka9@yahoo.co.uk" w:date="2022-03-20T18:34:00Z">
            <w:rPr>
              <w:rFonts w:ascii="Times New Roman" w:hAnsi="Times New Roman" w:cs="Times New Roman"/>
              <w:sz w:val="20"/>
              <w:szCs w:val="20"/>
              <w:lang w:eastAsia="pl-PL"/>
            </w:rPr>
          </w:rPrChange>
        </w:rPr>
      </w:pPr>
    </w:p>
    <w:p w14:paraId="6596B5B5" w14:textId="4011C58A" w:rsidR="008B0C3A" w:rsidRPr="0093678E" w:rsidRDefault="008B0C3A" w:rsidP="00A163AE">
      <w:pPr>
        <w:spacing w:after="0" w:line="240" w:lineRule="auto"/>
        <w:jc w:val="both"/>
        <w:rPr>
          <w:rFonts w:ascii="Times New Roman" w:hAnsi="Times New Roman" w:cs="Times New Roman"/>
          <w:sz w:val="20"/>
          <w:szCs w:val="20"/>
          <w:lang w:val="en-GB" w:eastAsia="pl-PL"/>
          <w:rPrChange w:id="2301" w:author="olenka9@yahoo.co.uk" w:date="2022-03-20T18:34:00Z">
            <w:rPr>
              <w:rFonts w:ascii="Times New Roman" w:hAnsi="Times New Roman" w:cs="Times New Roman"/>
              <w:sz w:val="20"/>
              <w:szCs w:val="20"/>
              <w:lang w:eastAsia="pl-PL"/>
            </w:rPr>
          </w:rPrChange>
        </w:rPr>
      </w:pPr>
      <w:r w:rsidRPr="0093678E">
        <w:rPr>
          <w:rFonts w:ascii="Times New Roman" w:hAnsi="Times New Roman" w:cs="Times New Roman"/>
          <w:sz w:val="20"/>
          <w:szCs w:val="20"/>
          <w:lang w:val="en-GB" w:eastAsia="pl-PL"/>
          <w:rPrChange w:id="2302" w:author="olenka9@yahoo.co.uk" w:date="2022-03-20T18:34:00Z">
            <w:rPr>
              <w:rFonts w:ascii="Times New Roman" w:hAnsi="Times New Roman" w:cs="Times New Roman"/>
              <w:sz w:val="20"/>
              <w:szCs w:val="20"/>
              <w:lang w:eastAsia="pl-PL"/>
            </w:rPr>
          </w:rPrChange>
        </w:rPr>
        <w:t xml:space="preserve">2. </w:t>
      </w:r>
      <w:del w:id="2303" w:author="olenka9@yahoo.co.uk" w:date="2022-03-20T19:17:00Z">
        <w:r w:rsidRPr="0093678E" w:rsidDel="002B094E">
          <w:rPr>
            <w:rFonts w:ascii="Times New Roman" w:hAnsi="Times New Roman" w:cs="Times New Roman"/>
            <w:sz w:val="20"/>
            <w:szCs w:val="20"/>
            <w:lang w:val="en-GB" w:eastAsia="pl-PL"/>
            <w:rPrChange w:id="2304" w:author="olenka9@yahoo.co.uk" w:date="2022-03-20T18:34:00Z">
              <w:rPr>
                <w:rFonts w:ascii="Times New Roman" w:hAnsi="Times New Roman" w:cs="Times New Roman"/>
                <w:sz w:val="20"/>
                <w:szCs w:val="20"/>
                <w:lang w:eastAsia="pl-PL"/>
              </w:rPr>
            </w:rPrChange>
          </w:rPr>
          <w:delText xml:space="preserve">Student ma </w:delText>
        </w:r>
      </w:del>
      <w:ins w:id="2305" w:author="olenka9@yahoo.co.uk" w:date="2022-03-20T19:17:00Z">
        <w:r w:rsidR="002B094E" w:rsidRPr="002B094E">
          <w:rPr>
            <w:rFonts w:ascii="Times New Roman" w:hAnsi="Times New Roman" w:cs="Times New Roman"/>
            <w:sz w:val="20"/>
            <w:szCs w:val="20"/>
            <w:lang w:val="en-GB" w:eastAsia="pl-PL"/>
          </w:rPr>
          <w:t>The student is obliged to notify</w:t>
        </w:r>
        <w:r w:rsidR="002B094E" w:rsidRPr="002B094E">
          <w:rPr>
            <w:rFonts w:ascii="Times New Roman" w:eastAsia="Times New Roman" w:hAnsi="Times New Roman" w:cs="Times New Roman"/>
            <w:sz w:val="20"/>
            <w:szCs w:val="20"/>
            <w:lang w:val="en-GB" w:eastAsia="pl-PL"/>
          </w:rPr>
          <w:t xml:space="preserve"> </w:t>
        </w:r>
        <w:r w:rsidR="002B094E">
          <w:rPr>
            <w:rFonts w:ascii="Times New Roman" w:eastAsia="Times New Roman" w:hAnsi="Times New Roman" w:cs="Times New Roman"/>
            <w:sz w:val="20"/>
            <w:szCs w:val="20"/>
            <w:lang w:val="en-GB" w:eastAsia="pl-PL"/>
          </w:rPr>
          <w:t xml:space="preserve">the </w:t>
        </w:r>
        <w:r w:rsidR="002B094E" w:rsidRPr="006F43BA">
          <w:rPr>
            <w:rFonts w:ascii="Times New Roman" w:eastAsia="Times New Roman" w:hAnsi="Times New Roman" w:cs="Times New Roman"/>
            <w:sz w:val="20"/>
            <w:szCs w:val="20"/>
            <w:lang w:val="en-GB" w:eastAsia="pl-PL"/>
          </w:rPr>
          <w:t>International Educational Projects Section</w:t>
        </w:r>
        <w:r w:rsidR="002B094E" w:rsidRPr="002B094E">
          <w:rPr>
            <w:color w:val="000000" w:themeColor="text1"/>
            <w:sz w:val="20"/>
            <w:szCs w:val="20"/>
            <w:lang w:val="en-GB"/>
          </w:rPr>
          <w:t xml:space="preserve"> </w:t>
        </w:r>
        <w:r w:rsidR="002B094E" w:rsidRPr="002B094E">
          <w:rPr>
            <w:rFonts w:ascii="Times New Roman" w:hAnsi="Times New Roman" w:cs="Times New Roman"/>
            <w:sz w:val="20"/>
            <w:szCs w:val="20"/>
            <w:lang w:val="en-GB" w:eastAsia="pl-PL"/>
          </w:rPr>
          <w:t xml:space="preserve">not later than 30 days before the end of mobility if he/she intends to extend the period of study </w:t>
        </w:r>
        <w:r w:rsidR="002B094E">
          <w:rPr>
            <w:rFonts w:ascii="Times New Roman" w:hAnsi="Times New Roman" w:cs="Times New Roman"/>
            <w:sz w:val="20"/>
            <w:szCs w:val="20"/>
            <w:lang w:val="en-GB" w:eastAsia="pl-PL"/>
          </w:rPr>
          <w:t>under</w:t>
        </w:r>
        <w:r w:rsidR="002B094E" w:rsidRPr="002B094E">
          <w:rPr>
            <w:rFonts w:ascii="Times New Roman" w:hAnsi="Times New Roman" w:cs="Times New Roman"/>
            <w:sz w:val="20"/>
            <w:szCs w:val="20"/>
            <w:lang w:val="en-GB" w:eastAsia="pl-PL"/>
          </w:rPr>
          <w:t xml:space="preserve"> the Erasmus+ Programme in </w:t>
        </w:r>
        <w:r w:rsidR="002B094E">
          <w:rPr>
            <w:rFonts w:ascii="Times New Roman" w:hAnsi="Times New Roman" w:cs="Times New Roman"/>
            <w:sz w:val="20"/>
            <w:szCs w:val="20"/>
            <w:lang w:val="en-GB" w:eastAsia="pl-PL"/>
          </w:rPr>
          <w:t>relation to</w:t>
        </w:r>
        <w:r w:rsidR="002B094E" w:rsidRPr="002B094E">
          <w:rPr>
            <w:rFonts w:ascii="Times New Roman" w:hAnsi="Times New Roman" w:cs="Times New Roman"/>
            <w:sz w:val="20"/>
            <w:szCs w:val="20"/>
            <w:lang w:val="en-GB" w:eastAsia="pl-PL"/>
          </w:rPr>
          <w:t xml:space="preserve"> the period of study </w:t>
        </w:r>
      </w:ins>
      <w:ins w:id="2306" w:author="olenka9@yahoo.co.uk" w:date="2022-03-22T11:52:00Z">
        <w:r w:rsidR="00E44F0F">
          <w:rPr>
            <w:rFonts w:ascii="Times New Roman" w:hAnsi="Times New Roman" w:cs="Times New Roman"/>
            <w:sz w:val="20"/>
            <w:szCs w:val="20"/>
            <w:lang w:val="en-GB" w:eastAsia="pl-PL"/>
          </w:rPr>
          <w:t>defined</w:t>
        </w:r>
      </w:ins>
      <w:ins w:id="2307" w:author="olenka9@yahoo.co.uk" w:date="2022-03-20T19:17:00Z">
        <w:r w:rsidR="002B094E" w:rsidRPr="002B094E">
          <w:rPr>
            <w:rFonts w:ascii="Times New Roman" w:hAnsi="Times New Roman" w:cs="Times New Roman"/>
            <w:sz w:val="20"/>
            <w:szCs w:val="20"/>
            <w:lang w:val="en-GB" w:eastAsia="pl-PL"/>
          </w:rPr>
          <w:t xml:space="preserve"> in the Erasmus+ Agreement. It is required to provide the new period of mobility </w:t>
        </w:r>
      </w:ins>
      <w:ins w:id="2308" w:author="olenka9@yahoo.co.uk" w:date="2022-03-20T19:18:00Z">
        <w:r w:rsidR="002B094E">
          <w:rPr>
            <w:rFonts w:ascii="Times New Roman" w:hAnsi="Times New Roman" w:cs="Times New Roman"/>
            <w:sz w:val="20"/>
            <w:szCs w:val="20"/>
            <w:lang w:val="en-GB" w:eastAsia="pl-PL"/>
          </w:rPr>
          <w:lastRenderedPageBreak/>
          <w:t>accompanied by</w:t>
        </w:r>
      </w:ins>
      <w:ins w:id="2309" w:author="olenka9@yahoo.co.uk" w:date="2022-03-20T19:17:00Z">
        <w:r w:rsidR="002B094E" w:rsidRPr="002B094E">
          <w:rPr>
            <w:rFonts w:ascii="Times New Roman" w:hAnsi="Times New Roman" w:cs="Times New Roman"/>
            <w:sz w:val="20"/>
            <w:szCs w:val="20"/>
            <w:lang w:val="en-GB" w:eastAsia="pl-PL"/>
          </w:rPr>
          <w:t xml:space="preserve"> confirmation of such information obtained from the partner university's office or website. In such a case, an annex to the agreement will be </w:t>
        </w:r>
      </w:ins>
      <w:ins w:id="2310" w:author="olenka9@yahoo.co.uk" w:date="2022-03-20T19:18:00Z">
        <w:r w:rsidR="002B094E">
          <w:rPr>
            <w:rFonts w:ascii="Times New Roman" w:hAnsi="Times New Roman" w:cs="Times New Roman"/>
            <w:sz w:val="20"/>
            <w:szCs w:val="20"/>
            <w:lang w:val="en-GB" w:eastAsia="pl-PL"/>
          </w:rPr>
          <w:t>drawn up</w:t>
        </w:r>
      </w:ins>
      <w:ins w:id="2311" w:author="olenka9@yahoo.co.uk" w:date="2022-03-20T19:17:00Z">
        <w:r w:rsidR="002B094E" w:rsidRPr="002B094E">
          <w:rPr>
            <w:rFonts w:ascii="Times New Roman" w:hAnsi="Times New Roman" w:cs="Times New Roman"/>
            <w:sz w:val="20"/>
            <w:szCs w:val="20"/>
            <w:lang w:val="en-GB" w:eastAsia="pl-PL"/>
          </w:rPr>
          <w:t xml:space="preserve">, taking into account the extension of the study period and the increase in the </w:t>
        </w:r>
      </w:ins>
      <w:ins w:id="2312" w:author="olenka9@yahoo.co.uk" w:date="2022-03-20T19:18:00Z">
        <w:r w:rsidR="002B094E">
          <w:rPr>
            <w:rFonts w:ascii="Times New Roman" w:hAnsi="Times New Roman" w:cs="Times New Roman"/>
            <w:sz w:val="20"/>
            <w:szCs w:val="20"/>
            <w:lang w:val="en-GB" w:eastAsia="pl-PL"/>
          </w:rPr>
          <w:t>grant</w:t>
        </w:r>
      </w:ins>
      <w:ins w:id="2313" w:author="olenka9@yahoo.co.uk" w:date="2022-03-20T19:17:00Z">
        <w:r w:rsidR="002B094E" w:rsidRPr="002B094E">
          <w:rPr>
            <w:rFonts w:ascii="Times New Roman" w:hAnsi="Times New Roman" w:cs="Times New Roman"/>
            <w:sz w:val="20"/>
            <w:szCs w:val="20"/>
            <w:lang w:val="en-GB" w:eastAsia="pl-PL"/>
          </w:rPr>
          <w:t xml:space="preserve"> (in the case of extending the stay abroad).</w:t>
        </w:r>
      </w:ins>
      <w:del w:id="2314" w:author="olenka9@yahoo.co.uk" w:date="2022-03-20T19:17:00Z">
        <w:r w:rsidRPr="0093678E" w:rsidDel="002B094E">
          <w:rPr>
            <w:rFonts w:ascii="Times New Roman" w:hAnsi="Times New Roman" w:cs="Times New Roman"/>
            <w:sz w:val="20"/>
            <w:szCs w:val="20"/>
            <w:lang w:val="en-GB" w:eastAsia="pl-PL"/>
            <w:rPrChange w:id="2315" w:author="olenka9@yahoo.co.uk" w:date="2022-03-20T18:34:00Z">
              <w:rPr>
                <w:rFonts w:ascii="Times New Roman" w:hAnsi="Times New Roman" w:cs="Times New Roman"/>
                <w:sz w:val="20"/>
                <w:szCs w:val="20"/>
                <w:lang w:eastAsia="pl-PL"/>
              </w:rPr>
            </w:rPrChange>
          </w:rPr>
          <w:delText xml:space="preserve">obowiązek powiadomić </w:delText>
        </w:r>
        <w:r w:rsidR="009302FA" w:rsidRPr="0093678E" w:rsidDel="002B094E">
          <w:rPr>
            <w:rFonts w:ascii="Times New Roman" w:hAnsi="Times New Roman" w:cs="Times New Roman"/>
            <w:sz w:val="20"/>
            <w:szCs w:val="20"/>
            <w:lang w:val="en-GB" w:eastAsia="pl-PL"/>
            <w:rPrChange w:id="2316" w:author="olenka9@yahoo.co.uk" w:date="2022-03-20T18:34:00Z">
              <w:rPr>
                <w:rFonts w:ascii="Times New Roman" w:hAnsi="Times New Roman" w:cs="Times New Roman"/>
                <w:sz w:val="20"/>
                <w:szCs w:val="20"/>
                <w:lang w:eastAsia="pl-PL"/>
              </w:rPr>
            </w:rPrChange>
          </w:rPr>
          <w:delText>SM</w:delText>
        </w:r>
      </w:del>
      <w:ins w:id="2317" w:author="Aleksandra Szmurlik CWM" w:date="2022-03-02T12:53:00Z">
        <w:del w:id="2318" w:author="olenka9@yahoo.co.uk" w:date="2022-03-20T19:17:00Z">
          <w:r w:rsidR="00AD00C7" w:rsidRPr="0093678E" w:rsidDel="002B094E">
            <w:rPr>
              <w:rFonts w:ascii="Times New Roman" w:hAnsi="Times New Roman" w:cs="Times New Roman"/>
              <w:sz w:val="20"/>
              <w:szCs w:val="20"/>
              <w:lang w:val="en-GB" w:eastAsia="pl-PL"/>
              <w:rPrChange w:id="2319" w:author="olenka9@yahoo.co.uk" w:date="2022-03-20T18:34:00Z">
                <w:rPr>
                  <w:rFonts w:ascii="Times New Roman" w:hAnsi="Times New Roman" w:cs="Times New Roman"/>
                  <w:sz w:val="20"/>
                  <w:szCs w:val="20"/>
                  <w:lang w:eastAsia="pl-PL"/>
                </w:rPr>
              </w:rPrChange>
            </w:rPr>
            <w:delText>PE</w:delText>
          </w:r>
        </w:del>
      </w:ins>
      <w:del w:id="2320" w:author="olenka9@yahoo.co.uk" w:date="2022-03-20T19:17:00Z">
        <w:r w:rsidR="009302FA" w:rsidRPr="0093678E" w:rsidDel="002B094E">
          <w:rPr>
            <w:rFonts w:ascii="Times New Roman" w:hAnsi="Times New Roman" w:cs="Times New Roman"/>
            <w:sz w:val="20"/>
            <w:szCs w:val="20"/>
            <w:lang w:val="en-GB" w:eastAsia="pl-PL"/>
            <w:rPrChange w:id="2321" w:author="olenka9@yahoo.co.uk" w:date="2022-03-20T18:34:00Z">
              <w:rPr>
                <w:rFonts w:ascii="Times New Roman" w:hAnsi="Times New Roman" w:cs="Times New Roman"/>
                <w:sz w:val="20"/>
                <w:szCs w:val="20"/>
                <w:lang w:eastAsia="pl-PL"/>
              </w:rPr>
            </w:rPrChange>
          </w:rPr>
          <w:delText xml:space="preserve">S </w:delText>
        </w:r>
        <w:r w:rsidR="009D57EB" w:rsidRPr="0093678E" w:rsidDel="002B094E">
          <w:rPr>
            <w:rFonts w:ascii="Times New Roman" w:hAnsi="Times New Roman" w:cs="Times New Roman"/>
            <w:sz w:val="20"/>
            <w:szCs w:val="20"/>
            <w:lang w:val="en-GB"/>
            <w:rPrChange w:id="2322" w:author="olenka9@yahoo.co.uk" w:date="2022-03-20T18:34:00Z">
              <w:rPr>
                <w:rFonts w:ascii="Times New Roman" w:hAnsi="Times New Roman" w:cs="Times New Roman"/>
                <w:sz w:val="20"/>
                <w:szCs w:val="20"/>
              </w:rPr>
            </w:rPrChange>
          </w:rPr>
          <w:delText>nie później niż 30 dni przed zakończeniem mobilności</w:delText>
        </w:r>
        <w:r w:rsidR="009D57EB" w:rsidRPr="0093678E" w:rsidDel="002B094E">
          <w:rPr>
            <w:rFonts w:ascii="Times New Roman" w:hAnsi="Times New Roman" w:cs="Times New Roman"/>
            <w:sz w:val="20"/>
            <w:szCs w:val="20"/>
            <w:lang w:val="en-GB" w:eastAsia="pl-PL"/>
            <w:rPrChange w:id="2323" w:author="olenka9@yahoo.co.uk" w:date="2022-03-20T18:34:00Z">
              <w:rPr>
                <w:rFonts w:ascii="Times New Roman" w:hAnsi="Times New Roman" w:cs="Times New Roman"/>
                <w:sz w:val="20"/>
                <w:szCs w:val="20"/>
                <w:lang w:eastAsia="pl-PL"/>
              </w:rPr>
            </w:rPrChange>
          </w:rPr>
          <w:delText xml:space="preserve"> </w:delText>
        </w:r>
        <w:r w:rsidRPr="0093678E" w:rsidDel="002B094E">
          <w:rPr>
            <w:rFonts w:ascii="Times New Roman" w:hAnsi="Times New Roman" w:cs="Times New Roman"/>
            <w:sz w:val="20"/>
            <w:szCs w:val="20"/>
            <w:lang w:val="en-GB" w:eastAsia="pl-PL"/>
            <w:rPrChange w:id="2324" w:author="olenka9@yahoo.co.uk" w:date="2022-03-20T18:34:00Z">
              <w:rPr>
                <w:rFonts w:ascii="Times New Roman" w:hAnsi="Times New Roman" w:cs="Times New Roman"/>
                <w:sz w:val="20"/>
                <w:szCs w:val="20"/>
                <w:lang w:eastAsia="pl-PL"/>
              </w:rPr>
            </w:rPrChange>
          </w:rPr>
          <w:delText xml:space="preserve">jeśli zamierza przedłużyć okres studiowania w ramach Programu Erasmus+ w stosunku do okresu </w:delText>
        </w:r>
        <w:r w:rsidR="001266F4" w:rsidRPr="0093678E" w:rsidDel="002B094E">
          <w:rPr>
            <w:rFonts w:ascii="Times New Roman" w:hAnsi="Times New Roman" w:cs="Times New Roman"/>
            <w:sz w:val="20"/>
            <w:szCs w:val="20"/>
            <w:lang w:val="en-GB" w:eastAsia="pl-PL"/>
            <w:rPrChange w:id="2325" w:author="olenka9@yahoo.co.uk" w:date="2022-03-20T18:34:00Z">
              <w:rPr>
                <w:rFonts w:ascii="Times New Roman" w:hAnsi="Times New Roman" w:cs="Times New Roman"/>
                <w:sz w:val="20"/>
                <w:szCs w:val="20"/>
                <w:lang w:eastAsia="pl-PL"/>
              </w:rPr>
            </w:rPrChange>
          </w:rPr>
          <w:delText>studiowania</w:delText>
        </w:r>
        <w:r w:rsidRPr="0093678E" w:rsidDel="002B094E">
          <w:rPr>
            <w:rFonts w:ascii="Times New Roman" w:hAnsi="Times New Roman" w:cs="Times New Roman"/>
            <w:sz w:val="20"/>
            <w:szCs w:val="20"/>
            <w:lang w:val="en-GB" w:eastAsia="pl-PL"/>
            <w:rPrChange w:id="2326" w:author="olenka9@yahoo.co.uk" w:date="2022-03-20T18:34:00Z">
              <w:rPr>
                <w:rFonts w:ascii="Times New Roman" w:hAnsi="Times New Roman" w:cs="Times New Roman"/>
                <w:sz w:val="20"/>
                <w:szCs w:val="20"/>
                <w:lang w:eastAsia="pl-PL"/>
              </w:rPr>
            </w:rPrChange>
          </w:rPr>
          <w:delText xml:space="preserve"> wpisanego w umowie Erasmus+. Wymagane jest podanie nowego okresu </w:delText>
        </w:r>
        <w:r w:rsidR="00BF7581" w:rsidRPr="0093678E" w:rsidDel="002B094E">
          <w:rPr>
            <w:rFonts w:ascii="Times New Roman" w:hAnsi="Times New Roman" w:cs="Times New Roman"/>
            <w:sz w:val="20"/>
            <w:szCs w:val="20"/>
            <w:lang w:val="en-GB" w:eastAsia="pl-PL"/>
            <w:rPrChange w:id="2327" w:author="olenka9@yahoo.co.uk" w:date="2022-03-20T18:34:00Z">
              <w:rPr>
                <w:rFonts w:ascii="Times New Roman" w:hAnsi="Times New Roman" w:cs="Times New Roman"/>
                <w:sz w:val="20"/>
                <w:szCs w:val="20"/>
                <w:lang w:eastAsia="pl-PL"/>
              </w:rPr>
            </w:rPrChange>
          </w:rPr>
          <w:delText>mobilności</w:delText>
        </w:r>
        <w:r w:rsidRPr="0093678E" w:rsidDel="002B094E">
          <w:rPr>
            <w:rFonts w:ascii="Times New Roman" w:hAnsi="Times New Roman" w:cs="Times New Roman"/>
            <w:sz w:val="20"/>
            <w:szCs w:val="20"/>
            <w:lang w:val="en-GB" w:eastAsia="pl-PL"/>
            <w:rPrChange w:id="2328" w:author="olenka9@yahoo.co.uk" w:date="2022-03-20T18:34:00Z">
              <w:rPr>
                <w:rFonts w:ascii="Times New Roman" w:hAnsi="Times New Roman" w:cs="Times New Roman"/>
                <w:sz w:val="20"/>
                <w:szCs w:val="20"/>
                <w:lang w:eastAsia="pl-PL"/>
              </w:rPr>
            </w:rPrChange>
          </w:rPr>
          <w:delText xml:space="preserve"> wraz z potwierdzeniem takiej informacji </w:delText>
        </w:r>
        <w:r w:rsidR="00801AE3" w:rsidRPr="0093678E" w:rsidDel="002B094E">
          <w:rPr>
            <w:rFonts w:ascii="Times New Roman" w:hAnsi="Times New Roman" w:cs="Times New Roman"/>
            <w:sz w:val="20"/>
            <w:szCs w:val="20"/>
            <w:lang w:val="en-GB" w:eastAsia="pl-PL"/>
            <w:rPrChange w:id="2329" w:author="olenka9@yahoo.co.uk" w:date="2022-03-20T18:34:00Z">
              <w:rPr>
                <w:rFonts w:ascii="Times New Roman" w:hAnsi="Times New Roman" w:cs="Times New Roman"/>
                <w:sz w:val="20"/>
                <w:szCs w:val="20"/>
                <w:lang w:eastAsia="pl-PL"/>
              </w:rPr>
            </w:rPrChange>
          </w:rPr>
          <w:delText xml:space="preserve">uzyskanej </w:delText>
        </w:r>
      </w:del>
      <w:ins w:id="2330" w:author="Aleksandra Szmurlik CWM" w:date="2022-03-02T12:53:00Z">
        <w:del w:id="2331" w:author="olenka9@yahoo.co.uk" w:date="2022-03-20T19:16:00Z">
          <w:r w:rsidR="00AD00C7" w:rsidRPr="0093678E" w:rsidDel="002B094E">
            <w:rPr>
              <w:rFonts w:ascii="Times New Roman" w:hAnsi="Times New Roman" w:cs="Times New Roman"/>
              <w:sz w:val="20"/>
              <w:szCs w:val="20"/>
              <w:lang w:val="en-GB" w:eastAsia="pl-PL"/>
              <w:rPrChange w:id="2332" w:author="olenka9@yahoo.co.uk" w:date="2022-03-20T18:34:00Z">
                <w:rPr>
                  <w:rFonts w:ascii="Times New Roman" w:hAnsi="Times New Roman" w:cs="Times New Roman"/>
                  <w:sz w:val="20"/>
                  <w:szCs w:val="20"/>
                  <w:lang w:eastAsia="pl-PL"/>
                </w:rPr>
              </w:rPrChange>
            </w:rPr>
            <w:br/>
          </w:r>
        </w:del>
      </w:ins>
      <w:del w:id="2333" w:author="olenka9@yahoo.co.uk" w:date="2022-03-20T19:17:00Z">
        <w:r w:rsidR="009D57EB" w:rsidRPr="0093678E" w:rsidDel="002B094E">
          <w:rPr>
            <w:rFonts w:ascii="Times New Roman" w:hAnsi="Times New Roman" w:cs="Times New Roman"/>
            <w:sz w:val="20"/>
            <w:szCs w:val="20"/>
            <w:lang w:val="en-GB" w:eastAsia="pl-PL"/>
            <w:rPrChange w:id="2334" w:author="olenka9@yahoo.co.uk" w:date="2022-03-20T18:34:00Z">
              <w:rPr>
                <w:rFonts w:ascii="Times New Roman" w:hAnsi="Times New Roman" w:cs="Times New Roman"/>
                <w:sz w:val="20"/>
                <w:szCs w:val="20"/>
                <w:lang w:eastAsia="pl-PL"/>
              </w:rPr>
            </w:rPrChange>
          </w:rPr>
          <w:delText xml:space="preserve">z biura uczelni partnerskiej lub </w:delText>
        </w:r>
        <w:r w:rsidRPr="0093678E" w:rsidDel="002B094E">
          <w:rPr>
            <w:rFonts w:ascii="Times New Roman" w:hAnsi="Times New Roman" w:cs="Times New Roman"/>
            <w:sz w:val="20"/>
            <w:szCs w:val="20"/>
            <w:lang w:val="en-GB" w:eastAsia="pl-PL"/>
            <w:rPrChange w:id="2335" w:author="olenka9@yahoo.co.uk" w:date="2022-03-20T18:34:00Z">
              <w:rPr>
                <w:rFonts w:ascii="Times New Roman" w:hAnsi="Times New Roman" w:cs="Times New Roman"/>
                <w:sz w:val="20"/>
                <w:szCs w:val="20"/>
                <w:lang w:eastAsia="pl-PL"/>
              </w:rPr>
            </w:rPrChange>
          </w:rPr>
          <w:delText xml:space="preserve">ze strony internetowej. W takim przypadku zostanie wystawiony aneks do umowy uwzględniający </w:delText>
        </w:r>
        <w:r w:rsidR="005227CD" w:rsidRPr="0093678E" w:rsidDel="002B094E">
          <w:rPr>
            <w:rFonts w:ascii="Times New Roman" w:hAnsi="Times New Roman" w:cs="Times New Roman"/>
            <w:sz w:val="20"/>
            <w:szCs w:val="20"/>
            <w:lang w:val="en-GB" w:eastAsia="pl-PL"/>
            <w:rPrChange w:id="2336" w:author="olenka9@yahoo.co.uk" w:date="2022-03-20T18:34:00Z">
              <w:rPr>
                <w:rFonts w:ascii="Times New Roman" w:hAnsi="Times New Roman" w:cs="Times New Roman"/>
                <w:sz w:val="20"/>
                <w:szCs w:val="20"/>
                <w:lang w:eastAsia="pl-PL"/>
              </w:rPr>
            </w:rPrChange>
          </w:rPr>
          <w:delText xml:space="preserve">przedłużenie okresu studiowania i </w:delText>
        </w:r>
        <w:r w:rsidRPr="0093678E" w:rsidDel="002B094E">
          <w:rPr>
            <w:rFonts w:ascii="Times New Roman" w:hAnsi="Times New Roman" w:cs="Times New Roman"/>
            <w:sz w:val="20"/>
            <w:szCs w:val="20"/>
            <w:lang w:val="en-GB" w:eastAsia="pl-PL"/>
            <w:rPrChange w:id="2337" w:author="olenka9@yahoo.co.uk" w:date="2022-03-20T18:34:00Z">
              <w:rPr>
                <w:rFonts w:ascii="Times New Roman" w:hAnsi="Times New Roman" w:cs="Times New Roman"/>
                <w:sz w:val="20"/>
                <w:szCs w:val="20"/>
                <w:lang w:eastAsia="pl-PL"/>
              </w:rPr>
            </w:rPrChange>
          </w:rPr>
          <w:delText>zwiększenie stypendium</w:delText>
        </w:r>
        <w:r w:rsidR="00BF7581" w:rsidRPr="0093678E" w:rsidDel="002B094E">
          <w:rPr>
            <w:rFonts w:ascii="Times New Roman" w:hAnsi="Times New Roman" w:cs="Times New Roman"/>
            <w:sz w:val="20"/>
            <w:szCs w:val="20"/>
            <w:lang w:val="en-GB" w:eastAsia="pl-PL"/>
            <w:rPrChange w:id="2338" w:author="olenka9@yahoo.co.uk" w:date="2022-03-20T18:34:00Z">
              <w:rPr>
                <w:rFonts w:ascii="Times New Roman" w:hAnsi="Times New Roman" w:cs="Times New Roman"/>
                <w:sz w:val="20"/>
                <w:szCs w:val="20"/>
                <w:lang w:eastAsia="pl-PL"/>
              </w:rPr>
            </w:rPrChange>
          </w:rPr>
          <w:delText xml:space="preserve"> (w przypadku wydłużenia pobytu za granicą)</w:delText>
        </w:r>
        <w:r w:rsidRPr="0093678E" w:rsidDel="002B094E">
          <w:rPr>
            <w:rFonts w:ascii="Times New Roman" w:hAnsi="Times New Roman" w:cs="Times New Roman"/>
            <w:sz w:val="20"/>
            <w:szCs w:val="20"/>
            <w:lang w:val="en-GB" w:eastAsia="pl-PL"/>
            <w:rPrChange w:id="2339" w:author="olenka9@yahoo.co.uk" w:date="2022-03-20T18:34:00Z">
              <w:rPr>
                <w:rFonts w:ascii="Times New Roman" w:hAnsi="Times New Roman" w:cs="Times New Roman"/>
                <w:sz w:val="20"/>
                <w:szCs w:val="20"/>
                <w:lang w:eastAsia="pl-PL"/>
              </w:rPr>
            </w:rPrChange>
          </w:rPr>
          <w:delText xml:space="preserve">. </w:delText>
        </w:r>
      </w:del>
    </w:p>
    <w:p w14:paraId="7BDE9081" w14:textId="77777777" w:rsidR="00E91878" w:rsidRPr="0093678E" w:rsidRDefault="00E91878" w:rsidP="00A163AE">
      <w:pPr>
        <w:pStyle w:val="NormalnyWeb"/>
        <w:shd w:val="clear" w:color="auto" w:fill="FFFFFF"/>
        <w:spacing w:before="0" w:beforeAutospacing="0" w:after="0" w:afterAutospacing="0"/>
        <w:jc w:val="both"/>
        <w:textAlignment w:val="baseline"/>
        <w:rPr>
          <w:sz w:val="20"/>
          <w:szCs w:val="20"/>
          <w:lang w:val="en-GB"/>
          <w:rPrChange w:id="2340" w:author="olenka9@yahoo.co.uk" w:date="2022-03-20T18:34:00Z">
            <w:rPr>
              <w:sz w:val="20"/>
              <w:szCs w:val="20"/>
            </w:rPr>
          </w:rPrChange>
        </w:rPr>
      </w:pPr>
    </w:p>
    <w:p w14:paraId="245AA7EA" w14:textId="261DA2A8" w:rsidR="00CB3736" w:rsidRPr="0093678E" w:rsidRDefault="00234939" w:rsidP="00A163AE">
      <w:pPr>
        <w:pStyle w:val="NormalnyWeb"/>
        <w:shd w:val="clear" w:color="auto" w:fill="FFFFFF"/>
        <w:spacing w:before="0" w:beforeAutospacing="0" w:after="0" w:afterAutospacing="0"/>
        <w:jc w:val="both"/>
        <w:textAlignment w:val="baseline"/>
        <w:rPr>
          <w:sz w:val="20"/>
          <w:szCs w:val="20"/>
          <w:lang w:val="en-GB"/>
          <w:rPrChange w:id="2341" w:author="olenka9@yahoo.co.uk" w:date="2022-03-20T18:34:00Z">
            <w:rPr>
              <w:sz w:val="20"/>
              <w:szCs w:val="20"/>
            </w:rPr>
          </w:rPrChange>
        </w:rPr>
      </w:pPr>
      <w:r w:rsidRPr="0093678E">
        <w:rPr>
          <w:sz w:val="20"/>
          <w:szCs w:val="20"/>
          <w:lang w:val="en-GB"/>
          <w:rPrChange w:id="2342" w:author="olenka9@yahoo.co.uk" w:date="2022-03-20T18:34:00Z">
            <w:rPr>
              <w:sz w:val="20"/>
              <w:szCs w:val="20"/>
            </w:rPr>
          </w:rPrChange>
        </w:rPr>
        <w:t>3</w:t>
      </w:r>
      <w:r w:rsidR="008B0C3A" w:rsidRPr="0093678E">
        <w:rPr>
          <w:sz w:val="20"/>
          <w:szCs w:val="20"/>
          <w:lang w:val="en-GB"/>
          <w:rPrChange w:id="2343" w:author="olenka9@yahoo.co.uk" w:date="2022-03-20T18:34:00Z">
            <w:rPr>
              <w:sz w:val="20"/>
              <w:szCs w:val="20"/>
            </w:rPr>
          </w:rPrChange>
        </w:rPr>
        <w:t xml:space="preserve">. </w:t>
      </w:r>
      <w:del w:id="2344" w:author="olenka9@yahoo.co.uk" w:date="2022-03-20T19:19:00Z">
        <w:r w:rsidR="008B0C3A" w:rsidRPr="0093678E" w:rsidDel="002B094E">
          <w:rPr>
            <w:sz w:val="20"/>
            <w:szCs w:val="20"/>
            <w:lang w:val="en-GB"/>
            <w:rPrChange w:id="2345" w:author="olenka9@yahoo.co.uk" w:date="2022-03-20T18:34:00Z">
              <w:rPr>
                <w:sz w:val="20"/>
                <w:szCs w:val="20"/>
              </w:rPr>
            </w:rPrChange>
          </w:rPr>
          <w:delText>Pozostała</w:delText>
        </w:r>
        <w:r w:rsidR="00E74801" w:rsidRPr="0093678E" w:rsidDel="002B094E">
          <w:rPr>
            <w:sz w:val="20"/>
            <w:szCs w:val="20"/>
            <w:lang w:val="en-GB"/>
            <w:rPrChange w:id="2346" w:author="olenka9@yahoo.co.uk" w:date="2022-03-20T18:34:00Z">
              <w:rPr>
                <w:sz w:val="20"/>
                <w:szCs w:val="20"/>
              </w:rPr>
            </w:rPrChange>
          </w:rPr>
          <w:delText xml:space="preserve"> kwota</w:delText>
        </w:r>
      </w:del>
      <w:del w:id="2347" w:author="olenka9@yahoo.co.uk" w:date="2022-03-20T19:18:00Z">
        <w:r w:rsidR="00E74801" w:rsidRPr="0093678E" w:rsidDel="002B094E">
          <w:rPr>
            <w:sz w:val="20"/>
            <w:szCs w:val="20"/>
            <w:lang w:val="en-GB"/>
            <w:rPrChange w:id="2348" w:author="olenka9@yahoo.co.uk" w:date="2022-03-20T18:34:00Z">
              <w:rPr>
                <w:sz w:val="20"/>
                <w:szCs w:val="20"/>
              </w:rPr>
            </w:rPrChange>
          </w:rPr>
          <w:delText xml:space="preserve"> </w:delText>
        </w:r>
      </w:del>
      <w:ins w:id="2349" w:author="olenka9@yahoo.co.uk" w:date="2022-03-20T19:18:00Z">
        <w:r w:rsidR="002B094E" w:rsidRPr="002B094E">
          <w:rPr>
            <w:sz w:val="20"/>
            <w:szCs w:val="20"/>
            <w:lang w:val="en-GB"/>
          </w:rPr>
          <w:t xml:space="preserve">The remaining amount of the grant </w:t>
        </w:r>
      </w:ins>
      <w:ins w:id="2350" w:author="olenka9@yahoo.co.uk" w:date="2022-03-20T19:19:00Z">
        <w:r w:rsidR="002B094E">
          <w:rPr>
            <w:sz w:val="20"/>
            <w:szCs w:val="20"/>
            <w:lang w:val="en-GB"/>
          </w:rPr>
          <w:t>for</w:t>
        </w:r>
      </w:ins>
      <w:ins w:id="2351" w:author="olenka9@yahoo.co.uk" w:date="2022-03-20T19:18:00Z">
        <w:r w:rsidR="002B094E" w:rsidRPr="002B094E">
          <w:rPr>
            <w:sz w:val="20"/>
            <w:szCs w:val="20"/>
            <w:lang w:val="en-GB"/>
          </w:rPr>
          <w:t xml:space="preserve"> one semester</w:t>
        </w:r>
      </w:ins>
      <w:ins w:id="2352" w:author="olenka9@yahoo.co.uk" w:date="2022-03-20T19:19:00Z">
        <w:r w:rsidR="002B094E">
          <w:rPr>
            <w:sz w:val="20"/>
            <w:szCs w:val="20"/>
            <w:lang w:val="en-GB"/>
          </w:rPr>
          <w:t xml:space="preserve"> mobility</w:t>
        </w:r>
      </w:ins>
      <w:ins w:id="2353" w:author="olenka9@yahoo.co.uk" w:date="2022-03-20T19:18:00Z">
        <w:r w:rsidR="002B094E" w:rsidRPr="002B094E">
          <w:rPr>
            <w:sz w:val="20"/>
            <w:szCs w:val="20"/>
            <w:lang w:val="en-GB"/>
          </w:rPr>
          <w:t xml:space="preserve"> or the whole academic year will be verified on the basis of the actual period of the student's stay abroad. The supplement to the remaining </w:t>
        </w:r>
      </w:ins>
      <w:ins w:id="2354" w:author="olenka9@yahoo.co.uk" w:date="2022-03-20T19:19:00Z">
        <w:r w:rsidR="002B094E">
          <w:rPr>
            <w:sz w:val="20"/>
            <w:szCs w:val="20"/>
            <w:lang w:val="en-GB"/>
          </w:rPr>
          <w:t>grant</w:t>
        </w:r>
      </w:ins>
      <w:ins w:id="2355" w:author="olenka9@yahoo.co.uk" w:date="2022-03-20T19:18:00Z">
        <w:r w:rsidR="002B094E" w:rsidRPr="002B094E">
          <w:rPr>
            <w:sz w:val="20"/>
            <w:szCs w:val="20"/>
            <w:lang w:val="en-GB"/>
          </w:rPr>
          <w:t xml:space="preserve"> </w:t>
        </w:r>
      </w:ins>
      <w:ins w:id="2356" w:author="olenka9@yahoo.co.uk" w:date="2022-03-20T19:19:00Z">
        <w:r w:rsidR="002B094E">
          <w:rPr>
            <w:sz w:val="20"/>
            <w:szCs w:val="20"/>
            <w:lang w:val="en-GB"/>
          </w:rPr>
          <w:t>will</w:t>
        </w:r>
      </w:ins>
      <w:ins w:id="2357" w:author="olenka9@yahoo.co.uk" w:date="2022-03-20T19:18:00Z">
        <w:r w:rsidR="002B094E" w:rsidRPr="002B094E">
          <w:rPr>
            <w:sz w:val="20"/>
            <w:szCs w:val="20"/>
            <w:lang w:val="en-GB"/>
          </w:rPr>
          <w:t xml:space="preserve"> be paid to the Participant after satisfying the conditions listed in </w:t>
        </w:r>
      </w:ins>
      <w:ins w:id="2358" w:author="olenka9@yahoo.co.uk" w:date="2022-03-20T19:19:00Z">
        <w:r w:rsidR="002B094E" w:rsidRPr="002B094E">
          <w:rPr>
            <w:sz w:val="20"/>
            <w:szCs w:val="20"/>
            <w:lang w:val="en-GB"/>
          </w:rPr>
          <w:t>s</w:t>
        </w:r>
        <w:r w:rsidR="002B094E">
          <w:rPr>
            <w:sz w:val="20"/>
            <w:szCs w:val="20"/>
            <w:lang w:val="en-GB"/>
          </w:rPr>
          <w:t>ection</w:t>
        </w:r>
      </w:ins>
      <w:ins w:id="2359" w:author="olenka9@yahoo.co.uk" w:date="2022-03-20T19:18:00Z">
        <w:r w:rsidR="002B094E">
          <w:rPr>
            <w:sz w:val="20"/>
            <w:szCs w:val="20"/>
            <w:lang w:val="en-GB"/>
          </w:rPr>
          <w:t xml:space="preserve"> VII </w:t>
        </w:r>
        <w:r w:rsidR="002B094E" w:rsidRPr="002B094E">
          <w:rPr>
            <w:sz w:val="20"/>
            <w:szCs w:val="20"/>
            <w:lang w:val="en-GB"/>
          </w:rPr>
          <w:t xml:space="preserve">and </w:t>
        </w:r>
      </w:ins>
      <w:ins w:id="2360" w:author="olenka9@yahoo.co.uk" w:date="2022-03-20T19:20:00Z">
        <w:r w:rsidR="002B094E">
          <w:rPr>
            <w:sz w:val="20"/>
            <w:szCs w:val="20"/>
            <w:lang w:val="en-GB"/>
          </w:rPr>
          <w:t xml:space="preserve">after </w:t>
        </w:r>
      </w:ins>
      <w:ins w:id="2361" w:author="olenka9@yahoo.co.uk" w:date="2022-03-20T19:18:00Z">
        <w:r w:rsidR="002B094E" w:rsidRPr="002B094E">
          <w:rPr>
            <w:sz w:val="20"/>
            <w:szCs w:val="20"/>
            <w:lang w:val="en-GB"/>
          </w:rPr>
          <w:t xml:space="preserve">the </w:t>
        </w:r>
      </w:ins>
      <w:ins w:id="2362" w:author="olenka9@yahoo.co.uk" w:date="2022-03-20T19:20:00Z">
        <w:r w:rsidR="002B094E" w:rsidRPr="006F43BA">
          <w:rPr>
            <w:sz w:val="20"/>
            <w:szCs w:val="20"/>
            <w:lang w:val="en-GB"/>
          </w:rPr>
          <w:t>International Educational Projects Section</w:t>
        </w:r>
      </w:ins>
      <w:ins w:id="2363" w:author="olenka9@yahoo.co.uk" w:date="2022-03-20T19:18:00Z">
        <w:r w:rsidR="002B094E" w:rsidRPr="002B094E">
          <w:rPr>
            <w:sz w:val="20"/>
            <w:szCs w:val="20"/>
            <w:lang w:val="en-GB"/>
          </w:rPr>
          <w:t xml:space="preserve"> receives from the appropriate</w:t>
        </w:r>
        <w:r w:rsidR="00E44F0F">
          <w:rPr>
            <w:sz w:val="20"/>
            <w:szCs w:val="20"/>
            <w:lang w:val="en-GB"/>
          </w:rPr>
          <w:t xml:space="preserve"> Dean's Office the "</w:t>
        </w:r>
        <w:r w:rsidR="002B094E" w:rsidRPr="002B094E">
          <w:rPr>
            <w:sz w:val="20"/>
            <w:szCs w:val="20"/>
            <w:lang w:val="en-GB"/>
          </w:rPr>
          <w:t>Recognition of the Study Period"</w:t>
        </w:r>
      </w:ins>
      <w:ins w:id="2364" w:author="olenka9@yahoo.co.uk" w:date="2022-03-22T11:53:00Z">
        <w:r w:rsidR="00E44F0F">
          <w:rPr>
            <w:sz w:val="20"/>
            <w:szCs w:val="20"/>
            <w:lang w:val="en-GB"/>
          </w:rPr>
          <w:t xml:space="preserve"> document</w:t>
        </w:r>
      </w:ins>
      <w:ins w:id="2365" w:author="olenka9@yahoo.co.uk" w:date="2022-03-20T19:18:00Z">
        <w:r w:rsidR="002B094E" w:rsidRPr="002B094E">
          <w:rPr>
            <w:sz w:val="20"/>
            <w:szCs w:val="20"/>
            <w:lang w:val="en-GB"/>
          </w:rPr>
          <w:t>.</w:t>
        </w:r>
      </w:ins>
      <w:del w:id="2366" w:author="olenka9@yahoo.co.uk" w:date="2022-03-20T19:18:00Z">
        <w:r w:rsidR="00E408EA" w:rsidRPr="0093678E" w:rsidDel="002B094E">
          <w:rPr>
            <w:sz w:val="20"/>
            <w:szCs w:val="20"/>
            <w:lang w:val="en-GB"/>
            <w:rPrChange w:id="2367" w:author="olenka9@yahoo.co.uk" w:date="2022-03-20T18:34:00Z">
              <w:rPr>
                <w:sz w:val="20"/>
                <w:szCs w:val="20"/>
              </w:rPr>
            </w:rPrChange>
          </w:rPr>
          <w:delText>stypendium</w:delText>
        </w:r>
        <w:r w:rsidR="00E74801" w:rsidRPr="0093678E" w:rsidDel="002B094E">
          <w:rPr>
            <w:sz w:val="20"/>
            <w:szCs w:val="20"/>
            <w:lang w:val="en-GB"/>
            <w:rPrChange w:id="2368" w:author="olenka9@yahoo.co.uk" w:date="2022-03-20T18:34:00Z">
              <w:rPr>
                <w:sz w:val="20"/>
                <w:szCs w:val="20"/>
              </w:rPr>
            </w:rPrChange>
          </w:rPr>
          <w:delText xml:space="preserve"> </w:delText>
        </w:r>
        <w:r w:rsidR="001266F4" w:rsidRPr="0093678E" w:rsidDel="002B094E">
          <w:rPr>
            <w:sz w:val="20"/>
            <w:szCs w:val="20"/>
            <w:lang w:val="en-GB"/>
            <w:rPrChange w:id="2369" w:author="olenka9@yahoo.co.uk" w:date="2022-03-20T18:34:00Z">
              <w:rPr>
                <w:sz w:val="20"/>
                <w:szCs w:val="20"/>
              </w:rPr>
            </w:rPrChange>
          </w:rPr>
          <w:delText>przysługująca w przypadku wyjazdów na jeden semestr</w:delText>
        </w:r>
        <w:r w:rsidR="00A93277" w:rsidRPr="0093678E" w:rsidDel="002B094E">
          <w:rPr>
            <w:sz w:val="20"/>
            <w:szCs w:val="20"/>
            <w:lang w:val="en-GB"/>
            <w:rPrChange w:id="2370" w:author="olenka9@yahoo.co.uk" w:date="2022-03-20T18:34:00Z">
              <w:rPr>
                <w:sz w:val="20"/>
                <w:szCs w:val="20"/>
              </w:rPr>
            </w:rPrChange>
          </w:rPr>
          <w:delText xml:space="preserve"> lub</w:delText>
        </w:r>
        <w:r w:rsidR="001266F4" w:rsidRPr="0093678E" w:rsidDel="002B094E">
          <w:rPr>
            <w:sz w:val="20"/>
            <w:szCs w:val="20"/>
            <w:lang w:val="en-GB"/>
            <w:rPrChange w:id="2371" w:author="olenka9@yahoo.co.uk" w:date="2022-03-20T18:34:00Z">
              <w:rPr>
                <w:sz w:val="20"/>
                <w:szCs w:val="20"/>
              </w:rPr>
            </w:rPrChange>
          </w:rPr>
          <w:delText xml:space="preserve"> cały rok akademicki, </w:delText>
        </w:r>
        <w:r w:rsidR="00E74801" w:rsidRPr="0093678E" w:rsidDel="002B094E">
          <w:rPr>
            <w:sz w:val="20"/>
            <w:szCs w:val="20"/>
            <w:lang w:val="en-GB"/>
            <w:rPrChange w:id="2372" w:author="olenka9@yahoo.co.uk" w:date="2022-03-20T18:34:00Z">
              <w:rPr>
                <w:sz w:val="20"/>
                <w:szCs w:val="20"/>
              </w:rPr>
            </w:rPrChange>
          </w:rPr>
          <w:delText>z</w:delText>
        </w:r>
        <w:r w:rsidR="008B0C3A" w:rsidRPr="0093678E" w:rsidDel="002B094E">
          <w:rPr>
            <w:sz w:val="20"/>
            <w:szCs w:val="20"/>
            <w:lang w:val="en-GB"/>
            <w:rPrChange w:id="2373" w:author="olenka9@yahoo.co.uk" w:date="2022-03-20T18:34:00Z">
              <w:rPr>
                <w:sz w:val="20"/>
                <w:szCs w:val="20"/>
              </w:rPr>
            </w:rPrChange>
          </w:rPr>
          <w:delText xml:space="preserve">ostanie </w:delText>
        </w:r>
        <w:r w:rsidR="003660DD" w:rsidRPr="0093678E" w:rsidDel="002B094E">
          <w:rPr>
            <w:sz w:val="20"/>
            <w:szCs w:val="20"/>
            <w:lang w:val="en-GB"/>
            <w:rPrChange w:id="2374" w:author="olenka9@yahoo.co.uk" w:date="2022-03-20T18:34:00Z">
              <w:rPr>
                <w:sz w:val="20"/>
                <w:szCs w:val="20"/>
              </w:rPr>
            </w:rPrChange>
          </w:rPr>
          <w:delText>zweryfikowana</w:delText>
        </w:r>
        <w:r w:rsidR="008B0C3A" w:rsidRPr="0093678E" w:rsidDel="002B094E">
          <w:rPr>
            <w:sz w:val="20"/>
            <w:szCs w:val="20"/>
            <w:lang w:val="en-GB"/>
            <w:rPrChange w:id="2375" w:author="olenka9@yahoo.co.uk" w:date="2022-03-20T18:34:00Z">
              <w:rPr>
                <w:sz w:val="20"/>
                <w:szCs w:val="20"/>
              </w:rPr>
            </w:rPrChange>
          </w:rPr>
          <w:delText xml:space="preserve"> </w:delText>
        </w:r>
        <w:r w:rsidR="003660DD" w:rsidRPr="0093678E" w:rsidDel="002B094E">
          <w:rPr>
            <w:sz w:val="20"/>
            <w:szCs w:val="20"/>
            <w:lang w:val="en-GB"/>
            <w:rPrChange w:id="2376" w:author="olenka9@yahoo.co.uk" w:date="2022-03-20T18:34:00Z">
              <w:rPr>
                <w:sz w:val="20"/>
                <w:szCs w:val="20"/>
              </w:rPr>
            </w:rPrChange>
          </w:rPr>
          <w:delText>na podstawie</w:delText>
        </w:r>
        <w:r w:rsidR="008B0C3A" w:rsidRPr="0093678E" w:rsidDel="002B094E">
          <w:rPr>
            <w:sz w:val="20"/>
            <w:szCs w:val="20"/>
            <w:lang w:val="en-GB"/>
            <w:rPrChange w:id="2377" w:author="olenka9@yahoo.co.uk" w:date="2022-03-20T18:34:00Z">
              <w:rPr>
                <w:sz w:val="20"/>
                <w:szCs w:val="20"/>
              </w:rPr>
            </w:rPrChange>
          </w:rPr>
          <w:delText xml:space="preserve"> faktycznego okresu pobytu studenta za granicą. </w:delText>
        </w:r>
        <w:r w:rsidR="003660DD" w:rsidRPr="0093678E" w:rsidDel="002B094E">
          <w:rPr>
            <w:sz w:val="20"/>
            <w:szCs w:val="20"/>
            <w:lang w:val="en-GB"/>
            <w:rPrChange w:id="2378" w:author="olenka9@yahoo.co.uk" w:date="2022-03-20T18:34:00Z">
              <w:rPr>
                <w:sz w:val="20"/>
                <w:szCs w:val="20"/>
              </w:rPr>
            </w:rPrChange>
          </w:rPr>
          <w:delText>Dopłata pozostałego sty</w:delText>
        </w:r>
        <w:r w:rsidR="00CA0C85" w:rsidRPr="0093678E" w:rsidDel="002B094E">
          <w:rPr>
            <w:sz w:val="20"/>
            <w:szCs w:val="20"/>
            <w:lang w:val="en-GB"/>
            <w:rPrChange w:id="2379" w:author="olenka9@yahoo.co.uk" w:date="2022-03-20T18:34:00Z">
              <w:rPr>
                <w:sz w:val="20"/>
                <w:szCs w:val="20"/>
              </w:rPr>
            </w:rPrChange>
          </w:rPr>
          <w:delText>p</w:delText>
        </w:r>
        <w:r w:rsidR="003660DD" w:rsidRPr="0093678E" w:rsidDel="002B094E">
          <w:rPr>
            <w:sz w:val="20"/>
            <w:szCs w:val="20"/>
            <w:lang w:val="en-GB"/>
            <w:rPrChange w:id="2380" w:author="olenka9@yahoo.co.uk" w:date="2022-03-20T18:34:00Z">
              <w:rPr>
                <w:sz w:val="20"/>
                <w:szCs w:val="20"/>
              </w:rPr>
            </w:rPrChange>
          </w:rPr>
          <w:delText>endium zostanie wypłacona</w:delText>
        </w:r>
        <w:r w:rsidR="000870EF" w:rsidRPr="0093678E" w:rsidDel="002B094E">
          <w:rPr>
            <w:sz w:val="20"/>
            <w:szCs w:val="20"/>
            <w:lang w:val="en-GB"/>
            <w:rPrChange w:id="2381" w:author="olenka9@yahoo.co.uk" w:date="2022-03-20T18:34:00Z">
              <w:rPr>
                <w:sz w:val="20"/>
                <w:szCs w:val="20"/>
              </w:rPr>
            </w:rPrChange>
          </w:rPr>
          <w:delText xml:space="preserve"> </w:delText>
        </w:r>
        <w:r w:rsidR="00CA0C85" w:rsidRPr="0093678E" w:rsidDel="002B094E">
          <w:rPr>
            <w:sz w:val="20"/>
            <w:szCs w:val="20"/>
            <w:lang w:val="en-GB"/>
            <w:rPrChange w:id="2382" w:author="olenka9@yahoo.co.uk" w:date="2022-03-20T18:34:00Z">
              <w:rPr>
                <w:sz w:val="20"/>
                <w:szCs w:val="20"/>
              </w:rPr>
            </w:rPrChange>
          </w:rPr>
          <w:delText xml:space="preserve">Uczestnikowi </w:delText>
        </w:r>
        <w:r w:rsidR="000870EF" w:rsidRPr="0093678E" w:rsidDel="002B094E">
          <w:rPr>
            <w:sz w:val="20"/>
            <w:szCs w:val="20"/>
            <w:lang w:val="en-GB"/>
            <w:rPrChange w:id="2383" w:author="olenka9@yahoo.co.uk" w:date="2022-03-20T18:34:00Z">
              <w:rPr>
                <w:sz w:val="20"/>
                <w:szCs w:val="20"/>
              </w:rPr>
            </w:rPrChange>
          </w:rPr>
          <w:delText>p</w:delText>
        </w:r>
        <w:r w:rsidR="00E74801" w:rsidRPr="0093678E" w:rsidDel="002B094E">
          <w:rPr>
            <w:sz w:val="20"/>
            <w:szCs w:val="20"/>
            <w:lang w:val="en-GB"/>
            <w:rPrChange w:id="2384" w:author="olenka9@yahoo.co.uk" w:date="2022-03-20T18:34:00Z">
              <w:rPr>
                <w:sz w:val="20"/>
                <w:szCs w:val="20"/>
              </w:rPr>
            </w:rPrChange>
          </w:rPr>
          <w:delText>o</w:delText>
        </w:r>
        <w:r w:rsidR="00CA0C85" w:rsidRPr="0093678E" w:rsidDel="002B094E">
          <w:rPr>
            <w:sz w:val="20"/>
            <w:szCs w:val="20"/>
            <w:lang w:val="en-GB"/>
            <w:rPrChange w:id="2385" w:author="olenka9@yahoo.co.uk" w:date="2022-03-20T18:34:00Z">
              <w:rPr>
                <w:sz w:val="20"/>
                <w:szCs w:val="20"/>
              </w:rPr>
            </w:rPrChange>
          </w:rPr>
          <w:delText xml:space="preserve"> </w:delText>
        </w:r>
        <w:r w:rsidR="000870EF" w:rsidRPr="0093678E" w:rsidDel="002B094E">
          <w:rPr>
            <w:sz w:val="20"/>
            <w:szCs w:val="20"/>
            <w:lang w:val="en-GB"/>
            <w:rPrChange w:id="2386" w:author="olenka9@yahoo.co.uk" w:date="2022-03-20T18:34:00Z">
              <w:rPr>
                <w:sz w:val="20"/>
                <w:szCs w:val="20"/>
              </w:rPr>
            </w:rPrChange>
          </w:rPr>
          <w:delText>spełnieniu</w:delText>
        </w:r>
        <w:r w:rsidR="00E74801" w:rsidRPr="0093678E" w:rsidDel="002B094E">
          <w:rPr>
            <w:sz w:val="20"/>
            <w:szCs w:val="20"/>
            <w:lang w:val="en-GB"/>
            <w:rPrChange w:id="2387" w:author="olenka9@yahoo.co.uk" w:date="2022-03-20T18:34:00Z">
              <w:rPr>
                <w:sz w:val="20"/>
                <w:szCs w:val="20"/>
              </w:rPr>
            </w:rPrChange>
          </w:rPr>
          <w:delText xml:space="preserve"> warunków wymienionych w pkt. VI</w:delText>
        </w:r>
        <w:r w:rsidR="006E0E07" w:rsidRPr="0093678E" w:rsidDel="002B094E">
          <w:rPr>
            <w:sz w:val="20"/>
            <w:szCs w:val="20"/>
            <w:lang w:val="en-GB"/>
            <w:rPrChange w:id="2388" w:author="olenka9@yahoo.co.uk" w:date="2022-03-20T18:34:00Z">
              <w:rPr>
                <w:sz w:val="20"/>
                <w:szCs w:val="20"/>
              </w:rPr>
            </w:rPrChange>
          </w:rPr>
          <w:delText>I</w:delText>
        </w:r>
        <w:r w:rsidR="00E74801" w:rsidRPr="0093678E" w:rsidDel="002B094E">
          <w:rPr>
            <w:sz w:val="20"/>
            <w:szCs w:val="20"/>
            <w:lang w:val="en-GB"/>
            <w:rPrChange w:id="2389" w:author="olenka9@yahoo.co.uk" w:date="2022-03-20T18:34:00Z">
              <w:rPr>
                <w:sz w:val="20"/>
                <w:szCs w:val="20"/>
              </w:rPr>
            </w:rPrChange>
          </w:rPr>
          <w:delText xml:space="preserve"> i otrzymaniu przez </w:delText>
        </w:r>
        <w:r w:rsidR="009302FA" w:rsidRPr="0093678E" w:rsidDel="002B094E">
          <w:rPr>
            <w:sz w:val="20"/>
            <w:szCs w:val="20"/>
            <w:lang w:val="en-GB"/>
            <w:rPrChange w:id="2390" w:author="olenka9@yahoo.co.uk" w:date="2022-03-20T18:34:00Z">
              <w:rPr>
                <w:sz w:val="20"/>
                <w:szCs w:val="20"/>
              </w:rPr>
            </w:rPrChange>
          </w:rPr>
          <w:delText>SM</w:delText>
        </w:r>
      </w:del>
      <w:ins w:id="2391" w:author="Aleksandra Szmurlik CWM" w:date="2022-03-02T12:54:00Z">
        <w:del w:id="2392" w:author="olenka9@yahoo.co.uk" w:date="2022-03-20T19:18:00Z">
          <w:r w:rsidR="00AD00C7" w:rsidRPr="0093678E" w:rsidDel="002B094E">
            <w:rPr>
              <w:sz w:val="20"/>
              <w:szCs w:val="20"/>
              <w:lang w:val="en-GB"/>
              <w:rPrChange w:id="2393" w:author="olenka9@yahoo.co.uk" w:date="2022-03-20T18:34:00Z">
                <w:rPr>
                  <w:sz w:val="20"/>
                  <w:szCs w:val="20"/>
                </w:rPr>
              </w:rPrChange>
            </w:rPr>
            <w:delText>PE</w:delText>
          </w:r>
        </w:del>
      </w:ins>
      <w:del w:id="2394" w:author="olenka9@yahoo.co.uk" w:date="2022-03-20T19:18:00Z">
        <w:r w:rsidR="009302FA" w:rsidRPr="0093678E" w:rsidDel="002B094E">
          <w:rPr>
            <w:sz w:val="20"/>
            <w:szCs w:val="20"/>
            <w:lang w:val="en-GB"/>
            <w:rPrChange w:id="2395" w:author="olenka9@yahoo.co.uk" w:date="2022-03-20T18:34:00Z">
              <w:rPr>
                <w:sz w:val="20"/>
                <w:szCs w:val="20"/>
              </w:rPr>
            </w:rPrChange>
          </w:rPr>
          <w:delText xml:space="preserve">S </w:delText>
        </w:r>
        <w:r w:rsidR="00E74801" w:rsidRPr="0093678E" w:rsidDel="002B094E">
          <w:rPr>
            <w:sz w:val="20"/>
            <w:szCs w:val="20"/>
            <w:lang w:val="en-GB"/>
            <w:rPrChange w:id="2396" w:author="olenka9@yahoo.co.uk" w:date="2022-03-20T18:34:00Z">
              <w:rPr>
                <w:sz w:val="20"/>
                <w:szCs w:val="20"/>
              </w:rPr>
            </w:rPrChange>
          </w:rPr>
          <w:delText>z właściwego Dziekanatu „Dokum</w:delText>
        </w:r>
        <w:r w:rsidR="00F75FD8" w:rsidRPr="0093678E" w:rsidDel="002B094E">
          <w:rPr>
            <w:sz w:val="20"/>
            <w:szCs w:val="20"/>
            <w:lang w:val="en-GB"/>
            <w:rPrChange w:id="2397" w:author="olenka9@yahoo.co.uk" w:date="2022-03-20T18:34:00Z">
              <w:rPr>
                <w:sz w:val="20"/>
                <w:szCs w:val="20"/>
              </w:rPr>
            </w:rPrChange>
          </w:rPr>
          <w:delText>entu o uznaniu okresu studiów”.</w:delText>
        </w:r>
      </w:del>
    </w:p>
    <w:p w14:paraId="44E88A02" w14:textId="77777777" w:rsidR="00B0685D" w:rsidRPr="0093678E" w:rsidRDefault="00B0685D" w:rsidP="00A163AE">
      <w:pPr>
        <w:pStyle w:val="NormalnyWeb"/>
        <w:shd w:val="clear" w:color="auto" w:fill="FFFFFF"/>
        <w:spacing w:before="0" w:beforeAutospacing="0" w:after="0" w:afterAutospacing="0"/>
        <w:jc w:val="both"/>
        <w:textAlignment w:val="baseline"/>
        <w:rPr>
          <w:sz w:val="20"/>
          <w:szCs w:val="20"/>
          <w:lang w:val="en-GB"/>
          <w:rPrChange w:id="2398" w:author="olenka9@yahoo.co.uk" w:date="2022-03-20T18:34:00Z">
            <w:rPr>
              <w:sz w:val="20"/>
              <w:szCs w:val="20"/>
            </w:rPr>
          </w:rPrChange>
        </w:rPr>
      </w:pPr>
    </w:p>
    <w:p w14:paraId="62C041FD" w14:textId="77777777" w:rsidR="002B094E" w:rsidRPr="00843792" w:rsidRDefault="002B094E" w:rsidP="00A163AE">
      <w:pPr>
        <w:pStyle w:val="NormalnyWeb"/>
        <w:shd w:val="clear" w:color="auto" w:fill="FFFFFF"/>
        <w:spacing w:before="0" w:beforeAutospacing="0" w:after="0" w:afterAutospacing="0"/>
        <w:jc w:val="both"/>
        <w:textAlignment w:val="baseline"/>
        <w:rPr>
          <w:ins w:id="2399" w:author="olenka9@yahoo.co.uk" w:date="2022-03-20T19:20:00Z"/>
          <w:rFonts w:eastAsiaTheme="minorHAnsi"/>
          <w:b/>
          <w:sz w:val="20"/>
          <w:szCs w:val="20"/>
          <w:lang w:val="en-GB" w:eastAsia="en-US"/>
          <w:rPrChange w:id="2400" w:author="olenka9@yahoo.co.uk" w:date="2022-03-20T19:21:00Z">
            <w:rPr>
              <w:ins w:id="2401" w:author="olenka9@yahoo.co.uk" w:date="2022-03-20T19:20:00Z"/>
              <w:rFonts w:eastAsiaTheme="minorHAnsi"/>
              <w:b/>
              <w:sz w:val="20"/>
              <w:szCs w:val="20"/>
              <w:lang w:eastAsia="en-US"/>
            </w:rPr>
          </w:rPrChange>
        </w:rPr>
      </w:pPr>
      <w:ins w:id="2402" w:author="olenka9@yahoo.co.uk" w:date="2022-03-20T19:20:00Z">
        <w:r w:rsidRPr="00843792">
          <w:rPr>
            <w:rFonts w:eastAsiaTheme="minorHAnsi"/>
            <w:b/>
            <w:sz w:val="20"/>
            <w:szCs w:val="20"/>
            <w:lang w:val="en-GB" w:eastAsia="en-US"/>
            <w:rPrChange w:id="2403" w:author="olenka9@yahoo.co.uk" w:date="2022-03-20T19:21:00Z">
              <w:rPr>
                <w:rFonts w:eastAsiaTheme="minorHAnsi"/>
                <w:b/>
                <w:sz w:val="20"/>
                <w:szCs w:val="20"/>
                <w:lang w:eastAsia="en-US"/>
              </w:rPr>
            </w:rPrChange>
          </w:rPr>
          <w:t>Note: Once the mobility has ended, an extension of the funding period will not be possible.</w:t>
        </w:r>
      </w:ins>
    </w:p>
    <w:p w14:paraId="28034BF0" w14:textId="04B06DCA" w:rsidR="00CB3736" w:rsidRPr="00843792" w:rsidDel="002B094E" w:rsidRDefault="005A3C0A" w:rsidP="00A163AE">
      <w:pPr>
        <w:spacing w:after="0" w:line="240" w:lineRule="auto"/>
        <w:jc w:val="both"/>
        <w:rPr>
          <w:del w:id="2404" w:author="olenka9@yahoo.co.uk" w:date="2022-03-20T19:20:00Z"/>
          <w:rFonts w:ascii="Times New Roman" w:hAnsi="Times New Roman" w:cs="Times New Roman"/>
          <w:b/>
          <w:bCs/>
          <w:sz w:val="20"/>
          <w:szCs w:val="20"/>
          <w:lang w:val="en-GB" w:eastAsia="pl-PL"/>
          <w:rPrChange w:id="2405" w:author="olenka9@yahoo.co.uk" w:date="2022-03-20T19:21:00Z">
            <w:rPr>
              <w:del w:id="2406" w:author="olenka9@yahoo.co.uk" w:date="2022-03-20T19:20:00Z"/>
              <w:rFonts w:ascii="Times New Roman" w:hAnsi="Times New Roman" w:cs="Times New Roman"/>
              <w:b/>
              <w:bCs/>
              <w:sz w:val="20"/>
              <w:szCs w:val="20"/>
              <w:lang w:eastAsia="pl-PL"/>
            </w:rPr>
          </w:rPrChange>
        </w:rPr>
      </w:pPr>
      <w:del w:id="2407" w:author="olenka9@yahoo.co.uk" w:date="2022-03-20T19:20:00Z">
        <w:r w:rsidRPr="00843792" w:rsidDel="002B094E">
          <w:rPr>
            <w:rFonts w:ascii="Times New Roman" w:hAnsi="Times New Roman" w:cs="Times New Roman"/>
            <w:b/>
            <w:sz w:val="20"/>
            <w:szCs w:val="20"/>
            <w:lang w:val="en-GB"/>
            <w:rPrChange w:id="2408" w:author="olenka9@yahoo.co.uk" w:date="2022-03-20T19:21:00Z">
              <w:rPr>
                <w:rFonts w:ascii="Times New Roman" w:hAnsi="Times New Roman" w:cs="Times New Roman"/>
                <w:b/>
                <w:sz w:val="20"/>
                <w:szCs w:val="20"/>
              </w:rPr>
            </w:rPrChange>
          </w:rPr>
          <w:delText>U</w:delText>
        </w:r>
        <w:r w:rsidR="006556B2" w:rsidRPr="00843792" w:rsidDel="002B094E">
          <w:rPr>
            <w:rFonts w:ascii="Times New Roman" w:hAnsi="Times New Roman" w:cs="Times New Roman"/>
            <w:b/>
            <w:sz w:val="20"/>
            <w:szCs w:val="20"/>
            <w:lang w:val="en-GB"/>
            <w:rPrChange w:id="2409" w:author="olenka9@yahoo.co.uk" w:date="2022-03-20T19:21:00Z">
              <w:rPr>
                <w:rFonts w:ascii="Times New Roman" w:hAnsi="Times New Roman" w:cs="Times New Roman"/>
                <w:b/>
                <w:sz w:val="20"/>
                <w:szCs w:val="20"/>
              </w:rPr>
            </w:rPrChange>
          </w:rPr>
          <w:delText>waga</w:delText>
        </w:r>
        <w:r w:rsidRPr="00843792" w:rsidDel="002B094E">
          <w:rPr>
            <w:rFonts w:ascii="Times New Roman" w:hAnsi="Times New Roman" w:cs="Times New Roman"/>
            <w:b/>
            <w:sz w:val="20"/>
            <w:szCs w:val="20"/>
            <w:lang w:val="en-GB"/>
            <w:rPrChange w:id="2410" w:author="olenka9@yahoo.co.uk" w:date="2022-03-20T19:21:00Z">
              <w:rPr>
                <w:rFonts w:ascii="Times New Roman" w:hAnsi="Times New Roman" w:cs="Times New Roman"/>
                <w:b/>
                <w:sz w:val="20"/>
                <w:szCs w:val="20"/>
              </w:rPr>
            </w:rPrChange>
          </w:rPr>
          <w:delText>:</w:delText>
        </w:r>
        <w:r w:rsidR="00AE7E8D" w:rsidRPr="00843792" w:rsidDel="002B094E">
          <w:rPr>
            <w:rFonts w:ascii="Times New Roman" w:hAnsi="Times New Roman" w:cs="Times New Roman"/>
            <w:sz w:val="20"/>
            <w:szCs w:val="20"/>
            <w:lang w:val="en-GB"/>
            <w:rPrChange w:id="2411" w:author="olenka9@yahoo.co.uk" w:date="2022-03-20T19:21:00Z">
              <w:rPr>
                <w:rFonts w:ascii="Times New Roman" w:hAnsi="Times New Roman" w:cs="Times New Roman"/>
                <w:sz w:val="20"/>
                <w:szCs w:val="20"/>
              </w:rPr>
            </w:rPrChange>
          </w:rPr>
          <w:delText xml:space="preserve"> </w:delText>
        </w:r>
        <w:r w:rsidR="007B0FE6" w:rsidRPr="00843792" w:rsidDel="002B094E">
          <w:rPr>
            <w:rFonts w:ascii="Times New Roman" w:hAnsi="Times New Roman" w:cs="Times New Roman"/>
            <w:b/>
            <w:bCs/>
            <w:sz w:val="20"/>
            <w:szCs w:val="20"/>
            <w:lang w:val="en-GB" w:eastAsia="pl-PL"/>
            <w:rPrChange w:id="2412" w:author="olenka9@yahoo.co.uk" w:date="2022-03-20T19:21:00Z">
              <w:rPr>
                <w:rFonts w:ascii="Times New Roman" w:hAnsi="Times New Roman" w:cs="Times New Roman"/>
                <w:b/>
                <w:bCs/>
                <w:sz w:val="20"/>
                <w:szCs w:val="20"/>
                <w:lang w:eastAsia="pl-PL"/>
              </w:rPr>
            </w:rPrChange>
          </w:rPr>
          <w:delText>Po zakończeniu mobilności wydłużenie okresu finansowania nie będzie możliwe.</w:delText>
        </w:r>
      </w:del>
    </w:p>
    <w:p w14:paraId="21850E88" w14:textId="77777777" w:rsidR="00A96484" w:rsidRPr="00843792" w:rsidRDefault="00A96484" w:rsidP="00A163AE">
      <w:pPr>
        <w:pStyle w:val="NormalnyWeb"/>
        <w:shd w:val="clear" w:color="auto" w:fill="FFFFFF"/>
        <w:spacing w:before="0" w:beforeAutospacing="0" w:after="0" w:afterAutospacing="0"/>
        <w:jc w:val="both"/>
        <w:textAlignment w:val="baseline"/>
        <w:rPr>
          <w:sz w:val="20"/>
          <w:szCs w:val="20"/>
          <w:lang w:val="en-GB"/>
          <w:rPrChange w:id="2413" w:author="olenka9@yahoo.co.uk" w:date="2022-03-20T19:21:00Z">
            <w:rPr>
              <w:sz w:val="20"/>
              <w:szCs w:val="20"/>
            </w:rPr>
          </w:rPrChange>
        </w:rPr>
      </w:pPr>
    </w:p>
    <w:p w14:paraId="088B30CE" w14:textId="3CDE56FB" w:rsidR="00A96484" w:rsidRPr="00843792" w:rsidRDefault="00A96484" w:rsidP="00A163AE">
      <w:pPr>
        <w:pStyle w:val="NormalnyWeb"/>
        <w:shd w:val="clear" w:color="auto" w:fill="FFFFFF"/>
        <w:spacing w:before="0" w:beforeAutospacing="0" w:after="0" w:afterAutospacing="0"/>
        <w:jc w:val="both"/>
        <w:textAlignment w:val="baseline"/>
        <w:rPr>
          <w:sz w:val="20"/>
          <w:szCs w:val="20"/>
          <w:lang w:val="en-GB"/>
          <w:rPrChange w:id="2414" w:author="olenka9@yahoo.co.uk" w:date="2022-03-20T19:21:00Z">
            <w:rPr>
              <w:sz w:val="20"/>
              <w:szCs w:val="20"/>
            </w:rPr>
          </w:rPrChange>
        </w:rPr>
      </w:pPr>
      <w:r w:rsidRPr="00843792">
        <w:rPr>
          <w:sz w:val="20"/>
          <w:szCs w:val="20"/>
          <w:lang w:val="en-GB"/>
          <w:rPrChange w:id="2415" w:author="olenka9@yahoo.co.uk" w:date="2022-03-20T19:21:00Z">
            <w:rPr>
              <w:sz w:val="20"/>
              <w:szCs w:val="20"/>
            </w:rPr>
          </w:rPrChange>
        </w:rPr>
        <w:t xml:space="preserve">4. </w:t>
      </w:r>
      <w:del w:id="2416" w:author="olenka9@yahoo.co.uk" w:date="2022-03-20T19:21:00Z">
        <w:r w:rsidRPr="00843792" w:rsidDel="00843792">
          <w:rPr>
            <w:sz w:val="20"/>
            <w:szCs w:val="20"/>
            <w:lang w:val="en-GB"/>
            <w:rPrChange w:id="2417" w:author="olenka9@yahoo.co.uk" w:date="2022-03-20T19:21:00Z">
              <w:rPr>
                <w:sz w:val="20"/>
                <w:szCs w:val="20"/>
              </w:rPr>
            </w:rPrChange>
          </w:rPr>
          <w:delText xml:space="preserve">Wszystkie zmiany </w:delText>
        </w:r>
      </w:del>
      <w:ins w:id="2418" w:author="olenka9@yahoo.co.uk" w:date="2022-03-20T19:21:00Z">
        <w:r w:rsidR="00843792" w:rsidRPr="00843792">
          <w:rPr>
            <w:sz w:val="20"/>
            <w:szCs w:val="20"/>
            <w:lang w:val="en-GB"/>
            <w:rPrChange w:id="2419" w:author="olenka9@yahoo.co.uk" w:date="2022-03-20T19:21:00Z">
              <w:rPr>
                <w:sz w:val="20"/>
                <w:szCs w:val="20"/>
              </w:rPr>
            </w:rPrChange>
          </w:rPr>
          <w:t>All cha</w:t>
        </w:r>
        <w:r w:rsidR="00843792">
          <w:rPr>
            <w:sz w:val="20"/>
            <w:szCs w:val="20"/>
            <w:lang w:val="en-GB"/>
          </w:rPr>
          <w:t>nges made to the study program</w:t>
        </w:r>
        <w:r w:rsidR="00843792" w:rsidRPr="00843792">
          <w:rPr>
            <w:sz w:val="20"/>
            <w:szCs w:val="20"/>
            <w:lang w:val="en-GB"/>
            <w:rPrChange w:id="2420" w:author="olenka9@yahoo.co.uk" w:date="2022-03-20T19:21:00Z">
              <w:rPr>
                <w:sz w:val="20"/>
                <w:szCs w:val="20"/>
              </w:rPr>
            </w:rPrChange>
          </w:rPr>
          <w:t xml:space="preserve"> require the approval and signature of the student, the universit</w:t>
        </w:r>
        <w:r w:rsidR="00843792">
          <w:rPr>
            <w:sz w:val="20"/>
            <w:szCs w:val="20"/>
            <w:lang w:val="en-GB"/>
          </w:rPr>
          <w:t>y abroad and the Study Program</w:t>
        </w:r>
        <w:r w:rsidR="00843792" w:rsidRPr="00843792">
          <w:rPr>
            <w:sz w:val="20"/>
            <w:szCs w:val="20"/>
            <w:lang w:val="en-GB"/>
            <w:rPrChange w:id="2421" w:author="olenka9@yahoo.co.uk" w:date="2022-03-20T19:21:00Z">
              <w:rPr>
                <w:sz w:val="20"/>
                <w:szCs w:val="20"/>
              </w:rPr>
            </w:rPrChange>
          </w:rPr>
          <w:t xml:space="preserve"> Coordinator at TUL and the Dean of TUL. Introduction of possible changes is possible within 1 month from the start of mobility and should be done on the LAS form, </w:t>
        </w:r>
      </w:ins>
      <w:ins w:id="2422" w:author="olenka9@yahoo.co.uk" w:date="2022-03-22T11:53:00Z">
        <w:r w:rsidR="00E44F0F">
          <w:rPr>
            <w:sz w:val="20"/>
            <w:szCs w:val="20"/>
            <w:lang w:val="en-GB"/>
          </w:rPr>
          <w:t>section</w:t>
        </w:r>
      </w:ins>
      <w:ins w:id="2423" w:author="olenka9@yahoo.co.uk" w:date="2022-03-20T19:21:00Z">
        <w:r w:rsidR="00E44F0F">
          <w:rPr>
            <w:sz w:val="20"/>
            <w:szCs w:val="20"/>
            <w:lang w:val="en-GB"/>
            <w:rPrChange w:id="2424" w:author="olenka9@yahoo.co.uk" w:date="2022-03-20T19:21:00Z">
              <w:rPr>
                <w:sz w:val="20"/>
                <w:szCs w:val="20"/>
                <w:lang w:val="en-GB"/>
              </w:rPr>
            </w:rPrChange>
          </w:rPr>
          <w:t xml:space="preserve"> During the M</w:t>
        </w:r>
        <w:r w:rsidR="00843792" w:rsidRPr="00843792">
          <w:rPr>
            <w:sz w:val="20"/>
            <w:szCs w:val="20"/>
            <w:lang w:val="en-GB"/>
            <w:rPrChange w:id="2425" w:author="olenka9@yahoo.co.uk" w:date="2022-03-20T19:21:00Z">
              <w:rPr>
                <w:sz w:val="20"/>
                <w:szCs w:val="20"/>
              </w:rPr>
            </w:rPrChange>
          </w:rPr>
          <w:t>obility. The document should be sent</w:t>
        </w:r>
        <w:r w:rsidR="00843792">
          <w:rPr>
            <w:sz w:val="20"/>
            <w:szCs w:val="20"/>
            <w:lang w:val="en-GB"/>
          </w:rPr>
          <w:t xml:space="preserve"> directly to the Study Program</w:t>
        </w:r>
        <w:r w:rsidR="00843792" w:rsidRPr="00843792">
          <w:rPr>
            <w:sz w:val="20"/>
            <w:szCs w:val="20"/>
            <w:lang w:val="en-GB"/>
            <w:rPrChange w:id="2426" w:author="olenka9@yahoo.co.uk" w:date="2022-03-20T19:21:00Z">
              <w:rPr>
                <w:sz w:val="20"/>
                <w:szCs w:val="20"/>
              </w:rPr>
            </w:rPrChange>
          </w:rPr>
          <w:t xml:space="preserve"> Coordinator </w:t>
        </w:r>
      </w:ins>
      <w:ins w:id="2427" w:author="olenka9@yahoo.co.uk" w:date="2022-03-20T19:22:00Z">
        <w:r w:rsidR="00843792">
          <w:rPr>
            <w:sz w:val="20"/>
            <w:szCs w:val="20"/>
            <w:lang w:val="en-GB"/>
          </w:rPr>
          <w:t>at TUL</w:t>
        </w:r>
      </w:ins>
      <w:ins w:id="2428" w:author="olenka9@yahoo.co.uk" w:date="2022-03-20T19:21:00Z">
        <w:r w:rsidR="00843792" w:rsidRPr="00843792">
          <w:rPr>
            <w:sz w:val="20"/>
            <w:szCs w:val="20"/>
            <w:lang w:val="en-GB"/>
            <w:rPrChange w:id="2429" w:author="olenka9@yahoo.co.uk" w:date="2022-03-20T19:21:00Z">
              <w:rPr>
                <w:sz w:val="20"/>
                <w:szCs w:val="20"/>
              </w:rPr>
            </w:rPrChange>
          </w:rPr>
          <w:t>, and then t</w:t>
        </w:r>
        <w:r w:rsidR="00843792">
          <w:rPr>
            <w:sz w:val="20"/>
            <w:szCs w:val="20"/>
            <w:lang w:val="en-GB"/>
          </w:rPr>
          <w:t xml:space="preserve">o the Dean's Office, and in </w:t>
        </w:r>
        <w:r w:rsidR="00843792" w:rsidRPr="00843792">
          <w:rPr>
            <w:sz w:val="20"/>
            <w:szCs w:val="20"/>
            <w:lang w:val="en-GB"/>
            <w:rPrChange w:id="2430" w:author="olenka9@yahoo.co.uk" w:date="2022-03-20T19:21:00Z">
              <w:rPr>
                <w:sz w:val="20"/>
                <w:szCs w:val="20"/>
              </w:rPr>
            </w:rPrChange>
          </w:rPr>
          <w:t>case of IFE s</w:t>
        </w:r>
        <w:r w:rsidR="00843792">
          <w:rPr>
            <w:sz w:val="20"/>
            <w:szCs w:val="20"/>
            <w:lang w:val="en-GB"/>
          </w:rPr>
          <w:t>tudents - to the Study Program</w:t>
        </w:r>
        <w:r w:rsidR="00843792" w:rsidRPr="00843792">
          <w:rPr>
            <w:sz w:val="20"/>
            <w:szCs w:val="20"/>
            <w:lang w:val="en-GB"/>
            <w:rPrChange w:id="2431" w:author="olenka9@yahoo.co.uk" w:date="2022-03-20T19:21:00Z">
              <w:rPr>
                <w:sz w:val="20"/>
                <w:szCs w:val="20"/>
              </w:rPr>
            </w:rPrChange>
          </w:rPr>
          <w:t xml:space="preserve"> Coord</w:t>
        </w:r>
        <w:r w:rsidR="00843792">
          <w:rPr>
            <w:sz w:val="20"/>
            <w:szCs w:val="20"/>
            <w:lang w:val="en-GB"/>
          </w:rPr>
          <w:t xml:space="preserve">inator </w:t>
        </w:r>
      </w:ins>
      <w:ins w:id="2432" w:author="olenka9@yahoo.co.uk" w:date="2022-03-20T19:22:00Z">
        <w:r w:rsidR="00843792">
          <w:rPr>
            <w:sz w:val="20"/>
            <w:szCs w:val="20"/>
            <w:lang w:val="en-GB"/>
          </w:rPr>
          <w:t>at</w:t>
        </w:r>
      </w:ins>
      <w:ins w:id="2433" w:author="olenka9@yahoo.co.uk" w:date="2022-03-20T19:21:00Z">
        <w:r w:rsidR="00843792">
          <w:rPr>
            <w:sz w:val="20"/>
            <w:szCs w:val="20"/>
            <w:lang w:val="en-GB"/>
          </w:rPr>
          <w:t xml:space="preserve"> TUL, and then to </w:t>
        </w:r>
      </w:ins>
      <w:ins w:id="2434" w:author="olenka9@yahoo.co.uk" w:date="2022-03-20T19:22:00Z">
        <w:r w:rsidR="00843792">
          <w:rPr>
            <w:sz w:val="20"/>
            <w:szCs w:val="20"/>
            <w:lang w:val="en-GB"/>
          </w:rPr>
          <w:t xml:space="preserve">the </w:t>
        </w:r>
        <w:r w:rsidR="00843792" w:rsidRPr="006F43BA">
          <w:rPr>
            <w:sz w:val="20"/>
            <w:szCs w:val="20"/>
            <w:lang w:val="en-GB"/>
          </w:rPr>
          <w:t>International Educational Projects Section</w:t>
        </w:r>
        <w:r w:rsidR="00843792" w:rsidRPr="00843792" w:rsidDel="00843792">
          <w:rPr>
            <w:sz w:val="20"/>
            <w:szCs w:val="20"/>
            <w:lang w:val="en-GB"/>
          </w:rPr>
          <w:t xml:space="preserve"> </w:t>
        </w:r>
      </w:ins>
      <w:del w:id="2435" w:author="olenka9@yahoo.co.uk" w:date="2022-03-20T19:21:00Z">
        <w:r w:rsidRPr="00843792" w:rsidDel="00843792">
          <w:rPr>
            <w:sz w:val="20"/>
            <w:szCs w:val="20"/>
            <w:lang w:val="en-GB"/>
            <w:rPrChange w:id="2436" w:author="olenka9@yahoo.co.uk" w:date="2022-03-20T19:21:00Z">
              <w:rPr>
                <w:sz w:val="20"/>
                <w:szCs w:val="20"/>
              </w:rPr>
            </w:rPrChange>
          </w:rPr>
          <w:delText>wprowadzane do programu studiów wymagają akceptacji i podpisu studenta, uczelni zagranicznej oraz Koordynatora Programu Studiów w PŁ</w:delText>
        </w:r>
        <w:r w:rsidR="001A69C5" w:rsidRPr="00843792" w:rsidDel="00843792">
          <w:rPr>
            <w:sz w:val="20"/>
            <w:szCs w:val="20"/>
            <w:lang w:val="en-GB"/>
            <w:rPrChange w:id="2437" w:author="olenka9@yahoo.co.uk" w:date="2022-03-20T19:21:00Z">
              <w:rPr>
                <w:sz w:val="20"/>
                <w:szCs w:val="20"/>
              </w:rPr>
            </w:rPrChange>
          </w:rPr>
          <w:delText xml:space="preserve"> i Dziekana PŁ.</w:delText>
        </w:r>
        <w:r w:rsidRPr="00843792" w:rsidDel="00843792">
          <w:rPr>
            <w:sz w:val="20"/>
            <w:szCs w:val="20"/>
            <w:lang w:val="en-GB"/>
            <w:rPrChange w:id="2438" w:author="olenka9@yahoo.co.uk" w:date="2022-03-20T19:21:00Z">
              <w:rPr>
                <w:sz w:val="20"/>
                <w:szCs w:val="20"/>
              </w:rPr>
            </w:rPrChange>
          </w:rPr>
          <w:delText xml:space="preserve"> Wprowadzenie ewentualnych zmian jest możliwe w ciągu 1 miesiąca od </w:delText>
        </w:r>
        <w:r w:rsidR="001266F4" w:rsidRPr="00843792" w:rsidDel="00843792">
          <w:rPr>
            <w:sz w:val="20"/>
            <w:szCs w:val="20"/>
            <w:lang w:val="en-GB"/>
            <w:rPrChange w:id="2439" w:author="olenka9@yahoo.co.uk" w:date="2022-03-20T19:21:00Z">
              <w:rPr>
                <w:sz w:val="20"/>
                <w:szCs w:val="20"/>
              </w:rPr>
            </w:rPrChange>
          </w:rPr>
          <w:delText>rozpoczęcia mobilności</w:delText>
        </w:r>
        <w:r w:rsidR="00C3439F" w:rsidRPr="00843792" w:rsidDel="00843792">
          <w:rPr>
            <w:sz w:val="20"/>
            <w:szCs w:val="20"/>
            <w:lang w:val="en-GB"/>
            <w:rPrChange w:id="2440" w:author="olenka9@yahoo.co.uk" w:date="2022-03-20T19:21:00Z">
              <w:rPr>
                <w:sz w:val="20"/>
                <w:szCs w:val="20"/>
              </w:rPr>
            </w:rPrChange>
          </w:rPr>
          <w:delText xml:space="preserve"> </w:delText>
        </w:r>
        <w:r w:rsidRPr="00843792" w:rsidDel="00843792">
          <w:rPr>
            <w:sz w:val="20"/>
            <w:szCs w:val="20"/>
            <w:lang w:val="en-GB"/>
            <w:rPrChange w:id="2441" w:author="olenka9@yahoo.co.uk" w:date="2022-03-20T19:21:00Z">
              <w:rPr>
                <w:sz w:val="20"/>
                <w:szCs w:val="20"/>
              </w:rPr>
            </w:rPrChange>
          </w:rPr>
          <w:delText xml:space="preserve">i powinno być dokonane na formularzu </w:delText>
        </w:r>
        <w:r w:rsidR="002F43D1" w:rsidRPr="00843792" w:rsidDel="00843792">
          <w:rPr>
            <w:sz w:val="20"/>
            <w:szCs w:val="20"/>
            <w:lang w:val="en-GB"/>
            <w:rPrChange w:id="2442" w:author="olenka9@yahoo.co.uk" w:date="2022-03-20T19:21:00Z">
              <w:rPr>
                <w:sz w:val="20"/>
                <w:szCs w:val="20"/>
              </w:rPr>
            </w:rPrChange>
          </w:rPr>
          <w:delText>LAS</w:delText>
        </w:r>
        <w:r w:rsidRPr="00843792" w:rsidDel="00843792">
          <w:rPr>
            <w:sz w:val="20"/>
            <w:szCs w:val="20"/>
            <w:lang w:val="en-GB"/>
            <w:rPrChange w:id="2443" w:author="olenka9@yahoo.co.uk" w:date="2022-03-20T19:21:00Z">
              <w:rPr>
                <w:sz w:val="20"/>
                <w:szCs w:val="20"/>
              </w:rPr>
            </w:rPrChange>
          </w:rPr>
          <w:delText xml:space="preserve">, część During the </w:delText>
        </w:r>
        <w:r w:rsidR="0073393F" w:rsidRPr="00843792" w:rsidDel="00843792">
          <w:rPr>
            <w:sz w:val="20"/>
            <w:szCs w:val="20"/>
            <w:lang w:val="en-GB"/>
            <w:rPrChange w:id="2444" w:author="olenka9@yahoo.co.uk" w:date="2022-03-20T19:21:00Z">
              <w:rPr>
                <w:sz w:val="20"/>
                <w:szCs w:val="20"/>
              </w:rPr>
            </w:rPrChange>
          </w:rPr>
          <w:delText>m</w:delText>
        </w:r>
        <w:r w:rsidRPr="00843792" w:rsidDel="00843792">
          <w:rPr>
            <w:sz w:val="20"/>
            <w:szCs w:val="20"/>
            <w:lang w:val="en-GB"/>
            <w:rPrChange w:id="2445" w:author="olenka9@yahoo.co.uk" w:date="2022-03-20T19:21:00Z">
              <w:rPr>
                <w:sz w:val="20"/>
                <w:szCs w:val="20"/>
              </w:rPr>
            </w:rPrChange>
          </w:rPr>
          <w:delText>obility. Dokument ten należy przesłać bezpośrednio do Koordynatora Programu Studiów</w:delText>
        </w:r>
        <w:r w:rsidR="00A57F67" w:rsidRPr="00843792" w:rsidDel="00843792">
          <w:rPr>
            <w:sz w:val="20"/>
            <w:szCs w:val="20"/>
            <w:lang w:val="en-GB"/>
            <w:rPrChange w:id="2446" w:author="olenka9@yahoo.co.uk" w:date="2022-03-20T19:21:00Z">
              <w:rPr>
                <w:sz w:val="20"/>
                <w:szCs w:val="20"/>
              </w:rPr>
            </w:rPrChange>
          </w:rPr>
          <w:delText xml:space="preserve"> w PŁ</w:delText>
        </w:r>
        <w:r w:rsidR="007B0FE6" w:rsidRPr="00843792" w:rsidDel="00843792">
          <w:rPr>
            <w:sz w:val="20"/>
            <w:szCs w:val="20"/>
            <w:lang w:val="en-GB"/>
            <w:rPrChange w:id="2447" w:author="olenka9@yahoo.co.uk" w:date="2022-03-20T19:21:00Z">
              <w:rPr>
                <w:sz w:val="20"/>
                <w:szCs w:val="20"/>
              </w:rPr>
            </w:rPrChange>
          </w:rPr>
          <w:delText xml:space="preserve">, a następnie do Dziekanatu, a </w:delText>
        </w:r>
        <w:r w:rsidR="00A57F67" w:rsidRPr="00843792" w:rsidDel="00843792">
          <w:rPr>
            <w:sz w:val="20"/>
            <w:szCs w:val="20"/>
            <w:lang w:val="en-GB"/>
            <w:rPrChange w:id="2448" w:author="olenka9@yahoo.co.uk" w:date="2022-03-20T19:21:00Z">
              <w:rPr>
                <w:sz w:val="20"/>
                <w:szCs w:val="20"/>
              </w:rPr>
            </w:rPrChange>
          </w:rPr>
          <w:delText>w przypadku studentów CKM</w:delText>
        </w:r>
        <w:r w:rsidRPr="00843792" w:rsidDel="00843792">
          <w:rPr>
            <w:sz w:val="20"/>
            <w:szCs w:val="20"/>
            <w:lang w:val="en-GB"/>
            <w:rPrChange w:id="2449" w:author="olenka9@yahoo.co.uk" w:date="2022-03-20T19:21:00Z">
              <w:rPr>
                <w:sz w:val="20"/>
                <w:szCs w:val="20"/>
              </w:rPr>
            </w:rPrChange>
          </w:rPr>
          <w:delText xml:space="preserve"> –</w:delText>
        </w:r>
        <w:r w:rsidR="007B0FE6" w:rsidRPr="00843792" w:rsidDel="00843792">
          <w:rPr>
            <w:sz w:val="20"/>
            <w:szCs w:val="20"/>
            <w:lang w:val="en-GB"/>
            <w:rPrChange w:id="2450" w:author="olenka9@yahoo.co.uk" w:date="2022-03-20T19:21:00Z">
              <w:rPr>
                <w:sz w:val="20"/>
                <w:szCs w:val="20"/>
              </w:rPr>
            </w:rPrChange>
          </w:rPr>
          <w:delText xml:space="preserve">  do Koordynatora Programu Studiów w PŁ, a następnie</w:delText>
        </w:r>
        <w:r w:rsidRPr="00843792" w:rsidDel="00843792">
          <w:rPr>
            <w:sz w:val="20"/>
            <w:szCs w:val="20"/>
            <w:lang w:val="en-GB"/>
            <w:rPrChange w:id="2451" w:author="olenka9@yahoo.co.uk" w:date="2022-03-20T19:21:00Z">
              <w:rPr>
                <w:sz w:val="20"/>
                <w:szCs w:val="20"/>
              </w:rPr>
            </w:rPrChange>
          </w:rPr>
          <w:delText xml:space="preserve"> do </w:delText>
        </w:r>
        <w:r w:rsidR="002F43D1" w:rsidRPr="00843792" w:rsidDel="00843792">
          <w:rPr>
            <w:sz w:val="20"/>
            <w:szCs w:val="20"/>
            <w:lang w:val="en-GB"/>
            <w:rPrChange w:id="2452" w:author="olenka9@yahoo.co.uk" w:date="2022-03-20T19:21:00Z">
              <w:rPr>
                <w:sz w:val="20"/>
                <w:szCs w:val="20"/>
              </w:rPr>
            </w:rPrChange>
          </w:rPr>
          <w:delText>SM</w:delText>
        </w:r>
      </w:del>
      <w:ins w:id="2453" w:author="Aleksandra Szmurlik CWM" w:date="2022-03-02T12:54:00Z">
        <w:del w:id="2454" w:author="olenka9@yahoo.co.uk" w:date="2022-03-20T19:21:00Z">
          <w:r w:rsidR="00AD00C7" w:rsidRPr="00843792" w:rsidDel="00843792">
            <w:rPr>
              <w:sz w:val="20"/>
              <w:szCs w:val="20"/>
              <w:lang w:val="en-GB"/>
              <w:rPrChange w:id="2455" w:author="olenka9@yahoo.co.uk" w:date="2022-03-20T19:21:00Z">
                <w:rPr>
                  <w:sz w:val="20"/>
                  <w:szCs w:val="20"/>
                </w:rPr>
              </w:rPrChange>
            </w:rPr>
            <w:delText>P</w:delText>
          </w:r>
        </w:del>
      </w:ins>
      <w:ins w:id="2456" w:author="Aleksandra Szmurlik CWM" w:date="2022-03-02T12:55:00Z">
        <w:del w:id="2457" w:author="olenka9@yahoo.co.uk" w:date="2022-03-20T19:21:00Z">
          <w:r w:rsidR="00AD00C7" w:rsidRPr="00843792" w:rsidDel="00843792">
            <w:rPr>
              <w:sz w:val="20"/>
              <w:szCs w:val="20"/>
              <w:lang w:val="en-GB"/>
              <w:rPrChange w:id="2458" w:author="olenka9@yahoo.co.uk" w:date="2022-03-20T19:21:00Z">
                <w:rPr>
                  <w:sz w:val="20"/>
                  <w:szCs w:val="20"/>
                </w:rPr>
              </w:rPrChange>
            </w:rPr>
            <w:delText>E</w:delText>
          </w:r>
        </w:del>
      </w:ins>
      <w:del w:id="2459" w:author="Aleksandra Szmurlik CWM" w:date="2022-03-02T12:54:00Z">
        <w:r w:rsidR="002F43D1" w:rsidRPr="00843792" w:rsidDel="00AD00C7">
          <w:rPr>
            <w:sz w:val="20"/>
            <w:szCs w:val="20"/>
            <w:lang w:val="en-GB"/>
            <w:rPrChange w:id="2460" w:author="olenka9@yahoo.co.uk" w:date="2022-03-20T19:21:00Z">
              <w:rPr>
                <w:sz w:val="20"/>
                <w:szCs w:val="20"/>
              </w:rPr>
            </w:rPrChange>
          </w:rPr>
          <w:delText>S</w:delText>
        </w:r>
      </w:del>
      <w:r w:rsidRPr="00843792">
        <w:rPr>
          <w:sz w:val="20"/>
          <w:szCs w:val="20"/>
          <w:lang w:val="en-GB"/>
          <w:rPrChange w:id="2461" w:author="olenka9@yahoo.co.uk" w:date="2022-03-20T19:21:00Z">
            <w:rPr>
              <w:sz w:val="20"/>
              <w:szCs w:val="20"/>
            </w:rPr>
          </w:rPrChange>
        </w:rPr>
        <w:t>.</w:t>
      </w:r>
    </w:p>
    <w:p w14:paraId="5EDC078E" w14:textId="38BBBCF7" w:rsidR="00CB3736" w:rsidRPr="00843792" w:rsidRDefault="00A96484" w:rsidP="00A163AE">
      <w:pPr>
        <w:pStyle w:val="NormalnyWeb"/>
        <w:shd w:val="clear" w:color="auto" w:fill="FFFFFF"/>
        <w:spacing w:before="0" w:beforeAutospacing="0" w:after="0" w:afterAutospacing="0"/>
        <w:jc w:val="both"/>
        <w:textAlignment w:val="baseline"/>
        <w:rPr>
          <w:sz w:val="20"/>
          <w:szCs w:val="20"/>
          <w:lang w:val="en-GB"/>
          <w:rPrChange w:id="2462" w:author="olenka9@yahoo.co.uk" w:date="2022-03-20T19:21:00Z">
            <w:rPr>
              <w:sz w:val="20"/>
              <w:szCs w:val="20"/>
            </w:rPr>
          </w:rPrChange>
        </w:rPr>
      </w:pPr>
      <w:r w:rsidRPr="00843792">
        <w:rPr>
          <w:sz w:val="20"/>
          <w:szCs w:val="20"/>
          <w:lang w:val="en-GB"/>
          <w:rPrChange w:id="2463" w:author="olenka9@yahoo.co.uk" w:date="2022-03-20T19:21:00Z">
            <w:rPr>
              <w:sz w:val="20"/>
              <w:szCs w:val="20"/>
            </w:rPr>
          </w:rPrChange>
        </w:rPr>
        <w:br/>
        <w:t>5</w:t>
      </w:r>
      <w:r w:rsidR="00E74801" w:rsidRPr="00843792">
        <w:rPr>
          <w:sz w:val="20"/>
          <w:szCs w:val="20"/>
          <w:lang w:val="en-GB"/>
          <w:rPrChange w:id="2464" w:author="olenka9@yahoo.co.uk" w:date="2022-03-20T19:21:00Z">
            <w:rPr>
              <w:sz w:val="20"/>
              <w:szCs w:val="20"/>
            </w:rPr>
          </w:rPrChange>
        </w:rPr>
        <w:t xml:space="preserve">. </w:t>
      </w:r>
      <w:del w:id="2465" w:author="olenka9@yahoo.co.uk" w:date="2022-03-20T19:23:00Z">
        <w:r w:rsidR="000F22C7" w:rsidRPr="00843792" w:rsidDel="00843792">
          <w:rPr>
            <w:sz w:val="20"/>
            <w:szCs w:val="20"/>
            <w:lang w:val="en-GB"/>
            <w:rPrChange w:id="2466" w:author="olenka9@yahoo.co.uk" w:date="2022-03-20T19:21:00Z">
              <w:rPr>
                <w:sz w:val="20"/>
                <w:szCs w:val="20"/>
              </w:rPr>
            </w:rPrChange>
          </w:rPr>
          <w:delText>Stypendium</w:delText>
        </w:r>
        <w:r w:rsidR="00E74801" w:rsidRPr="00843792" w:rsidDel="00843792">
          <w:rPr>
            <w:sz w:val="20"/>
            <w:szCs w:val="20"/>
            <w:lang w:val="en-GB"/>
            <w:rPrChange w:id="2467" w:author="olenka9@yahoo.co.uk" w:date="2022-03-20T19:21:00Z">
              <w:rPr>
                <w:sz w:val="20"/>
                <w:szCs w:val="20"/>
              </w:rPr>
            </w:rPrChange>
          </w:rPr>
          <w:delText xml:space="preserve"> </w:delText>
        </w:r>
      </w:del>
      <w:ins w:id="2468" w:author="olenka9@yahoo.co.uk" w:date="2022-03-20T19:22:00Z">
        <w:r w:rsidR="00843792" w:rsidRPr="00843792">
          <w:rPr>
            <w:sz w:val="20"/>
            <w:szCs w:val="20"/>
            <w:lang w:val="en-GB"/>
          </w:rPr>
          <w:t>Th</w:t>
        </w:r>
        <w:r w:rsidR="00843792">
          <w:rPr>
            <w:sz w:val="20"/>
            <w:szCs w:val="20"/>
            <w:lang w:val="en-GB"/>
          </w:rPr>
          <w:t>e Erasmus+ grant received by a P</w:t>
        </w:r>
        <w:r w:rsidR="00843792" w:rsidRPr="00843792">
          <w:rPr>
            <w:sz w:val="20"/>
            <w:szCs w:val="20"/>
            <w:lang w:val="en-GB"/>
          </w:rPr>
          <w:t xml:space="preserve">articipant is intended to cover a part of costs </w:t>
        </w:r>
      </w:ins>
      <w:ins w:id="2469" w:author="olenka9@yahoo.co.uk" w:date="2022-03-20T19:23:00Z">
        <w:r w:rsidR="00843792">
          <w:rPr>
            <w:sz w:val="20"/>
            <w:szCs w:val="20"/>
            <w:lang w:val="en-GB"/>
          </w:rPr>
          <w:t>related to travel</w:t>
        </w:r>
      </w:ins>
      <w:ins w:id="2470" w:author="olenka9@yahoo.co.uk" w:date="2022-03-20T19:22:00Z">
        <w:r w:rsidR="00843792" w:rsidRPr="00843792">
          <w:rPr>
            <w:sz w:val="20"/>
            <w:szCs w:val="20"/>
            <w:lang w:val="en-GB"/>
          </w:rPr>
          <w:t xml:space="preserve"> and stay in the host country during mobility. Therefore</w:t>
        </w:r>
      </w:ins>
      <w:ins w:id="2471" w:author="olenka9@yahoo.co.uk" w:date="2022-03-22T11:54:00Z">
        <w:r w:rsidR="00E44F0F">
          <w:rPr>
            <w:sz w:val="20"/>
            <w:szCs w:val="20"/>
            <w:lang w:val="en-GB"/>
          </w:rPr>
          <w:t>,</w:t>
        </w:r>
      </w:ins>
      <w:ins w:id="2472" w:author="olenka9@yahoo.co.uk" w:date="2022-03-20T19:22:00Z">
        <w:r w:rsidR="00843792" w:rsidRPr="00843792">
          <w:rPr>
            <w:sz w:val="20"/>
            <w:szCs w:val="20"/>
            <w:lang w:val="en-GB"/>
          </w:rPr>
          <w:t xml:space="preserve"> a student applying for mobility must take into account that part of the c</w:t>
        </w:r>
        <w:r w:rsidR="00843792">
          <w:rPr>
            <w:sz w:val="20"/>
            <w:szCs w:val="20"/>
            <w:lang w:val="en-GB"/>
          </w:rPr>
          <w:t xml:space="preserve">osts must be covered from </w:t>
        </w:r>
        <w:r w:rsidR="00843792" w:rsidRPr="00843792">
          <w:rPr>
            <w:sz w:val="20"/>
            <w:szCs w:val="20"/>
            <w:lang w:val="en-GB"/>
          </w:rPr>
          <w:t>own funds.</w:t>
        </w:r>
      </w:ins>
      <w:del w:id="2473" w:author="olenka9@yahoo.co.uk" w:date="2022-03-20T19:22:00Z">
        <w:r w:rsidR="00E74801" w:rsidRPr="00843792" w:rsidDel="00843792">
          <w:rPr>
            <w:sz w:val="20"/>
            <w:szCs w:val="20"/>
            <w:lang w:val="en-GB"/>
            <w:rPrChange w:id="2474" w:author="olenka9@yahoo.co.uk" w:date="2022-03-20T19:21:00Z">
              <w:rPr>
                <w:sz w:val="20"/>
                <w:szCs w:val="20"/>
              </w:rPr>
            </w:rPrChange>
          </w:rPr>
          <w:delText xml:space="preserve">Erasmus+ otrzymane przez Uczestnika jest przeznaczone na pokrycie </w:delText>
        </w:r>
        <w:r w:rsidR="0076780D" w:rsidRPr="00843792" w:rsidDel="00843792">
          <w:rPr>
            <w:sz w:val="20"/>
            <w:szCs w:val="20"/>
            <w:lang w:val="en-GB"/>
            <w:rPrChange w:id="2475" w:author="olenka9@yahoo.co.uk" w:date="2022-03-20T19:21:00Z">
              <w:rPr>
                <w:sz w:val="20"/>
                <w:szCs w:val="20"/>
              </w:rPr>
            </w:rPrChange>
          </w:rPr>
          <w:delText>części</w:delText>
        </w:r>
        <w:r w:rsidR="00E74801" w:rsidRPr="00843792" w:rsidDel="00843792">
          <w:rPr>
            <w:sz w:val="20"/>
            <w:szCs w:val="20"/>
            <w:lang w:val="en-GB"/>
            <w:rPrChange w:id="2476" w:author="olenka9@yahoo.co.uk" w:date="2022-03-20T19:21:00Z">
              <w:rPr>
                <w:sz w:val="20"/>
                <w:szCs w:val="20"/>
              </w:rPr>
            </w:rPrChange>
          </w:rPr>
          <w:delText xml:space="preserve"> kosztów związanych </w:delText>
        </w:r>
      </w:del>
      <w:ins w:id="2477" w:author="Aleksandra Szmurlik CWM" w:date="2022-03-09T10:48:00Z">
        <w:del w:id="2478" w:author="olenka9@yahoo.co.uk" w:date="2022-03-20T19:22:00Z">
          <w:r w:rsidR="00563818" w:rsidRPr="00843792" w:rsidDel="00843792">
            <w:rPr>
              <w:sz w:val="20"/>
              <w:szCs w:val="20"/>
              <w:lang w:val="en-GB"/>
              <w:rPrChange w:id="2479" w:author="olenka9@yahoo.co.uk" w:date="2022-03-20T19:21:00Z">
                <w:rPr>
                  <w:sz w:val="20"/>
                  <w:szCs w:val="20"/>
                </w:rPr>
              </w:rPrChange>
            </w:rPr>
            <w:br/>
          </w:r>
        </w:del>
      </w:ins>
      <w:del w:id="2480" w:author="olenka9@yahoo.co.uk" w:date="2022-03-20T19:22:00Z">
        <w:r w:rsidR="00E74801" w:rsidRPr="00843792" w:rsidDel="00843792">
          <w:rPr>
            <w:sz w:val="20"/>
            <w:szCs w:val="20"/>
            <w:lang w:val="en-GB"/>
            <w:rPrChange w:id="2481" w:author="olenka9@yahoo.co.uk" w:date="2022-03-20T19:21:00Z">
              <w:rPr>
                <w:sz w:val="20"/>
                <w:szCs w:val="20"/>
              </w:rPr>
            </w:rPrChange>
          </w:rPr>
          <w:delText>z wyjazdem i pobytem w</w:delText>
        </w:r>
        <w:r w:rsidR="00CA0C85" w:rsidRPr="00843792" w:rsidDel="00843792">
          <w:rPr>
            <w:sz w:val="20"/>
            <w:szCs w:val="20"/>
            <w:lang w:val="en-GB"/>
            <w:rPrChange w:id="2482" w:author="olenka9@yahoo.co.uk" w:date="2022-03-20T19:21:00Z">
              <w:rPr>
                <w:sz w:val="20"/>
                <w:szCs w:val="20"/>
              </w:rPr>
            </w:rPrChange>
          </w:rPr>
          <w:delText xml:space="preserve"> kraju</w:delText>
        </w:r>
        <w:r w:rsidR="00E74801" w:rsidRPr="00843792" w:rsidDel="00843792">
          <w:rPr>
            <w:sz w:val="20"/>
            <w:szCs w:val="20"/>
            <w:lang w:val="en-GB"/>
            <w:rPrChange w:id="2483" w:author="olenka9@yahoo.co.uk" w:date="2022-03-20T19:21:00Z">
              <w:rPr>
                <w:sz w:val="20"/>
                <w:szCs w:val="20"/>
              </w:rPr>
            </w:rPrChange>
          </w:rPr>
          <w:delText xml:space="preserve"> instytucji przyj</w:delText>
        </w:r>
        <w:r w:rsidR="00A57F67" w:rsidRPr="00843792" w:rsidDel="00843792">
          <w:rPr>
            <w:sz w:val="20"/>
            <w:szCs w:val="20"/>
            <w:lang w:val="en-GB"/>
            <w:rPrChange w:id="2484" w:author="olenka9@yahoo.co.uk" w:date="2022-03-20T19:21:00Z">
              <w:rPr>
                <w:sz w:val="20"/>
                <w:szCs w:val="20"/>
              </w:rPr>
            </w:rPrChange>
          </w:rPr>
          <w:delText>mującej</w:delText>
        </w:r>
        <w:r w:rsidR="00CA0C85" w:rsidRPr="00843792" w:rsidDel="00843792">
          <w:rPr>
            <w:sz w:val="20"/>
            <w:szCs w:val="20"/>
            <w:lang w:val="en-GB"/>
            <w:rPrChange w:id="2485" w:author="olenka9@yahoo.co.uk" w:date="2022-03-20T19:21:00Z">
              <w:rPr>
                <w:sz w:val="20"/>
                <w:szCs w:val="20"/>
              </w:rPr>
            </w:rPrChange>
          </w:rPr>
          <w:delText xml:space="preserve"> w trakcie trwania mobilności</w:delText>
        </w:r>
        <w:r w:rsidR="00A57F67" w:rsidRPr="00843792" w:rsidDel="00843792">
          <w:rPr>
            <w:sz w:val="20"/>
            <w:szCs w:val="20"/>
            <w:lang w:val="en-GB"/>
            <w:rPrChange w:id="2486" w:author="olenka9@yahoo.co.uk" w:date="2022-03-20T19:21:00Z">
              <w:rPr>
                <w:sz w:val="20"/>
                <w:szCs w:val="20"/>
              </w:rPr>
            </w:rPrChange>
          </w:rPr>
          <w:delText xml:space="preserve">. W związku </w:delText>
        </w:r>
      </w:del>
      <w:ins w:id="2487" w:author="Agnieszka Laskowska CWM" w:date="2021-12-17T12:56:00Z">
        <w:del w:id="2488" w:author="olenka9@yahoo.co.uk" w:date="2022-03-20T19:22:00Z">
          <w:r w:rsidR="0076780D" w:rsidRPr="00843792" w:rsidDel="00843792">
            <w:rPr>
              <w:sz w:val="20"/>
              <w:szCs w:val="20"/>
              <w:lang w:val="en-GB"/>
              <w:rPrChange w:id="2489" w:author="olenka9@yahoo.co.uk" w:date="2022-03-20T19:21:00Z">
                <w:rPr>
                  <w:sz w:val="20"/>
                  <w:szCs w:val="20"/>
                </w:rPr>
              </w:rPrChange>
            </w:rPr>
            <w:br/>
          </w:r>
        </w:del>
      </w:ins>
      <w:del w:id="2490" w:author="olenka9@yahoo.co.uk" w:date="2022-03-20T19:22:00Z">
        <w:r w:rsidR="00A57F67" w:rsidRPr="00843792" w:rsidDel="00843792">
          <w:rPr>
            <w:sz w:val="20"/>
            <w:szCs w:val="20"/>
            <w:lang w:val="en-GB"/>
            <w:rPrChange w:id="2491" w:author="olenka9@yahoo.co.uk" w:date="2022-03-20T19:21:00Z">
              <w:rPr>
                <w:sz w:val="20"/>
                <w:szCs w:val="20"/>
              </w:rPr>
            </w:rPrChange>
          </w:rPr>
          <w:delText>z powyższym s</w:delText>
        </w:r>
        <w:r w:rsidR="00E74801" w:rsidRPr="00843792" w:rsidDel="00843792">
          <w:rPr>
            <w:sz w:val="20"/>
            <w:szCs w:val="20"/>
            <w:lang w:val="en-GB"/>
            <w:rPrChange w:id="2492" w:author="olenka9@yahoo.co.uk" w:date="2022-03-20T19:21:00Z">
              <w:rPr>
                <w:sz w:val="20"/>
                <w:szCs w:val="20"/>
              </w:rPr>
            </w:rPrChange>
          </w:rPr>
          <w:delText>tudent zgłaszający się na wyjazd musi brać pod uwagę poniesienie części kosztów z własnych funduszy.</w:delText>
        </w:r>
      </w:del>
    </w:p>
    <w:p w14:paraId="3A1ABFAF" w14:textId="77777777" w:rsidR="00CB3736" w:rsidRPr="00843792" w:rsidRDefault="00CB3736" w:rsidP="00A163AE">
      <w:pPr>
        <w:pStyle w:val="NormalnyWeb"/>
        <w:shd w:val="clear" w:color="auto" w:fill="FFFFFF"/>
        <w:spacing w:before="0" w:beforeAutospacing="0" w:after="0" w:afterAutospacing="0"/>
        <w:jc w:val="both"/>
        <w:textAlignment w:val="baseline"/>
        <w:rPr>
          <w:sz w:val="20"/>
          <w:szCs w:val="20"/>
          <w:lang w:val="en-GB"/>
          <w:rPrChange w:id="2493" w:author="olenka9@yahoo.co.uk" w:date="2022-03-20T19:21:00Z">
            <w:rPr>
              <w:sz w:val="20"/>
              <w:szCs w:val="20"/>
            </w:rPr>
          </w:rPrChange>
        </w:rPr>
      </w:pPr>
    </w:p>
    <w:p w14:paraId="2F386209" w14:textId="4C7CF4FF" w:rsidR="00892D09" w:rsidRPr="00843792" w:rsidRDefault="00A96484" w:rsidP="00A163AE">
      <w:pPr>
        <w:pStyle w:val="NormalnyWeb"/>
        <w:shd w:val="clear" w:color="auto" w:fill="FFFFFF"/>
        <w:spacing w:before="0" w:beforeAutospacing="0" w:after="0" w:afterAutospacing="0"/>
        <w:jc w:val="both"/>
        <w:textAlignment w:val="baseline"/>
        <w:rPr>
          <w:sz w:val="20"/>
          <w:szCs w:val="20"/>
          <w:lang w:val="en-GB"/>
          <w:rPrChange w:id="2494" w:author="olenka9@yahoo.co.uk" w:date="2022-03-20T19:21:00Z">
            <w:rPr>
              <w:sz w:val="20"/>
              <w:szCs w:val="20"/>
            </w:rPr>
          </w:rPrChange>
        </w:rPr>
      </w:pPr>
      <w:r w:rsidRPr="00843792">
        <w:rPr>
          <w:sz w:val="20"/>
          <w:szCs w:val="20"/>
          <w:lang w:val="en-GB"/>
          <w:rPrChange w:id="2495" w:author="olenka9@yahoo.co.uk" w:date="2022-03-20T19:21:00Z">
            <w:rPr>
              <w:sz w:val="20"/>
              <w:szCs w:val="20"/>
            </w:rPr>
          </w:rPrChange>
        </w:rPr>
        <w:t>6</w:t>
      </w:r>
      <w:r w:rsidR="00E74801" w:rsidRPr="00843792">
        <w:rPr>
          <w:sz w:val="20"/>
          <w:szCs w:val="20"/>
          <w:lang w:val="en-GB"/>
          <w:rPrChange w:id="2496" w:author="olenka9@yahoo.co.uk" w:date="2022-03-20T19:21:00Z">
            <w:rPr>
              <w:sz w:val="20"/>
              <w:szCs w:val="20"/>
            </w:rPr>
          </w:rPrChange>
        </w:rPr>
        <w:t xml:space="preserve">. </w:t>
      </w:r>
      <w:del w:id="2497" w:author="olenka9@yahoo.co.uk" w:date="2022-03-20T19:24:00Z">
        <w:r w:rsidR="00E74801" w:rsidRPr="00843792" w:rsidDel="00843792">
          <w:rPr>
            <w:sz w:val="20"/>
            <w:szCs w:val="20"/>
            <w:lang w:val="en-GB"/>
            <w:rPrChange w:id="2498" w:author="olenka9@yahoo.co.uk" w:date="2022-03-20T19:21:00Z">
              <w:rPr>
                <w:sz w:val="20"/>
                <w:szCs w:val="20"/>
              </w:rPr>
            </w:rPrChange>
          </w:rPr>
          <w:delText>Uczestnik programu Erasmus</w:delText>
        </w:r>
      </w:del>
      <w:ins w:id="2499" w:author="olenka9@yahoo.co.uk" w:date="2022-03-20T19:24:00Z">
        <w:r w:rsidR="00E44F0F">
          <w:rPr>
            <w:sz w:val="20"/>
            <w:szCs w:val="20"/>
            <w:lang w:val="en-GB"/>
          </w:rPr>
          <w:t>An Erasmus+ P</w:t>
        </w:r>
        <w:r w:rsidR="00843792" w:rsidRPr="00843792">
          <w:rPr>
            <w:sz w:val="20"/>
            <w:szCs w:val="20"/>
            <w:lang w:val="en-GB"/>
          </w:rPr>
          <w:t xml:space="preserve">articipant is </w:t>
        </w:r>
        <w:r w:rsidR="00843792">
          <w:rPr>
            <w:sz w:val="20"/>
            <w:szCs w:val="20"/>
            <w:lang w:val="en-GB"/>
          </w:rPr>
          <w:t xml:space="preserve">released </w:t>
        </w:r>
        <w:r w:rsidR="00843792" w:rsidRPr="00843792">
          <w:rPr>
            <w:sz w:val="20"/>
            <w:szCs w:val="20"/>
            <w:lang w:val="en-GB"/>
          </w:rPr>
          <w:t>from paying tuition fees for studies at a foreign university and, in addition, st</w:t>
        </w:r>
        <w:r w:rsidR="00843792">
          <w:rPr>
            <w:sz w:val="20"/>
            <w:szCs w:val="20"/>
            <w:lang w:val="en-GB"/>
          </w:rPr>
          <w:t>udies</w:t>
        </w:r>
        <w:r w:rsidR="00843792" w:rsidRPr="00843792">
          <w:rPr>
            <w:sz w:val="20"/>
            <w:szCs w:val="20"/>
            <w:lang w:val="en-GB"/>
          </w:rPr>
          <w:t xml:space="preserve"> there according to the rules applicable to students of that university. </w:t>
        </w:r>
        <w:r w:rsidR="00843792">
          <w:rPr>
            <w:sz w:val="20"/>
            <w:szCs w:val="20"/>
            <w:lang w:val="en-GB"/>
          </w:rPr>
          <w:t>The Participant</w:t>
        </w:r>
        <w:r w:rsidR="00843792" w:rsidRPr="00843792">
          <w:rPr>
            <w:sz w:val="20"/>
            <w:szCs w:val="20"/>
            <w:lang w:val="en-GB"/>
          </w:rPr>
          <w:t xml:space="preserve"> is also obliged to bear any costs incurred by local students, as he/</w:t>
        </w:r>
        <w:r w:rsidR="00843792">
          <w:rPr>
            <w:sz w:val="20"/>
            <w:szCs w:val="20"/>
            <w:lang w:val="en-GB"/>
          </w:rPr>
          <w:t xml:space="preserve">she is treated equally with </w:t>
        </w:r>
        <w:r w:rsidR="00843792" w:rsidRPr="00843792">
          <w:rPr>
            <w:sz w:val="20"/>
            <w:szCs w:val="20"/>
            <w:lang w:val="en-GB"/>
          </w:rPr>
          <w:t>local students.</w:t>
        </w:r>
      </w:ins>
      <w:del w:id="2500" w:author="olenka9@yahoo.co.uk" w:date="2022-03-20T19:24:00Z">
        <w:r w:rsidR="00E74801" w:rsidRPr="00843792" w:rsidDel="00843792">
          <w:rPr>
            <w:sz w:val="20"/>
            <w:szCs w:val="20"/>
            <w:lang w:val="en-GB"/>
            <w:rPrChange w:id="2501" w:author="olenka9@yahoo.co.uk" w:date="2022-03-20T19:21:00Z">
              <w:rPr>
                <w:sz w:val="20"/>
                <w:szCs w:val="20"/>
              </w:rPr>
            </w:rPrChange>
          </w:rPr>
          <w:delText xml:space="preserve">+ jest zwolniony z czesnego za </w:delText>
        </w:r>
        <w:r w:rsidR="008C2CFA" w:rsidRPr="00843792" w:rsidDel="00843792">
          <w:rPr>
            <w:sz w:val="20"/>
            <w:szCs w:val="20"/>
            <w:lang w:val="en-GB"/>
            <w:rPrChange w:id="2502" w:author="olenka9@yahoo.co.uk" w:date="2022-03-20T19:21:00Z">
              <w:rPr>
                <w:sz w:val="20"/>
                <w:szCs w:val="20"/>
              </w:rPr>
            </w:rPrChange>
          </w:rPr>
          <w:delText xml:space="preserve">studia w uczelni zagranicznej, a poza tym </w:delText>
        </w:r>
        <w:r w:rsidR="00E74801" w:rsidRPr="00843792" w:rsidDel="00843792">
          <w:rPr>
            <w:sz w:val="20"/>
            <w:szCs w:val="20"/>
            <w:lang w:val="en-GB"/>
            <w:rPrChange w:id="2503" w:author="olenka9@yahoo.co.uk" w:date="2022-03-20T19:21:00Z">
              <w:rPr>
                <w:sz w:val="20"/>
                <w:szCs w:val="20"/>
              </w:rPr>
            </w:rPrChange>
          </w:rPr>
          <w:delText xml:space="preserve">przebywa w niej na zasadach obowiązujących studentów tej uczelni. </w:delText>
        </w:r>
        <w:r w:rsidR="008C2CFA" w:rsidRPr="00843792" w:rsidDel="00843792">
          <w:rPr>
            <w:sz w:val="20"/>
            <w:szCs w:val="20"/>
            <w:lang w:val="en-GB"/>
            <w:rPrChange w:id="2504" w:author="olenka9@yahoo.co.uk" w:date="2022-03-20T19:21:00Z">
              <w:rPr>
                <w:sz w:val="20"/>
                <w:szCs w:val="20"/>
              </w:rPr>
            </w:rPrChange>
          </w:rPr>
          <w:delText>O</w:delText>
        </w:r>
        <w:r w:rsidR="00E74801" w:rsidRPr="00843792" w:rsidDel="00843792">
          <w:rPr>
            <w:sz w:val="20"/>
            <w:szCs w:val="20"/>
            <w:lang w:val="en-GB"/>
            <w:rPrChange w:id="2505" w:author="olenka9@yahoo.co.uk" w:date="2022-03-20T19:21:00Z">
              <w:rPr>
                <w:sz w:val="20"/>
                <w:szCs w:val="20"/>
              </w:rPr>
            </w:rPrChange>
          </w:rPr>
          <w:delText>bowiązują go także ewentualne koszty</w:delText>
        </w:r>
        <w:r w:rsidR="008C2CFA" w:rsidRPr="00843792" w:rsidDel="00843792">
          <w:rPr>
            <w:sz w:val="20"/>
            <w:szCs w:val="20"/>
            <w:lang w:val="en-GB"/>
            <w:rPrChange w:id="2506" w:author="olenka9@yahoo.co.uk" w:date="2022-03-20T19:21:00Z">
              <w:rPr>
                <w:sz w:val="20"/>
                <w:szCs w:val="20"/>
              </w:rPr>
            </w:rPrChange>
          </w:rPr>
          <w:delText xml:space="preserve"> ponoszone przez studentów lokalnych, ponieważ traktowany jest na równi z jej lokalnymi studentami. </w:delText>
        </w:r>
      </w:del>
    </w:p>
    <w:p w14:paraId="2115B55C" w14:textId="77777777" w:rsidR="00CB3736" w:rsidRPr="00843792" w:rsidRDefault="00CB3736" w:rsidP="00A163AE">
      <w:pPr>
        <w:pStyle w:val="NormalnyWeb"/>
        <w:shd w:val="clear" w:color="auto" w:fill="FFFFFF"/>
        <w:spacing w:before="0" w:beforeAutospacing="0" w:after="0" w:afterAutospacing="0"/>
        <w:jc w:val="both"/>
        <w:textAlignment w:val="baseline"/>
        <w:rPr>
          <w:sz w:val="20"/>
          <w:szCs w:val="20"/>
          <w:lang w:val="en-GB"/>
          <w:rPrChange w:id="2507" w:author="olenka9@yahoo.co.uk" w:date="2022-03-20T19:21:00Z">
            <w:rPr>
              <w:sz w:val="20"/>
              <w:szCs w:val="20"/>
            </w:rPr>
          </w:rPrChange>
        </w:rPr>
      </w:pPr>
    </w:p>
    <w:p w14:paraId="58DB45D7" w14:textId="7FB8163E" w:rsidR="00CB3736" w:rsidRPr="00843792" w:rsidRDefault="00A96484" w:rsidP="00A163AE">
      <w:pPr>
        <w:pStyle w:val="NormalnyWeb"/>
        <w:shd w:val="clear" w:color="auto" w:fill="FFFFFF"/>
        <w:spacing w:before="0" w:beforeAutospacing="0" w:after="0" w:afterAutospacing="0"/>
        <w:jc w:val="both"/>
        <w:textAlignment w:val="baseline"/>
        <w:rPr>
          <w:sz w:val="20"/>
          <w:szCs w:val="20"/>
          <w:lang w:val="en-GB"/>
          <w:rPrChange w:id="2508" w:author="olenka9@yahoo.co.uk" w:date="2022-03-20T19:21:00Z">
            <w:rPr>
              <w:sz w:val="20"/>
              <w:szCs w:val="20"/>
            </w:rPr>
          </w:rPrChange>
        </w:rPr>
      </w:pPr>
      <w:r w:rsidRPr="00843792">
        <w:rPr>
          <w:sz w:val="20"/>
          <w:szCs w:val="20"/>
          <w:lang w:val="en-GB"/>
          <w:rPrChange w:id="2509" w:author="olenka9@yahoo.co.uk" w:date="2022-03-20T19:21:00Z">
            <w:rPr>
              <w:sz w:val="20"/>
              <w:szCs w:val="20"/>
            </w:rPr>
          </w:rPrChange>
        </w:rPr>
        <w:t>7</w:t>
      </w:r>
      <w:r w:rsidR="00E74801" w:rsidRPr="00843792">
        <w:rPr>
          <w:sz w:val="20"/>
          <w:szCs w:val="20"/>
          <w:lang w:val="en-GB"/>
          <w:rPrChange w:id="2510" w:author="olenka9@yahoo.co.uk" w:date="2022-03-20T19:21:00Z">
            <w:rPr>
              <w:sz w:val="20"/>
              <w:szCs w:val="20"/>
            </w:rPr>
          </w:rPrChange>
        </w:rPr>
        <w:t xml:space="preserve">. </w:t>
      </w:r>
      <w:del w:id="2511" w:author="olenka9@yahoo.co.uk" w:date="2022-03-20T19:25:00Z">
        <w:r w:rsidR="00E74801" w:rsidRPr="00843792" w:rsidDel="00843792">
          <w:rPr>
            <w:sz w:val="20"/>
            <w:szCs w:val="20"/>
            <w:lang w:val="en-GB"/>
            <w:rPrChange w:id="2512" w:author="olenka9@yahoo.co.uk" w:date="2022-03-20T19:21:00Z">
              <w:rPr>
                <w:sz w:val="20"/>
                <w:szCs w:val="20"/>
              </w:rPr>
            </w:rPrChange>
          </w:rPr>
          <w:delText xml:space="preserve">Uczestnik </w:delText>
        </w:r>
      </w:del>
      <w:ins w:id="2513" w:author="olenka9@yahoo.co.uk" w:date="2022-03-20T19:25:00Z">
        <w:r w:rsidR="00843792" w:rsidRPr="00843792">
          <w:rPr>
            <w:sz w:val="20"/>
            <w:szCs w:val="20"/>
            <w:lang w:val="en-GB"/>
          </w:rPr>
          <w:t>The Participant is obliged to have the European Health Insurance Card (EHIC) or an equivalent insurance. It is recommended that the Participant takes out additional private insurance covering the costs of possible additional medical interventions or transport to the country.</w:t>
        </w:r>
      </w:ins>
      <w:del w:id="2514" w:author="olenka9@yahoo.co.uk" w:date="2022-03-20T19:25:00Z">
        <w:r w:rsidR="00E74801" w:rsidRPr="00843792" w:rsidDel="00843792">
          <w:rPr>
            <w:sz w:val="20"/>
            <w:szCs w:val="20"/>
            <w:lang w:val="en-GB"/>
            <w:rPrChange w:id="2515" w:author="olenka9@yahoo.co.uk" w:date="2022-03-20T19:21:00Z">
              <w:rPr>
                <w:sz w:val="20"/>
                <w:szCs w:val="20"/>
              </w:rPr>
            </w:rPrChange>
          </w:rPr>
          <w:delText>zobowiązuje się do posiadania Europejskiej Karty Ubezpieczenia Zdrowotnego (EKUZ) lub równoważnego ubezpieczenia. Zaleca się wykupienie przez Uczestnika dodatkowego ubezpieczenia prywatnego obejmującego koszty ewentualnych dodatkowych interwencji medycznych bądź transportu do kraju.</w:delText>
        </w:r>
      </w:del>
    </w:p>
    <w:p w14:paraId="6F132484" w14:textId="7318DCCF" w:rsidR="00E74801" w:rsidRPr="00843792" w:rsidRDefault="00A96484" w:rsidP="00A163AE">
      <w:pPr>
        <w:pStyle w:val="NormalnyWeb"/>
        <w:shd w:val="clear" w:color="auto" w:fill="FFFFFF"/>
        <w:spacing w:before="0" w:beforeAutospacing="0" w:after="0" w:afterAutospacing="0"/>
        <w:jc w:val="both"/>
        <w:textAlignment w:val="baseline"/>
        <w:rPr>
          <w:sz w:val="20"/>
          <w:szCs w:val="20"/>
          <w:lang w:val="en-GB"/>
          <w:rPrChange w:id="2516" w:author="olenka9@yahoo.co.uk" w:date="2022-03-20T19:21:00Z">
            <w:rPr>
              <w:sz w:val="20"/>
              <w:szCs w:val="20"/>
            </w:rPr>
          </w:rPrChange>
        </w:rPr>
      </w:pPr>
      <w:r w:rsidRPr="00843792">
        <w:rPr>
          <w:sz w:val="20"/>
          <w:szCs w:val="20"/>
          <w:lang w:val="en-GB"/>
          <w:rPrChange w:id="2517" w:author="olenka9@yahoo.co.uk" w:date="2022-03-20T19:21:00Z">
            <w:rPr>
              <w:sz w:val="20"/>
              <w:szCs w:val="20"/>
            </w:rPr>
          </w:rPrChange>
        </w:rPr>
        <w:br/>
        <w:t>8</w:t>
      </w:r>
      <w:r w:rsidR="00E74801" w:rsidRPr="00843792">
        <w:rPr>
          <w:sz w:val="20"/>
          <w:szCs w:val="20"/>
          <w:lang w:val="en-GB"/>
          <w:rPrChange w:id="2518" w:author="olenka9@yahoo.co.uk" w:date="2022-03-20T19:21:00Z">
            <w:rPr>
              <w:sz w:val="20"/>
              <w:szCs w:val="20"/>
            </w:rPr>
          </w:rPrChange>
        </w:rPr>
        <w:t xml:space="preserve">. </w:t>
      </w:r>
      <w:del w:id="2519" w:author="olenka9@yahoo.co.uk" w:date="2022-03-20T19:25:00Z">
        <w:r w:rsidR="00E74801" w:rsidRPr="00843792" w:rsidDel="00843792">
          <w:rPr>
            <w:sz w:val="20"/>
            <w:szCs w:val="20"/>
            <w:lang w:val="en-GB"/>
            <w:rPrChange w:id="2520" w:author="olenka9@yahoo.co.uk" w:date="2022-03-20T19:21:00Z">
              <w:rPr>
                <w:sz w:val="20"/>
                <w:szCs w:val="20"/>
              </w:rPr>
            </w:rPrChange>
          </w:rPr>
          <w:delText xml:space="preserve">Uczestnik </w:delText>
        </w:r>
      </w:del>
      <w:ins w:id="2521" w:author="olenka9@yahoo.co.uk" w:date="2022-03-20T19:25:00Z">
        <w:r w:rsidR="00843792">
          <w:rPr>
            <w:sz w:val="20"/>
            <w:szCs w:val="20"/>
            <w:lang w:val="en-GB"/>
          </w:rPr>
          <w:t>The P</w:t>
        </w:r>
        <w:r w:rsidR="00843792" w:rsidRPr="00843792">
          <w:rPr>
            <w:sz w:val="20"/>
            <w:szCs w:val="20"/>
            <w:lang w:val="en-GB"/>
          </w:rPr>
          <w:t xml:space="preserve">articipant is obliged to insure against accidents and third party liability for the duration of the journey and stay </w:t>
        </w:r>
        <w:r w:rsidR="00843792">
          <w:rPr>
            <w:sz w:val="20"/>
            <w:szCs w:val="20"/>
            <w:lang w:val="en-GB"/>
          </w:rPr>
          <w:t>at the partner university. The P</w:t>
        </w:r>
        <w:r w:rsidR="00843792" w:rsidRPr="00843792">
          <w:rPr>
            <w:sz w:val="20"/>
            <w:szCs w:val="20"/>
            <w:lang w:val="en-GB"/>
          </w:rPr>
          <w:t>articipant covers the insurance costs.</w:t>
        </w:r>
      </w:ins>
      <w:del w:id="2522" w:author="olenka9@yahoo.co.uk" w:date="2022-03-20T19:25:00Z">
        <w:r w:rsidR="00E74801" w:rsidRPr="00843792" w:rsidDel="00843792">
          <w:rPr>
            <w:sz w:val="20"/>
            <w:szCs w:val="20"/>
            <w:lang w:val="en-GB"/>
            <w:rPrChange w:id="2523" w:author="olenka9@yahoo.co.uk" w:date="2022-03-20T19:21:00Z">
              <w:rPr>
                <w:sz w:val="20"/>
                <w:szCs w:val="20"/>
              </w:rPr>
            </w:rPrChange>
          </w:rPr>
          <w:delText>zobowiązuje się do ubezpieczenia następstwa nieszczęśliwych wypadków oraz odpowiedzialności cywilnej na czas podróży i pobytu w uczelni partnerskiej. Uczestnik sam pokrywa koszty ubezpieczenia.</w:delText>
        </w:r>
      </w:del>
    </w:p>
    <w:p w14:paraId="4C6CCCDF" w14:textId="77777777" w:rsidR="00F10F33" w:rsidRPr="00843792" w:rsidRDefault="00F10F33" w:rsidP="00A163AE">
      <w:pPr>
        <w:pStyle w:val="NormalnyWeb"/>
        <w:shd w:val="clear" w:color="auto" w:fill="FFFFFF"/>
        <w:spacing w:before="0" w:beforeAutospacing="0" w:after="0" w:afterAutospacing="0"/>
        <w:jc w:val="both"/>
        <w:textAlignment w:val="baseline"/>
        <w:rPr>
          <w:sz w:val="20"/>
          <w:szCs w:val="20"/>
          <w:lang w:val="en-GB"/>
          <w:rPrChange w:id="2524" w:author="olenka9@yahoo.co.uk" w:date="2022-03-20T19:21:00Z">
            <w:rPr>
              <w:sz w:val="20"/>
              <w:szCs w:val="20"/>
            </w:rPr>
          </w:rPrChange>
        </w:rPr>
      </w:pPr>
    </w:p>
    <w:p w14:paraId="04FC56AA" w14:textId="1EC2B7A5" w:rsidR="00CB3736" w:rsidRPr="00843792" w:rsidRDefault="00A96484" w:rsidP="00A163AE">
      <w:pPr>
        <w:pStyle w:val="NormalnyWeb"/>
        <w:shd w:val="clear" w:color="auto" w:fill="FFFFFF"/>
        <w:spacing w:before="0" w:beforeAutospacing="0" w:after="0" w:afterAutospacing="0"/>
        <w:jc w:val="both"/>
        <w:textAlignment w:val="baseline"/>
        <w:rPr>
          <w:sz w:val="20"/>
          <w:szCs w:val="20"/>
          <w:lang w:val="en-GB"/>
          <w:rPrChange w:id="2525" w:author="olenka9@yahoo.co.uk" w:date="2022-03-20T19:21:00Z">
            <w:rPr>
              <w:sz w:val="20"/>
              <w:szCs w:val="20"/>
            </w:rPr>
          </w:rPrChange>
        </w:rPr>
      </w:pPr>
      <w:r w:rsidRPr="00843792">
        <w:rPr>
          <w:sz w:val="20"/>
          <w:szCs w:val="20"/>
          <w:lang w:val="en-GB"/>
          <w:rPrChange w:id="2526" w:author="olenka9@yahoo.co.uk" w:date="2022-03-20T19:21:00Z">
            <w:rPr>
              <w:sz w:val="20"/>
              <w:szCs w:val="20"/>
            </w:rPr>
          </w:rPrChange>
        </w:rPr>
        <w:t>9</w:t>
      </w:r>
      <w:r w:rsidR="00E74801" w:rsidRPr="00843792">
        <w:rPr>
          <w:sz w:val="20"/>
          <w:szCs w:val="20"/>
          <w:lang w:val="en-GB"/>
          <w:rPrChange w:id="2527" w:author="olenka9@yahoo.co.uk" w:date="2022-03-20T19:21:00Z">
            <w:rPr>
              <w:sz w:val="20"/>
              <w:szCs w:val="20"/>
            </w:rPr>
          </w:rPrChange>
        </w:rPr>
        <w:t xml:space="preserve">. </w:t>
      </w:r>
      <w:ins w:id="2528" w:author="olenka9@yahoo.co.uk" w:date="2022-03-20T19:26:00Z">
        <w:r w:rsidR="00843792">
          <w:rPr>
            <w:sz w:val="20"/>
            <w:szCs w:val="20"/>
            <w:lang w:val="en-GB"/>
          </w:rPr>
          <w:t>The P</w:t>
        </w:r>
        <w:r w:rsidR="00843792" w:rsidRPr="00843792">
          <w:rPr>
            <w:sz w:val="20"/>
            <w:szCs w:val="20"/>
            <w:lang w:val="en-GB"/>
          </w:rPr>
          <w:t>articipant is obliged to register at the Odysseus service run by the Ministry of Foreign Affairs (applies to Polish citizens).  </w:t>
        </w:r>
      </w:ins>
      <w:del w:id="2529" w:author="olenka9@yahoo.co.uk" w:date="2022-03-20T19:26:00Z">
        <w:r w:rsidR="00E74801" w:rsidRPr="00843792" w:rsidDel="00843792">
          <w:rPr>
            <w:sz w:val="20"/>
            <w:szCs w:val="20"/>
            <w:lang w:val="en-GB"/>
            <w:rPrChange w:id="2530" w:author="olenka9@yahoo.co.uk" w:date="2022-03-20T19:21:00Z">
              <w:rPr>
                <w:sz w:val="20"/>
                <w:szCs w:val="20"/>
              </w:rPr>
            </w:rPrChange>
          </w:rPr>
          <w:delText>Uczestnik jest zobowiązany zarejestrować się w serwisie Odyseusz prowadzonym przez Mi</w:delText>
        </w:r>
        <w:r w:rsidR="00E47DF9" w:rsidRPr="00843792" w:rsidDel="00843792">
          <w:rPr>
            <w:sz w:val="20"/>
            <w:szCs w:val="20"/>
            <w:lang w:val="en-GB"/>
            <w:rPrChange w:id="2531" w:author="olenka9@yahoo.co.uk" w:date="2022-03-20T19:21:00Z">
              <w:rPr>
                <w:sz w:val="20"/>
                <w:szCs w:val="20"/>
              </w:rPr>
            </w:rPrChange>
          </w:rPr>
          <w:delText xml:space="preserve">nisterstwo  Spraw Zagranicznych (dotyczy obywateli polskich). </w:delText>
        </w:r>
        <w:r w:rsidR="00E74801" w:rsidRPr="00843792" w:rsidDel="00843792">
          <w:rPr>
            <w:sz w:val="20"/>
            <w:szCs w:val="20"/>
            <w:lang w:val="en-GB"/>
            <w:rPrChange w:id="2532" w:author="olenka9@yahoo.co.uk" w:date="2022-03-20T19:21:00Z">
              <w:rPr>
                <w:sz w:val="20"/>
                <w:szCs w:val="20"/>
              </w:rPr>
            </w:rPrChange>
          </w:rPr>
          <w:delText> </w:delText>
        </w:r>
      </w:del>
    </w:p>
    <w:p w14:paraId="5F956E74" w14:textId="77777777" w:rsidR="0054163E" w:rsidRPr="00843792" w:rsidRDefault="00E74801" w:rsidP="00A163AE">
      <w:pPr>
        <w:pStyle w:val="NormalnyWeb"/>
        <w:shd w:val="clear" w:color="auto" w:fill="FFFFFF"/>
        <w:spacing w:before="0" w:beforeAutospacing="0" w:after="0" w:afterAutospacing="0"/>
        <w:jc w:val="both"/>
        <w:textAlignment w:val="baseline"/>
        <w:rPr>
          <w:sz w:val="20"/>
          <w:szCs w:val="20"/>
          <w:lang w:val="en-GB"/>
          <w:rPrChange w:id="2533" w:author="olenka9@yahoo.co.uk" w:date="2022-03-20T19:21:00Z">
            <w:rPr>
              <w:sz w:val="20"/>
              <w:szCs w:val="20"/>
            </w:rPr>
          </w:rPrChange>
        </w:rPr>
      </w:pPr>
      <w:r w:rsidRPr="00843792">
        <w:rPr>
          <w:sz w:val="20"/>
          <w:szCs w:val="20"/>
          <w:lang w:val="en-GB"/>
          <w:rPrChange w:id="2534" w:author="olenka9@yahoo.co.uk" w:date="2022-03-20T19:21:00Z">
            <w:rPr>
              <w:sz w:val="20"/>
              <w:szCs w:val="20"/>
            </w:rPr>
          </w:rPrChange>
        </w:rPr>
        <w:t> </w:t>
      </w:r>
    </w:p>
    <w:p w14:paraId="02BB48E9" w14:textId="64B330E1" w:rsidR="00E74801" w:rsidRPr="003C64A9" w:rsidRDefault="00E74801" w:rsidP="00A163AE">
      <w:pPr>
        <w:pStyle w:val="NormalnyWeb"/>
        <w:shd w:val="clear" w:color="auto" w:fill="FFFFFF"/>
        <w:spacing w:before="0" w:beforeAutospacing="0" w:after="0" w:afterAutospacing="0"/>
        <w:jc w:val="both"/>
        <w:textAlignment w:val="baseline"/>
        <w:rPr>
          <w:sz w:val="20"/>
          <w:szCs w:val="20"/>
          <w:u w:val="single"/>
          <w:lang w:val="en-GB"/>
          <w:rPrChange w:id="2535" w:author="olenka9@yahoo.co.uk" w:date="2022-03-20T19:26:00Z">
            <w:rPr>
              <w:sz w:val="20"/>
              <w:szCs w:val="20"/>
              <w:u w:val="single"/>
            </w:rPr>
          </w:rPrChange>
        </w:rPr>
      </w:pPr>
      <w:r w:rsidRPr="00843792">
        <w:rPr>
          <w:rStyle w:val="Pogrubienie"/>
          <w:sz w:val="20"/>
          <w:szCs w:val="20"/>
          <w:u w:val="single"/>
          <w:bdr w:val="none" w:sz="0" w:space="0" w:color="auto" w:frame="1"/>
          <w:lang w:val="en-GB"/>
          <w:rPrChange w:id="2536" w:author="olenka9@yahoo.co.uk" w:date="2022-03-20T19:21:00Z">
            <w:rPr>
              <w:rStyle w:val="Pogrubienie"/>
              <w:sz w:val="20"/>
              <w:szCs w:val="20"/>
              <w:u w:val="single"/>
              <w:bdr w:val="none" w:sz="0" w:space="0" w:color="auto" w:frame="1"/>
            </w:rPr>
          </w:rPrChange>
        </w:rPr>
        <w:t>V.</w:t>
      </w:r>
      <w:ins w:id="2537" w:author="olenka9@yahoo.co.uk" w:date="2022-03-20T19:27:00Z">
        <w:r w:rsidR="003C64A9">
          <w:rPr>
            <w:rStyle w:val="Pogrubienie"/>
            <w:sz w:val="20"/>
            <w:szCs w:val="20"/>
            <w:u w:val="single"/>
            <w:bdr w:val="none" w:sz="0" w:space="0" w:color="auto" w:frame="1"/>
            <w:lang w:val="en-GB"/>
          </w:rPr>
          <w:t xml:space="preserve"> </w:t>
        </w:r>
      </w:ins>
      <w:del w:id="2538" w:author="olenka9@yahoo.co.uk" w:date="2022-03-20T19:27:00Z">
        <w:r w:rsidRPr="00843792" w:rsidDel="003C64A9">
          <w:rPr>
            <w:rStyle w:val="Pogrubienie"/>
            <w:sz w:val="20"/>
            <w:szCs w:val="20"/>
            <w:u w:val="single"/>
            <w:bdr w:val="none" w:sz="0" w:space="0" w:color="auto" w:frame="1"/>
            <w:lang w:val="en-GB"/>
            <w:rPrChange w:id="2539" w:author="olenka9@yahoo.co.uk" w:date="2022-03-20T19:21:00Z">
              <w:rPr>
                <w:rStyle w:val="Pogrubienie"/>
                <w:sz w:val="20"/>
                <w:szCs w:val="20"/>
                <w:u w:val="single"/>
                <w:bdr w:val="none" w:sz="0" w:space="0" w:color="auto" w:frame="1"/>
              </w:rPr>
            </w:rPrChange>
          </w:rPr>
          <w:delText xml:space="preserve"> </w:delText>
        </w:r>
        <w:r w:rsidRPr="003C64A9" w:rsidDel="003C64A9">
          <w:rPr>
            <w:rStyle w:val="Pogrubienie"/>
            <w:sz w:val="20"/>
            <w:szCs w:val="20"/>
            <w:u w:val="single"/>
            <w:bdr w:val="none" w:sz="0" w:space="0" w:color="auto" w:frame="1"/>
            <w:lang w:val="en-GB"/>
            <w:rPrChange w:id="2540" w:author="olenka9@yahoo.co.uk" w:date="2022-03-20T19:26:00Z">
              <w:rPr>
                <w:rStyle w:val="Pogrubienie"/>
                <w:sz w:val="20"/>
                <w:szCs w:val="20"/>
                <w:u w:val="single"/>
                <w:bdr w:val="none" w:sz="0" w:space="0" w:color="auto" w:frame="1"/>
              </w:rPr>
            </w:rPrChange>
          </w:rPr>
          <w:delText xml:space="preserve">Rezygnacja z </w:delText>
        </w:r>
      </w:del>
      <w:ins w:id="2541" w:author="olenka9@yahoo.co.uk" w:date="2022-03-20T19:26:00Z">
        <w:r w:rsidR="003C64A9" w:rsidRPr="003C64A9">
          <w:rPr>
            <w:rStyle w:val="Pogrubienie"/>
            <w:sz w:val="20"/>
            <w:szCs w:val="20"/>
            <w:u w:val="single"/>
            <w:bdr w:val="none" w:sz="0" w:space="0" w:color="auto" w:frame="1"/>
            <w:lang w:val="en-GB"/>
          </w:rPr>
          <w:t>Resignation from mobility and early return</w:t>
        </w:r>
      </w:ins>
      <w:del w:id="2542" w:author="olenka9@yahoo.co.uk" w:date="2022-03-20T19:26:00Z">
        <w:r w:rsidRPr="003C64A9" w:rsidDel="003C64A9">
          <w:rPr>
            <w:rStyle w:val="Pogrubienie"/>
            <w:sz w:val="20"/>
            <w:szCs w:val="20"/>
            <w:u w:val="single"/>
            <w:bdr w:val="none" w:sz="0" w:space="0" w:color="auto" w:frame="1"/>
            <w:lang w:val="en-GB"/>
            <w:rPrChange w:id="2543" w:author="olenka9@yahoo.co.uk" w:date="2022-03-20T19:26:00Z">
              <w:rPr>
                <w:rStyle w:val="Pogrubienie"/>
                <w:sz w:val="20"/>
                <w:szCs w:val="20"/>
                <w:u w:val="single"/>
                <w:bdr w:val="none" w:sz="0" w:space="0" w:color="auto" w:frame="1"/>
              </w:rPr>
            </w:rPrChange>
          </w:rPr>
          <w:delText>wyjazdu i wcześniejszy powrót</w:delText>
        </w:r>
      </w:del>
    </w:p>
    <w:p w14:paraId="65E8D448" w14:textId="77777777" w:rsidR="00E74801"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544" w:author="olenka9@yahoo.co.uk" w:date="2022-03-20T19:26:00Z">
            <w:rPr>
              <w:sz w:val="20"/>
              <w:szCs w:val="20"/>
            </w:rPr>
          </w:rPrChange>
        </w:rPr>
      </w:pPr>
      <w:r w:rsidRPr="003C64A9">
        <w:rPr>
          <w:sz w:val="20"/>
          <w:szCs w:val="20"/>
          <w:lang w:val="en-GB"/>
          <w:rPrChange w:id="2545" w:author="olenka9@yahoo.co.uk" w:date="2022-03-20T19:26:00Z">
            <w:rPr>
              <w:sz w:val="20"/>
              <w:szCs w:val="20"/>
            </w:rPr>
          </w:rPrChange>
        </w:rPr>
        <w:t> </w:t>
      </w:r>
    </w:p>
    <w:p w14:paraId="3024AC7F" w14:textId="59A4E517" w:rsidR="00E74801" w:rsidRPr="003C64A9" w:rsidRDefault="0054163E" w:rsidP="00A163AE">
      <w:pPr>
        <w:pStyle w:val="NormalnyWeb"/>
        <w:shd w:val="clear" w:color="auto" w:fill="FFFFFF"/>
        <w:spacing w:before="0" w:beforeAutospacing="0" w:after="0" w:afterAutospacing="0"/>
        <w:jc w:val="both"/>
        <w:textAlignment w:val="baseline"/>
        <w:rPr>
          <w:sz w:val="20"/>
          <w:szCs w:val="20"/>
          <w:lang w:val="en-GB"/>
          <w:rPrChange w:id="2546" w:author="olenka9@yahoo.co.uk" w:date="2022-03-20T19:26:00Z">
            <w:rPr>
              <w:sz w:val="20"/>
              <w:szCs w:val="20"/>
            </w:rPr>
          </w:rPrChange>
        </w:rPr>
      </w:pPr>
      <w:r w:rsidRPr="003C64A9">
        <w:rPr>
          <w:sz w:val="20"/>
          <w:szCs w:val="20"/>
          <w:lang w:val="en-GB"/>
          <w:rPrChange w:id="2547" w:author="olenka9@yahoo.co.uk" w:date="2022-03-20T19:26:00Z">
            <w:rPr>
              <w:sz w:val="20"/>
              <w:szCs w:val="20"/>
            </w:rPr>
          </w:rPrChange>
        </w:rPr>
        <w:t xml:space="preserve">1. </w:t>
      </w:r>
      <w:ins w:id="2548" w:author="olenka9@yahoo.co.uk" w:date="2022-03-20T19:27:00Z">
        <w:r w:rsidR="003C64A9">
          <w:rPr>
            <w:sz w:val="20"/>
            <w:szCs w:val="20"/>
            <w:lang w:val="en-GB"/>
          </w:rPr>
          <w:t xml:space="preserve">A </w:t>
        </w:r>
      </w:ins>
      <w:del w:id="2549" w:author="olenka9@yahoo.co.uk" w:date="2022-03-20T19:27:00Z">
        <w:r w:rsidR="00E74801" w:rsidRPr="003C64A9" w:rsidDel="003C64A9">
          <w:rPr>
            <w:sz w:val="20"/>
            <w:szCs w:val="20"/>
            <w:lang w:val="en-GB"/>
            <w:rPrChange w:id="2550" w:author="olenka9@yahoo.co.uk" w:date="2022-03-20T19:26:00Z">
              <w:rPr>
                <w:sz w:val="20"/>
                <w:szCs w:val="20"/>
              </w:rPr>
            </w:rPrChange>
          </w:rPr>
          <w:delText xml:space="preserve">Student rezygnujący </w:delText>
        </w:r>
      </w:del>
      <w:ins w:id="2551" w:author="olenka9@yahoo.co.uk" w:date="2022-03-20T19:27:00Z">
        <w:r w:rsidR="003C64A9" w:rsidRPr="003C64A9">
          <w:rPr>
            <w:sz w:val="20"/>
            <w:szCs w:val="20"/>
            <w:lang w:val="en-GB"/>
          </w:rPr>
          <w:t xml:space="preserve">student who resigns from mobility </w:t>
        </w:r>
      </w:ins>
      <w:ins w:id="2552" w:author="olenka9@yahoo.co.uk" w:date="2022-03-20T19:28:00Z">
        <w:r w:rsidR="003C64A9">
          <w:rPr>
            <w:sz w:val="20"/>
            <w:szCs w:val="20"/>
            <w:lang w:val="en-GB"/>
          </w:rPr>
          <w:t>under</w:t>
        </w:r>
      </w:ins>
      <w:ins w:id="2553" w:author="olenka9@yahoo.co.uk" w:date="2022-03-20T19:27:00Z">
        <w:r w:rsidR="003C64A9" w:rsidRPr="003C64A9">
          <w:rPr>
            <w:sz w:val="20"/>
            <w:szCs w:val="20"/>
            <w:lang w:val="en-GB"/>
          </w:rPr>
          <w:t xml:space="preserve"> the Erasmus+ programme is obliged to submit a resignation to the </w:t>
        </w:r>
      </w:ins>
      <w:ins w:id="2554" w:author="olenka9@yahoo.co.uk" w:date="2022-03-20T19:28:00Z">
        <w:r w:rsidR="003C64A9" w:rsidRPr="006F43BA">
          <w:rPr>
            <w:sz w:val="20"/>
            <w:szCs w:val="20"/>
            <w:lang w:val="en-GB"/>
          </w:rPr>
          <w:t>International Educational Projects Section</w:t>
        </w:r>
      </w:ins>
      <w:ins w:id="2555" w:author="olenka9@yahoo.co.uk" w:date="2022-03-20T19:27:00Z">
        <w:r w:rsidR="003C64A9" w:rsidRPr="003C64A9">
          <w:rPr>
            <w:sz w:val="20"/>
            <w:szCs w:val="20"/>
            <w:lang w:val="en-GB"/>
          </w:rPr>
          <w:t xml:space="preserve"> office addressed to the </w:t>
        </w:r>
      </w:ins>
      <w:ins w:id="2556" w:author="olenka9@yahoo.co.uk" w:date="2022-03-20T19:28:00Z">
        <w:r w:rsidR="003C64A9">
          <w:rPr>
            <w:sz w:val="20"/>
            <w:szCs w:val="20"/>
            <w:lang w:val="en-GB"/>
          </w:rPr>
          <w:t>University</w:t>
        </w:r>
      </w:ins>
      <w:ins w:id="2557" w:author="olenka9@yahoo.co.uk" w:date="2022-03-20T19:27:00Z">
        <w:r w:rsidR="003C64A9" w:rsidRPr="003C64A9">
          <w:rPr>
            <w:sz w:val="20"/>
            <w:szCs w:val="20"/>
            <w:lang w:val="en-GB"/>
          </w:rPr>
          <w:t xml:space="preserve"> Erasmus+ Programme Coordinator immediately after the above decision is taken. </w:t>
        </w:r>
      </w:ins>
      <w:ins w:id="2558" w:author="olenka9@yahoo.co.uk" w:date="2022-03-20T19:28:00Z">
        <w:r w:rsidR="003C64A9">
          <w:rPr>
            <w:sz w:val="20"/>
            <w:szCs w:val="20"/>
            <w:lang w:val="en-GB"/>
          </w:rPr>
          <w:t>Simultaneously</w:t>
        </w:r>
      </w:ins>
      <w:ins w:id="2559" w:author="olenka9@yahoo.co.uk" w:date="2022-03-20T19:27:00Z">
        <w:r w:rsidR="003C64A9" w:rsidRPr="003C64A9">
          <w:rPr>
            <w:sz w:val="20"/>
            <w:szCs w:val="20"/>
            <w:lang w:val="en-GB"/>
          </w:rPr>
          <w:t>, the student is obliged to inform the appropriate Dean's Office of</w:t>
        </w:r>
      </w:ins>
      <w:del w:id="2560" w:author="olenka9@yahoo.co.uk" w:date="2022-03-20T19:27:00Z">
        <w:r w:rsidR="00E74801" w:rsidRPr="003C64A9" w:rsidDel="003C64A9">
          <w:rPr>
            <w:sz w:val="20"/>
            <w:szCs w:val="20"/>
            <w:lang w:val="en-GB"/>
            <w:rPrChange w:id="2561" w:author="olenka9@yahoo.co.uk" w:date="2022-03-20T19:26:00Z">
              <w:rPr>
                <w:sz w:val="20"/>
                <w:szCs w:val="20"/>
              </w:rPr>
            </w:rPrChange>
          </w:rPr>
          <w:delText xml:space="preserve">z </w:delText>
        </w:r>
        <w:r w:rsidR="00C3439F" w:rsidRPr="003C64A9" w:rsidDel="003C64A9">
          <w:rPr>
            <w:sz w:val="20"/>
            <w:szCs w:val="20"/>
            <w:lang w:val="en-GB"/>
            <w:rPrChange w:id="2562" w:author="olenka9@yahoo.co.uk" w:date="2022-03-20T19:26:00Z">
              <w:rPr>
                <w:sz w:val="20"/>
                <w:szCs w:val="20"/>
              </w:rPr>
            </w:rPrChange>
          </w:rPr>
          <w:delText>mobilności</w:delText>
        </w:r>
        <w:r w:rsidR="00E74801" w:rsidRPr="003C64A9" w:rsidDel="003C64A9">
          <w:rPr>
            <w:sz w:val="20"/>
            <w:szCs w:val="20"/>
            <w:lang w:val="en-GB"/>
            <w:rPrChange w:id="2563" w:author="olenka9@yahoo.co.uk" w:date="2022-03-20T19:26:00Z">
              <w:rPr>
                <w:sz w:val="20"/>
                <w:szCs w:val="20"/>
              </w:rPr>
            </w:rPrChange>
          </w:rPr>
          <w:delText xml:space="preserve"> w ramach programu Erasmus+ niezwłoczni</w:delText>
        </w:r>
        <w:r w:rsidR="000E0C75" w:rsidRPr="003C64A9" w:rsidDel="003C64A9">
          <w:rPr>
            <w:sz w:val="20"/>
            <w:szCs w:val="20"/>
            <w:lang w:val="en-GB"/>
            <w:rPrChange w:id="2564" w:author="olenka9@yahoo.co.uk" w:date="2022-03-20T19:26:00Z">
              <w:rPr>
                <w:sz w:val="20"/>
                <w:szCs w:val="20"/>
              </w:rPr>
            </w:rPrChange>
          </w:rPr>
          <w:delText>e po podjęciu ww. decyzji ma obowiązek złożyć rezygnację</w:delText>
        </w:r>
        <w:r w:rsidR="00E74801" w:rsidRPr="003C64A9" w:rsidDel="003C64A9">
          <w:rPr>
            <w:sz w:val="20"/>
            <w:szCs w:val="20"/>
            <w:lang w:val="en-GB"/>
            <w:rPrChange w:id="2565" w:author="olenka9@yahoo.co.uk" w:date="2022-03-20T19:26:00Z">
              <w:rPr>
                <w:sz w:val="20"/>
                <w:szCs w:val="20"/>
              </w:rPr>
            </w:rPrChange>
          </w:rPr>
          <w:delText xml:space="preserve"> w </w:delText>
        </w:r>
        <w:r w:rsidR="00B813D9" w:rsidRPr="003C64A9" w:rsidDel="003C64A9">
          <w:rPr>
            <w:sz w:val="20"/>
            <w:szCs w:val="20"/>
            <w:lang w:val="en-GB"/>
            <w:rPrChange w:id="2566" w:author="olenka9@yahoo.co.uk" w:date="2022-03-20T19:26:00Z">
              <w:rPr>
                <w:sz w:val="20"/>
                <w:szCs w:val="20"/>
              </w:rPr>
            </w:rPrChange>
          </w:rPr>
          <w:delText xml:space="preserve">biurze </w:delText>
        </w:r>
        <w:r w:rsidR="00440F6E" w:rsidRPr="003C64A9" w:rsidDel="003C64A9">
          <w:rPr>
            <w:sz w:val="20"/>
            <w:szCs w:val="20"/>
            <w:lang w:val="en-GB"/>
            <w:rPrChange w:id="2567" w:author="olenka9@yahoo.co.uk" w:date="2022-03-20T19:26:00Z">
              <w:rPr>
                <w:sz w:val="20"/>
                <w:szCs w:val="20"/>
              </w:rPr>
            </w:rPrChange>
          </w:rPr>
          <w:delText>SM</w:delText>
        </w:r>
      </w:del>
      <w:ins w:id="2568" w:author="Aleksandra Szmurlik CWM" w:date="2022-03-02T12:55:00Z">
        <w:del w:id="2569" w:author="olenka9@yahoo.co.uk" w:date="2022-03-20T19:27:00Z">
          <w:r w:rsidR="00AD00C7" w:rsidRPr="003C64A9" w:rsidDel="003C64A9">
            <w:rPr>
              <w:sz w:val="20"/>
              <w:szCs w:val="20"/>
              <w:lang w:val="en-GB"/>
              <w:rPrChange w:id="2570" w:author="olenka9@yahoo.co.uk" w:date="2022-03-20T19:26:00Z">
                <w:rPr>
                  <w:sz w:val="20"/>
                  <w:szCs w:val="20"/>
                </w:rPr>
              </w:rPrChange>
            </w:rPr>
            <w:delText>PE</w:delText>
          </w:r>
        </w:del>
      </w:ins>
      <w:del w:id="2571" w:author="olenka9@yahoo.co.uk" w:date="2022-03-20T19:27:00Z">
        <w:r w:rsidR="00440F6E" w:rsidRPr="003C64A9" w:rsidDel="003C64A9">
          <w:rPr>
            <w:sz w:val="20"/>
            <w:szCs w:val="20"/>
            <w:lang w:val="en-GB"/>
            <w:rPrChange w:id="2572" w:author="olenka9@yahoo.co.uk" w:date="2022-03-20T19:26:00Z">
              <w:rPr>
                <w:sz w:val="20"/>
                <w:szCs w:val="20"/>
              </w:rPr>
            </w:rPrChange>
          </w:rPr>
          <w:delText>S</w:delText>
        </w:r>
        <w:r w:rsidR="002F43D1" w:rsidRPr="003C64A9" w:rsidDel="003C64A9">
          <w:rPr>
            <w:sz w:val="20"/>
            <w:szCs w:val="20"/>
            <w:lang w:val="en-GB"/>
            <w:rPrChange w:id="2573" w:author="olenka9@yahoo.co.uk" w:date="2022-03-20T19:26:00Z">
              <w:rPr>
                <w:sz w:val="20"/>
                <w:szCs w:val="20"/>
              </w:rPr>
            </w:rPrChange>
          </w:rPr>
          <w:delText xml:space="preserve"> </w:delText>
        </w:r>
        <w:r w:rsidR="000E0C75" w:rsidRPr="003C64A9" w:rsidDel="003C64A9">
          <w:rPr>
            <w:sz w:val="20"/>
            <w:szCs w:val="20"/>
            <w:lang w:val="en-GB"/>
            <w:rPrChange w:id="2574" w:author="olenka9@yahoo.co.uk" w:date="2022-03-20T19:26:00Z">
              <w:rPr>
                <w:sz w:val="20"/>
                <w:szCs w:val="20"/>
              </w:rPr>
            </w:rPrChange>
          </w:rPr>
          <w:delText>skierowaną</w:delText>
        </w:r>
        <w:r w:rsidR="00E74801" w:rsidRPr="003C64A9" w:rsidDel="003C64A9">
          <w:rPr>
            <w:sz w:val="20"/>
            <w:szCs w:val="20"/>
            <w:lang w:val="en-GB"/>
            <w:rPrChange w:id="2575" w:author="olenka9@yahoo.co.uk" w:date="2022-03-20T19:26:00Z">
              <w:rPr>
                <w:sz w:val="20"/>
                <w:szCs w:val="20"/>
              </w:rPr>
            </w:rPrChange>
          </w:rPr>
          <w:delText xml:space="preserve"> do Uczelnianego Koordynatora Programu Erasmu</w:delText>
        </w:r>
        <w:r w:rsidR="000E0C75" w:rsidRPr="003C64A9" w:rsidDel="003C64A9">
          <w:rPr>
            <w:sz w:val="20"/>
            <w:szCs w:val="20"/>
            <w:lang w:val="en-GB"/>
            <w:rPrChange w:id="2576" w:author="olenka9@yahoo.co.uk" w:date="2022-03-20T19:26:00Z">
              <w:rPr>
                <w:sz w:val="20"/>
                <w:szCs w:val="20"/>
              </w:rPr>
            </w:rPrChange>
          </w:rPr>
          <w:delText>s+</w:delText>
        </w:r>
        <w:r w:rsidR="007A2AC6" w:rsidRPr="003C64A9" w:rsidDel="003C64A9">
          <w:rPr>
            <w:sz w:val="20"/>
            <w:szCs w:val="20"/>
            <w:lang w:val="en-GB"/>
            <w:rPrChange w:id="2577" w:author="olenka9@yahoo.co.uk" w:date="2022-03-20T19:26:00Z">
              <w:rPr>
                <w:sz w:val="20"/>
                <w:szCs w:val="20"/>
              </w:rPr>
            </w:rPrChange>
          </w:rPr>
          <w:delText xml:space="preserve">. Jednocześnie student jest zobowiązany poinformować odpowiedni </w:delText>
        </w:r>
      </w:del>
      <w:ins w:id="2578" w:author="olenka9@yahoo.co.uk" w:date="2022-03-20T19:27:00Z">
        <w:r w:rsidR="003C64A9">
          <w:rPr>
            <w:sz w:val="20"/>
            <w:szCs w:val="20"/>
            <w:lang w:val="en-GB"/>
          </w:rPr>
          <w:t xml:space="preserve"> the resignation.</w:t>
        </w:r>
      </w:ins>
      <w:del w:id="2579" w:author="olenka9@yahoo.co.uk" w:date="2022-03-20T19:27:00Z">
        <w:r w:rsidR="007A2AC6" w:rsidRPr="003C64A9" w:rsidDel="003C64A9">
          <w:rPr>
            <w:sz w:val="20"/>
            <w:szCs w:val="20"/>
            <w:lang w:val="en-GB"/>
            <w:rPrChange w:id="2580" w:author="olenka9@yahoo.co.uk" w:date="2022-03-20T19:26:00Z">
              <w:rPr>
                <w:sz w:val="20"/>
                <w:szCs w:val="20"/>
              </w:rPr>
            </w:rPrChange>
          </w:rPr>
          <w:delText>Dziekanat o swojej rezygnacji.</w:delText>
        </w:r>
      </w:del>
    </w:p>
    <w:p w14:paraId="09FA428E" w14:textId="77777777" w:rsidR="0054163E" w:rsidRPr="003C64A9" w:rsidRDefault="0054163E" w:rsidP="00A163AE">
      <w:pPr>
        <w:pStyle w:val="NormalnyWeb"/>
        <w:shd w:val="clear" w:color="auto" w:fill="FFFFFF"/>
        <w:spacing w:before="0" w:beforeAutospacing="0" w:after="0" w:afterAutospacing="0"/>
        <w:jc w:val="both"/>
        <w:textAlignment w:val="baseline"/>
        <w:rPr>
          <w:sz w:val="20"/>
          <w:szCs w:val="20"/>
          <w:lang w:val="en-GB"/>
          <w:rPrChange w:id="2581" w:author="olenka9@yahoo.co.uk" w:date="2022-03-20T19:26:00Z">
            <w:rPr>
              <w:sz w:val="20"/>
              <w:szCs w:val="20"/>
            </w:rPr>
          </w:rPrChange>
        </w:rPr>
      </w:pPr>
    </w:p>
    <w:p w14:paraId="60D800D3" w14:textId="5E375B3A" w:rsidR="0054163E"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582" w:author="olenka9@yahoo.co.uk" w:date="2022-03-20T19:26:00Z">
            <w:rPr>
              <w:sz w:val="20"/>
              <w:szCs w:val="20"/>
            </w:rPr>
          </w:rPrChange>
        </w:rPr>
      </w:pPr>
      <w:r w:rsidRPr="003C64A9">
        <w:rPr>
          <w:sz w:val="20"/>
          <w:szCs w:val="20"/>
          <w:lang w:val="en-GB"/>
          <w:rPrChange w:id="2583" w:author="olenka9@yahoo.co.uk" w:date="2022-03-20T19:26:00Z">
            <w:rPr>
              <w:sz w:val="20"/>
              <w:szCs w:val="20"/>
            </w:rPr>
          </w:rPrChange>
        </w:rPr>
        <w:t xml:space="preserve">2. </w:t>
      </w:r>
      <w:del w:id="2584" w:author="olenka9@yahoo.co.uk" w:date="2022-03-20T19:29:00Z">
        <w:r w:rsidRPr="003C64A9" w:rsidDel="003C64A9">
          <w:rPr>
            <w:sz w:val="20"/>
            <w:szCs w:val="20"/>
            <w:lang w:val="en-GB"/>
            <w:rPrChange w:id="2585" w:author="olenka9@yahoo.co.uk" w:date="2022-03-20T19:26:00Z">
              <w:rPr>
                <w:sz w:val="20"/>
                <w:szCs w:val="20"/>
              </w:rPr>
            </w:rPrChange>
          </w:rPr>
          <w:delText xml:space="preserve">W przypadku </w:delText>
        </w:r>
      </w:del>
      <w:ins w:id="2586" w:author="olenka9@yahoo.co.uk" w:date="2022-03-20T19:29:00Z">
        <w:r w:rsidR="003C64A9">
          <w:rPr>
            <w:sz w:val="20"/>
            <w:szCs w:val="20"/>
            <w:lang w:val="en-GB"/>
          </w:rPr>
          <w:t xml:space="preserve">In </w:t>
        </w:r>
        <w:r w:rsidR="003C64A9" w:rsidRPr="003C64A9">
          <w:rPr>
            <w:sz w:val="20"/>
            <w:szCs w:val="20"/>
            <w:lang w:val="en-GB"/>
          </w:rPr>
          <w:t xml:space="preserve">case of resignation from mobility after signing the agreement and receiving a </w:t>
        </w:r>
        <w:r w:rsidR="003C64A9">
          <w:rPr>
            <w:sz w:val="20"/>
            <w:szCs w:val="20"/>
            <w:lang w:val="en-GB"/>
          </w:rPr>
          <w:t>grant, the programme P</w:t>
        </w:r>
        <w:r w:rsidR="003C64A9" w:rsidRPr="003C64A9">
          <w:rPr>
            <w:sz w:val="20"/>
            <w:szCs w:val="20"/>
            <w:lang w:val="en-GB"/>
          </w:rPr>
          <w:t xml:space="preserve">articipant </w:t>
        </w:r>
        <w:r w:rsidR="003C64A9">
          <w:rPr>
            <w:sz w:val="20"/>
            <w:szCs w:val="20"/>
            <w:lang w:val="en-GB"/>
          </w:rPr>
          <w:t xml:space="preserve">must </w:t>
        </w:r>
        <w:r w:rsidR="003C64A9" w:rsidRPr="003C64A9">
          <w:rPr>
            <w:sz w:val="20"/>
            <w:szCs w:val="20"/>
            <w:lang w:val="en-GB"/>
          </w:rPr>
          <w:t>immediately return the entire amount of support received.</w:t>
        </w:r>
      </w:ins>
      <w:del w:id="2587" w:author="olenka9@yahoo.co.uk" w:date="2022-03-20T19:29:00Z">
        <w:r w:rsidRPr="003C64A9" w:rsidDel="003C64A9">
          <w:rPr>
            <w:sz w:val="20"/>
            <w:szCs w:val="20"/>
            <w:lang w:val="en-GB"/>
            <w:rPrChange w:id="2588" w:author="olenka9@yahoo.co.uk" w:date="2022-03-20T19:26:00Z">
              <w:rPr>
                <w:sz w:val="20"/>
                <w:szCs w:val="20"/>
              </w:rPr>
            </w:rPrChange>
          </w:rPr>
          <w:delText xml:space="preserve">rezygnacji z </w:delText>
        </w:r>
        <w:r w:rsidR="00C3439F" w:rsidRPr="003C64A9" w:rsidDel="003C64A9">
          <w:rPr>
            <w:sz w:val="20"/>
            <w:szCs w:val="20"/>
            <w:lang w:val="en-GB"/>
            <w:rPrChange w:id="2589" w:author="olenka9@yahoo.co.uk" w:date="2022-03-20T19:26:00Z">
              <w:rPr>
                <w:sz w:val="20"/>
                <w:szCs w:val="20"/>
              </w:rPr>
            </w:rPrChange>
          </w:rPr>
          <w:delText>mobilności</w:delText>
        </w:r>
        <w:r w:rsidRPr="003C64A9" w:rsidDel="003C64A9">
          <w:rPr>
            <w:sz w:val="20"/>
            <w:szCs w:val="20"/>
            <w:lang w:val="en-GB"/>
            <w:rPrChange w:id="2590" w:author="olenka9@yahoo.co.uk" w:date="2022-03-20T19:26:00Z">
              <w:rPr>
                <w:sz w:val="20"/>
                <w:szCs w:val="20"/>
              </w:rPr>
            </w:rPrChange>
          </w:rPr>
          <w:delText xml:space="preserve"> po podpisaniu umowy wyjazdowej oraz otrzymaniu </w:delText>
        </w:r>
        <w:r w:rsidR="00E408EA" w:rsidRPr="003C64A9" w:rsidDel="003C64A9">
          <w:rPr>
            <w:sz w:val="20"/>
            <w:szCs w:val="20"/>
            <w:lang w:val="en-GB"/>
            <w:rPrChange w:id="2591" w:author="olenka9@yahoo.co.uk" w:date="2022-03-20T19:26:00Z">
              <w:rPr>
                <w:sz w:val="20"/>
                <w:szCs w:val="20"/>
              </w:rPr>
            </w:rPrChange>
          </w:rPr>
          <w:delText>stypendium</w:delText>
        </w:r>
        <w:r w:rsidRPr="003C64A9" w:rsidDel="003C64A9">
          <w:rPr>
            <w:sz w:val="20"/>
            <w:szCs w:val="20"/>
            <w:lang w:val="en-GB"/>
            <w:rPrChange w:id="2592" w:author="olenka9@yahoo.co.uk" w:date="2022-03-20T19:26:00Z">
              <w:rPr>
                <w:sz w:val="20"/>
                <w:szCs w:val="20"/>
              </w:rPr>
            </w:rPrChange>
          </w:rPr>
          <w:delText xml:space="preserve">, Uczestnik programu zobowiązany jest do </w:delText>
        </w:r>
        <w:r w:rsidR="006437F0" w:rsidRPr="003C64A9" w:rsidDel="003C64A9">
          <w:rPr>
            <w:sz w:val="20"/>
            <w:szCs w:val="20"/>
            <w:lang w:val="en-GB"/>
            <w:rPrChange w:id="2593" w:author="olenka9@yahoo.co.uk" w:date="2022-03-20T19:26:00Z">
              <w:rPr>
                <w:sz w:val="20"/>
                <w:szCs w:val="20"/>
              </w:rPr>
            </w:rPrChange>
          </w:rPr>
          <w:delText xml:space="preserve">niezwłocznego </w:delText>
        </w:r>
        <w:r w:rsidRPr="003C64A9" w:rsidDel="003C64A9">
          <w:rPr>
            <w:sz w:val="20"/>
            <w:szCs w:val="20"/>
            <w:lang w:val="en-GB"/>
            <w:rPrChange w:id="2594" w:author="olenka9@yahoo.co.uk" w:date="2022-03-20T19:26:00Z">
              <w:rPr>
                <w:sz w:val="20"/>
                <w:szCs w:val="20"/>
              </w:rPr>
            </w:rPrChange>
          </w:rPr>
          <w:delText>zwrotu całości otrzymanej kwoty wsparcia.</w:delText>
        </w:r>
      </w:del>
    </w:p>
    <w:p w14:paraId="59A4842E" w14:textId="1F48B4B6" w:rsidR="004500FD"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595" w:author="olenka9@yahoo.co.uk" w:date="2022-03-20T19:26:00Z">
            <w:rPr>
              <w:sz w:val="20"/>
              <w:szCs w:val="20"/>
            </w:rPr>
          </w:rPrChange>
        </w:rPr>
      </w:pPr>
      <w:r w:rsidRPr="003C64A9">
        <w:rPr>
          <w:sz w:val="20"/>
          <w:szCs w:val="20"/>
          <w:lang w:val="en-GB"/>
          <w:rPrChange w:id="2596" w:author="olenka9@yahoo.co.uk" w:date="2022-03-20T19:26:00Z">
            <w:rPr>
              <w:sz w:val="20"/>
              <w:szCs w:val="20"/>
            </w:rPr>
          </w:rPrChange>
        </w:rPr>
        <w:br/>
      </w:r>
      <w:r w:rsidR="00474F86" w:rsidRPr="003C64A9">
        <w:rPr>
          <w:sz w:val="20"/>
          <w:szCs w:val="20"/>
          <w:lang w:val="en-GB"/>
          <w:rPrChange w:id="2597" w:author="olenka9@yahoo.co.uk" w:date="2022-03-20T19:26:00Z">
            <w:rPr>
              <w:sz w:val="20"/>
              <w:szCs w:val="20"/>
            </w:rPr>
          </w:rPrChange>
        </w:rPr>
        <w:t xml:space="preserve">3. </w:t>
      </w:r>
      <w:del w:id="2598" w:author="olenka9@yahoo.co.uk" w:date="2022-03-20T19:29:00Z">
        <w:r w:rsidR="00474F86" w:rsidRPr="003C64A9" w:rsidDel="003C64A9">
          <w:rPr>
            <w:sz w:val="20"/>
            <w:szCs w:val="20"/>
            <w:lang w:val="en-GB"/>
            <w:rPrChange w:id="2599" w:author="olenka9@yahoo.co.uk" w:date="2022-03-20T19:26:00Z">
              <w:rPr>
                <w:sz w:val="20"/>
                <w:szCs w:val="20"/>
              </w:rPr>
            </w:rPrChange>
          </w:rPr>
          <w:delText xml:space="preserve">W </w:delText>
        </w:r>
      </w:del>
      <w:ins w:id="2600" w:author="olenka9@yahoo.co.uk" w:date="2022-03-20T19:29:00Z">
        <w:r w:rsidR="003C64A9" w:rsidRPr="003C64A9">
          <w:rPr>
            <w:sz w:val="20"/>
            <w:szCs w:val="20"/>
            <w:lang w:val="en-GB"/>
          </w:rPr>
          <w:t xml:space="preserve">In the event of a return from a foreign university resulting in the Participant not fulfilling the conditions agreed in the </w:t>
        </w:r>
      </w:ins>
      <w:ins w:id="2601" w:author="olenka9@yahoo.co.uk" w:date="2022-03-20T19:30:00Z">
        <w:r w:rsidR="003C64A9">
          <w:rPr>
            <w:sz w:val="20"/>
            <w:szCs w:val="20"/>
            <w:lang w:val="en-GB"/>
          </w:rPr>
          <w:t xml:space="preserve">agreement </w:t>
        </w:r>
      </w:ins>
      <w:ins w:id="2602" w:author="olenka9@yahoo.co.uk" w:date="2022-03-20T19:29:00Z">
        <w:r w:rsidR="003C64A9" w:rsidRPr="003C64A9">
          <w:rPr>
            <w:sz w:val="20"/>
            <w:szCs w:val="20"/>
            <w:lang w:val="en-GB"/>
          </w:rPr>
          <w:t xml:space="preserve">with the University and in the LAS, the Participant </w:t>
        </w:r>
      </w:ins>
      <w:ins w:id="2603" w:author="olenka9@yahoo.co.uk" w:date="2022-03-20T19:30:00Z">
        <w:r w:rsidR="003C64A9">
          <w:rPr>
            <w:sz w:val="20"/>
            <w:szCs w:val="20"/>
            <w:lang w:val="en-GB"/>
          </w:rPr>
          <w:t>must</w:t>
        </w:r>
      </w:ins>
      <w:ins w:id="2604" w:author="olenka9@yahoo.co.uk" w:date="2022-03-20T19:29:00Z">
        <w:r w:rsidR="003C64A9" w:rsidRPr="003C64A9">
          <w:rPr>
            <w:sz w:val="20"/>
            <w:szCs w:val="20"/>
            <w:lang w:val="en-GB"/>
          </w:rPr>
          <w:t xml:space="preserve"> report </w:t>
        </w:r>
        <w:r w:rsidR="003C64A9">
          <w:rPr>
            <w:sz w:val="20"/>
            <w:szCs w:val="20"/>
            <w:lang w:val="en-GB"/>
          </w:rPr>
          <w:t>this fact to the Study Program</w:t>
        </w:r>
        <w:r w:rsidR="003C64A9" w:rsidRPr="003C64A9">
          <w:rPr>
            <w:sz w:val="20"/>
            <w:szCs w:val="20"/>
            <w:lang w:val="en-GB"/>
          </w:rPr>
          <w:t xml:space="preserve"> Coordinator, the Dean and the </w:t>
        </w:r>
      </w:ins>
      <w:ins w:id="2605" w:author="olenka9@yahoo.co.uk" w:date="2022-03-20T19:30:00Z">
        <w:r w:rsidR="003C64A9" w:rsidRPr="006F43BA">
          <w:rPr>
            <w:sz w:val="20"/>
            <w:szCs w:val="20"/>
            <w:lang w:val="en-GB"/>
          </w:rPr>
          <w:t>International Educational Projects Section</w:t>
        </w:r>
        <w:r w:rsidR="003C64A9" w:rsidRPr="003C64A9">
          <w:rPr>
            <w:sz w:val="20"/>
            <w:szCs w:val="20"/>
            <w:lang w:val="en-GB"/>
          </w:rPr>
          <w:t xml:space="preserve"> </w:t>
        </w:r>
      </w:ins>
      <w:ins w:id="2606" w:author="olenka9@yahoo.co.uk" w:date="2022-03-20T19:29:00Z">
        <w:r w:rsidR="003C64A9" w:rsidRPr="003C64A9">
          <w:rPr>
            <w:sz w:val="20"/>
            <w:szCs w:val="20"/>
            <w:lang w:val="en-GB"/>
          </w:rPr>
          <w:t xml:space="preserve">office </w:t>
        </w:r>
      </w:ins>
      <w:ins w:id="2607" w:author="olenka9@yahoo.co.uk" w:date="2022-03-20T19:30:00Z">
        <w:r w:rsidR="003C64A9">
          <w:rPr>
            <w:sz w:val="20"/>
            <w:szCs w:val="20"/>
            <w:lang w:val="en-GB"/>
          </w:rPr>
          <w:t>without delay</w:t>
        </w:r>
      </w:ins>
      <w:ins w:id="2608" w:author="olenka9@yahoo.co.uk" w:date="2022-03-20T19:29:00Z">
        <w:r w:rsidR="003C64A9" w:rsidRPr="003C64A9">
          <w:rPr>
            <w:sz w:val="20"/>
            <w:szCs w:val="20"/>
            <w:lang w:val="en-GB"/>
          </w:rPr>
          <w:t>.</w:t>
        </w:r>
      </w:ins>
      <w:del w:id="2609" w:author="olenka9@yahoo.co.uk" w:date="2022-03-20T19:29:00Z">
        <w:r w:rsidR="00474F86" w:rsidRPr="003C64A9" w:rsidDel="003C64A9">
          <w:rPr>
            <w:sz w:val="20"/>
            <w:szCs w:val="20"/>
            <w:lang w:val="en-GB"/>
            <w:rPrChange w:id="2610" w:author="olenka9@yahoo.co.uk" w:date="2022-03-20T19:26:00Z">
              <w:rPr>
                <w:sz w:val="20"/>
                <w:szCs w:val="20"/>
              </w:rPr>
            </w:rPrChange>
          </w:rPr>
          <w:delText xml:space="preserve">przypadku </w:delText>
        </w:r>
        <w:r w:rsidRPr="003C64A9" w:rsidDel="003C64A9">
          <w:rPr>
            <w:sz w:val="20"/>
            <w:szCs w:val="20"/>
            <w:lang w:val="en-GB"/>
            <w:rPrChange w:id="2611" w:author="olenka9@yahoo.co.uk" w:date="2022-03-20T19:26:00Z">
              <w:rPr>
                <w:sz w:val="20"/>
                <w:szCs w:val="20"/>
              </w:rPr>
            </w:rPrChange>
          </w:rPr>
          <w:delText xml:space="preserve">powrotu z uczelni zagranicznej skutkującego niespełnieniem przez Uczestnika warunków uzgodnionych w umowie z Uczelnią oraz w </w:delText>
        </w:r>
        <w:r w:rsidR="002F43D1" w:rsidRPr="003C64A9" w:rsidDel="003C64A9">
          <w:rPr>
            <w:sz w:val="20"/>
            <w:szCs w:val="20"/>
            <w:lang w:val="en-GB"/>
            <w:rPrChange w:id="2612" w:author="olenka9@yahoo.co.uk" w:date="2022-03-20T19:26:00Z">
              <w:rPr>
                <w:sz w:val="20"/>
                <w:szCs w:val="20"/>
              </w:rPr>
            </w:rPrChange>
          </w:rPr>
          <w:delText>LAS</w:delText>
        </w:r>
        <w:r w:rsidR="004500FD" w:rsidRPr="003C64A9" w:rsidDel="003C64A9">
          <w:rPr>
            <w:sz w:val="20"/>
            <w:szCs w:val="20"/>
            <w:lang w:val="en-GB"/>
            <w:rPrChange w:id="2613" w:author="olenka9@yahoo.co.uk" w:date="2022-03-20T19:26:00Z">
              <w:rPr>
                <w:sz w:val="20"/>
                <w:szCs w:val="20"/>
              </w:rPr>
            </w:rPrChange>
          </w:rPr>
          <w:delText>, U</w:delText>
        </w:r>
        <w:r w:rsidRPr="003C64A9" w:rsidDel="003C64A9">
          <w:rPr>
            <w:sz w:val="20"/>
            <w:szCs w:val="20"/>
            <w:lang w:val="en-GB"/>
            <w:rPrChange w:id="2614" w:author="olenka9@yahoo.co.uk" w:date="2022-03-20T19:26:00Z">
              <w:rPr>
                <w:sz w:val="20"/>
                <w:szCs w:val="20"/>
              </w:rPr>
            </w:rPrChange>
          </w:rPr>
          <w:delText xml:space="preserve">czestnik zobowiązany jest jak najwcześniej zgłosić ten fakt do </w:delText>
        </w:r>
        <w:r w:rsidR="00FB7B90" w:rsidRPr="003C64A9" w:rsidDel="003C64A9">
          <w:rPr>
            <w:sz w:val="20"/>
            <w:szCs w:val="20"/>
            <w:lang w:val="en-GB"/>
            <w:rPrChange w:id="2615" w:author="olenka9@yahoo.co.uk" w:date="2022-03-20T19:26:00Z">
              <w:rPr>
                <w:sz w:val="20"/>
                <w:szCs w:val="20"/>
              </w:rPr>
            </w:rPrChange>
          </w:rPr>
          <w:delText>Koordynatora Programu</w:delText>
        </w:r>
        <w:r w:rsidR="00A10106" w:rsidRPr="003C64A9" w:rsidDel="003C64A9">
          <w:rPr>
            <w:sz w:val="20"/>
            <w:szCs w:val="20"/>
            <w:lang w:val="en-GB"/>
            <w:rPrChange w:id="2616" w:author="olenka9@yahoo.co.uk" w:date="2022-03-20T19:26:00Z">
              <w:rPr>
                <w:sz w:val="20"/>
                <w:szCs w:val="20"/>
              </w:rPr>
            </w:rPrChange>
          </w:rPr>
          <w:delText xml:space="preserve"> Studiów</w:delText>
        </w:r>
        <w:r w:rsidR="00FB7B90" w:rsidRPr="003C64A9" w:rsidDel="003C64A9">
          <w:rPr>
            <w:sz w:val="20"/>
            <w:szCs w:val="20"/>
            <w:lang w:val="en-GB"/>
            <w:rPrChange w:id="2617" w:author="olenka9@yahoo.co.uk" w:date="2022-03-20T19:26:00Z">
              <w:rPr>
                <w:sz w:val="20"/>
                <w:szCs w:val="20"/>
              </w:rPr>
            </w:rPrChange>
          </w:rPr>
          <w:delText xml:space="preserve">, </w:delText>
        </w:r>
        <w:r w:rsidRPr="003C64A9" w:rsidDel="003C64A9">
          <w:rPr>
            <w:sz w:val="20"/>
            <w:szCs w:val="20"/>
            <w:lang w:val="en-GB"/>
            <w:rPrChange w:id="2618" w:author="olenka9@yahoo.co.uk" w:date="2022-03-20T19:26:00Z">
              <w:rPr>
                <w:sz w:val="20"/>
                <w:szCs w:val="20"/>
              </w:rPr>
            </w:rPrChange>
          </w:rPr>
          <w:delText>Dziekana oraz</w:delText>
        </w:r>
        <w:r w:rsidR="00440F6E" w:rsidRPr="003C64A9" w:rsidDel="003C64A9">
          <w:rPr>
            <w:sz w:val="20"/>
            <w:szCs w:val="20"/>
            <w:lang w:val="en-GB"/>
            <w:rPrChange w:id="2619" w:author="olenka9@yahoo.co.uk" w:date="2022-03-20T19:26:00Z">
              <w:rPr>
                <w:sz w:val="20"/>
                <w:szCs w:val="20"/>
              </w:rPr>
            </w:rPrChange>
          </w:rPr>
          <w:delText xml:space="preserve"> </w:delText>
        </w:r>
        <w:r w:rsidR="00137866" w:rsidRPr="003C64A9" w:rsidDel="003C64A9">
          <w:rPr>
            <w:sz w:val="20"/>
            <w:szCs w:val="20"/>
            <w:lang w:val="en-GB"/>
            <w:rPrChange w:id="2620" w:author="olenka9@yahoo.co.uk" w:date="2022-03-20T19:26:00Z">
              <w:rPr>
                <w:sz w:val="20"/>
                <w:szCs w:val="20"/>
              </w:rPr>
            </w:rPrChange>
          </w:rPr>
          <w:delText xml:space="preserve">biura </w:delText>
        </w:r>
        <w:r w:rsidR="00440F6E" w:rsidRPr="003C64A9" w:rsidDel="003C64A9">
          <w:rPr>
            <w:sz w:val="20"/>
            <w:szCs w:val="20"/>
            <w:lang w:val="en-GB"/>
            <w:rPrChange w:id="2621" w:author="olenka9@yahoo.co.uk" w:date="2022-03-20T19:26:00Z">
              <w:rPr>
                <w:sz w:val="20"/>
                <w:szCs w:val="20"/>
              </w:rPr>
            </w:rPrChange>
          </w:rPr>
          <w:delText>SM</w:delText>
        </w:r>
      </w:del>
      <w:ins w:id="2622" w:author="Aleksandra Szmurlik CWM" w:date="2022-03-02T12:55:00Z">
        <w:del w:id="2623" w:author="olenka9@yahoo.co.uk" w:date="2022-03-20T19:29:00Z">
          <w:r w:rsidR="00AD00C7" w:rsidRPr="003C64A9" w:rsidDel="003C64A9">
            <w:rPr>
              <w:sz w:val="20"/>
              <w:szCs w:val="20"/>
              <w:lang w:val="en-GB"/>
              <w:rPrChange w:id="2624" w:author="olenka9@yahoo.co.uk" w:date="2022-03-20T19:26:00Z">
                <w:rPr>
                  <w:sz w:val="20"/>
                  <w:szCs w:val="20"/>
                </w:rPr>
              </w:rPrChange>
            </w:rPr>
            <w:delText>PE</w:delText>
          </w:r>
        </w:del>
      </w:ins>
      <w:del w:id="2625" w:author="olenka9@yahoo.co.uk" w:date="2022-03-20T19:29:00Z">
        <w:r w:rsidR="00440F6E" w:rsidRPr="003C64A9" w:rsidDel="003C64A9">
          <w:rPr>
            <w:sz w:val="20"/>
            <w:szCs w:val="20"/>
            <w:lang w:val="en-GB"/>
            <w:rPrChange w:id="2626" w:author="olenka9@yahoo.co.uk" w:date="2022-03-20T19:26:00Z">
              <w:rPr>
                <w:sz w:val="20"/>
                <w:szCs w:val="20"/>
              </w:rPr>
            </w:rPrChange>
          </w:rPr>
          <w:delText>S</w:delText>
        </w:r>
        <w:r w:rsidRPr="003C64A9" w:rsidDel="003C64A9">
          <w:rPr>
            <w:sz w:val="20"/>
            <w:szCs w:val="20"/>
            <w:lang w:val="en-GB"/>
            <w:rPrChange w:id="2627" w:author="olenka9@yahoo.co.uk" w:date="2022-03-20T19:26:00Z">
              <w:rPr>
                <w:sz w:val="20"/>
                <w:szCs w:val="20"/>
              </w:rPr>
            </w:rPrChange>
          </w:rPr>
          <w:delText>.</w:delText>
        </w:r>
        <w:r w:rsidR="003F4ED2" w:rsidRPr="003C64A9" w:rsidDel="003C64A9">
          <w:rPr>
            <w:sz w:val="20"/>
            <w:szCs w:val="20"/>
            <w:lang w:val="en-GB"/>
            <w:rPrChange w:id="2628" w:author="olenka9@yahoo.co.uk" w:date="2022-03-20T19:26:00Z">
              <w:rPr>
                <w:sz w:val="20"/>
                <w:szCs w:val="20"/>
              </w:rPr>
            </w:rPrChange>
          </w:rPr>
          <w:delText xml:space="preserve"> </w:delText>
        </w:r>
      </w:del>
    </w:p>
    <w:p w14:paraId="4D3D5F48" w14:textId="77777777" w:rsidR="00EC3696" w:rsidRPr="003C64A9" w:rsidRDefault="00EC3696" w:rsidP="00A163AE">
      <w:pPr>
        <w:pStyle w:val="NormalnyWeb"/>
        <w:shd w:val="clear" w:color="auto" w:fill="FFFFFF"/>
        <w:spacing w:before="0" w:beforeAutospacing="0" w:after="0" w:afterAutospacing="0"/>
        <w:jc w:val="both"/>
        <w:textAlignment w:val="baseline"/>
        <w:rPr>
          <w:rStyle w:val="Pogrubienie"/>
          <w:sz w:val="20"/>
          <w:szCs w:val="20"/>
          <w:u w:val="single"/>
          <w:bdr w:val="none" w:sz="0" w:space="0" w:color="auto" w:frame="1"/>
          <w:lang w:val="en-GB"/>
          <w:rPrChange w:id="2629" w:author="olenka9@yahoo.co.uk" w:date="2022-03-20T19:26:00Z">
            <w:rPr>
              <w:rStyle w:val="Pogrubienie"/>
              <w:sz w:val="20"/>
              <w:szCs w:val="20"/>
              <w:u w:val="single"/>
              <w:bdr w:val="none" w:sz="0" w:space="0" w:color="auto" w:frame="1"/>
            </w:rPr>
          </w:rPrChange>
        </w:rPr>
      </w:pPr>
    </w:p>
    <w:p w14:paraId="176FB746" w14:textId="69C1AFB5" w:rsidR="00E74801" w:rsidRPr="003C64A9" w:rsidRDefault="00E74801" w:rsidP="00A163AE">
      <w:pPr>
        <w:pStyle w:val="NormalnyWeb"/>
        <w:shd w:val="clear" w:color="auto" w:fill="FFFFFF"/>
        <w:spacing w:before="0" w:beforeAutospacing="0" w:after="0" w:afterAutospacing="0"/>
        <w:jc w:val="both"/>
        <w:textAlignment w:val="baseline"/>
        <w:rPr>
          <w:sz w:val="20"/>
          <w:szCs w:val="20"/>
          <w:u w:val="single"/>
          <w:lang w:val="en-GB"/>
          <w:rPrChange w:id="2630" w:author="olenka9@yahoo.co.uk" w:date="2022-03-20T19:26:00Z">
            <w:rPr>
              <w:sz w:val="20"/>
              <w:szCs w:val="20"/>
              <w:u w:val="single"/>
            </w:rPr>
          </w:rPrChange>
        </w:rPr>
      </w:pPr>
      <w:r w:rsidRPr="003C64A9">
        <w:rPr>
          <w:rStyle w:val="Pogrubienie"/>
          <w:sz w:val="20"/>
          <w:szCs w:val="20"/>
          <w:u w:val="single"/>
          <w:bdr w:val="none" w:sz="0" w:space="0" w:color="auto" w:frame="1"/>
          <w:lang w:val="en-GB"/>
          <w:rPrChange w:id="2631" w:author="olenka9@yahoo.co.uk" w:date="2022-03-20T19:26:00Z">
            <w:rPr>
              <w:rStyle w:val="Pogrubienie"/>
              <w:sz w:val="20"/>
              <w:szCs w:val="20"/>
              <w:u w:val="single"/>
              <w:bdr w:val="none" w:sz="0" w:space="0" w:color="auto" w:frame="1"/>
            </w:rPr>
          </w:rPrChange>
        </w:rPr>
        <w:t>V</w:t>
      </w:r>
      <w:r w:rsidR="005B5179" w:rsidRPr="003C64A9">
        <w:rPr>
          <w:rStyle w:val="Pogrubienie"/>
          <w:sz w:val="20"/>
          <w:szCs w:val="20"/>
          <w:u w:val="single"/>
          <w:bdr w:val="none" w:sz="0" w:space="0" w:color="auto" w:frame="1"/>
          <w:lang w:val="en-GB"/>
          <w:rPrChange w:id="2632" w:author="olenka9@yahoo.co.uk" w:date="2022-03-20T19:26:00Z">
            <w:rPr>
              <w:rStyle w:val="Pogrubienie"/>
              <w:sz w:val="20"/>
              <w:szCs w:val="20"/>
              <w:u w:val="single"/>
              <w:bdr w:val="none" w:sz="0" w:space="0" w:color="auto" w:frame="1"/>
            </w:rPr>
          </w:rPrChange>
        </w:rPr>
        <w:t>I</w:t>
      </w:r>
      <w:r w:rsidRPr="003C64A9">
        <w:rPr>
          <w:rStyle w:val="Pogrubienie"/>
          <w:sz w:val="20"/>
          <w:szCs w:val="20"/>
          <w:u w:val="single"/>
          <w:bdr w:val="none" w:sz="0" w:space="0" w:color="auto" w:frame="1"/>
          <w:lang w:val="en-GB"/>
          <w:rPrChange w:id="2633" w:author="olenka9@yahoo.co.uk" w:date="2022-03-20T19:26:00Z">
            <w:rPr>
              <w:rStyle w:val="Pogrubienie"/>
              <w:sz w:val="20"/>
              <w:szCs w:val="20"/>
              <w:u w:val="single"/>
              <w:bdr w:val="none" w:sz="0" w:space="0" w:color="auto" w:frame="1"/>
            </w:rPr>
          </w:rPrChange>
        </w:rPr>
        <w:t xml:space="preserve">. </w:t>
      </w:r>
      <w:del w:id="2634" w:author="olenka9@yahoo.co.uk" w:date="2022-03-20T19:31:00Z">
        <w:r w:rsidRPr="003C64A9" w:rsidDel="003C64A9">
          <w:rPr>
            <w:rStyle w:val="Pogrubienie"/>
            <w:sz w:val="20"/>
            <w:szCs w:val="20"/>
            <w:u w:val="single"/>
            <w:bdr w:val="none" w:sz="0" w:space="0" w:color="auto" w:frame="1"/>
            <w:lang w:val="en-GB"/>
            <w:rPrChange w:id="2635" w:author="olenka9@yahoo.co.uk" w:date="2022-03-20T19:26:00Z">
              <w:rPr>
                <w:rStyle w:val="Pogrubienie"/>
                <w:sz w:val="20"/>
                <w:szCs w:val="20"/>
                <w:u w:val="single"/>
                <w:bdr w:val="none" w:sz="0" w:space="0" w:color="auto" w:frame="1"/>
              </w:rPr>
            </w:rPrChange>
          </w:rPr>
          <w:delText xml:space="preserve">Przedłużenie </w:delText>
        </w:r>
      </w:del>
      <w:ins w:id="2636" w:author="olenka9@yahoo.co.uk" w:date="2022-03-20T19:31:00Z">
        <w:r w:rsidR="003C64A9" w:rsidRPr="003C64A9">
          <w:rPr>
            <w:rStyle w:val="Pogrubienie"/>
            <w:sz w:val="20"/>
            <w:szCs w:val="20"/>
            <w:u w:val="single"/>
            <w:bdr w:val="none" w:sz="0" w:space="0" w:color="auto" w:frame="1"/>
            <w:lang w:val="en-GB"/>
          </w:rPr>
          <w:t xml:space="preserve">Extension of </w:t>
        </w:r>
      </w:ins>
      <w:ins w:id="2637" w:author="olenka9@yahoo.co.uk" w:date="2022-03-22T11:55:00Z">
        <w:r w:rsidR="00E44F0F">
          <w:rPr>
            <w:rStyle w:val="Pogrubienie"/>
            <w:sz w:val="20"/>
            <w:szCs w:val="20"/>
            <w:u w:val="single"/>
            <w:bdr w:val="none" w:sz="0" w:space="0" w:color="auto" w:frame="1"/>
            <w:lang w:val="en-GB"/>
          </w:rPr>
          <w:t xml:space="preserve">mobility </w:t>
        </w:r>
      </w:ins>
      <w:ins w:id="2638" w:author="olenka9@yahoo.co.uk" w:date="2022-03-20T19:31:00Z">
        <w:r w:rsidR="003C64A9" w:rsidRPr="003C64A9">
          <w:rPr>
            <w:rStyle w:val="Pogrubienie"/>
            <w:sz w:val="20"/>
            <w:szCs w:val="20"/>
            <w:u w:val="single"/>
            <w:bdr w:val="none" w:sz="0" w:space="0" w:color="auto" w:frame="1"/>
            <w:lang w:val="en-GB"/>
          </w:rPr>
          <w:t>for summer semester</w:t>
        </w:r>
      </w:ins>
      <w:del w:id="2639" w:author="olenka9@yahoo.co.uk" w:date="2022-03-20T19:31:00Z">
        <w:r w:rsidRPr="003C64A9" w:rsidDel="003C64A9">
          <w:rPr>
            <w:rStyle w:val="Pogrubienie"/>
            <w:sz w:val="20"/>
            <w:szCs w:val="20"/>
            <w:u w:val="single"/>
            <w:bdr w:val="none" w:sz="0" w:space="0" w:color="auto" w:frame="1"/>
            <w:lang w:val="en-GB"/>
            <w:rPrChange w:id="2640" w:author="olenka9@yahoo.co.uk" w:date="2022-03-20T19:26:00Z">
              <w:rPr>
                <w:rStyle w:val="Pogrubienie"/>
                <w:sz w:val="20"/>
                <w:szCs w:val="20"/>
                <w:u w:val="single"/>
                <w:bdr w:val="none" w:sz="0" w:space="0" w:color="auto" w:frame="1"/>
              </w:rPr>
            </w:rPrChange>
          </w:rPr>
          <w:delText>pobytu</w:delText>
        </w:r>
        <w:r w:rsidR="000107DA" w:rsidRPr="003C64A9" w:rsidDel="003C64A9">
          <w:rPr>
            <w:rStyle w:val="Pogrubienie"/>
            <w:sz w:val="20"/>
            <w:szCs w:val="20"/>
            <w:u w:val="single"/>
            <w:bdr w:val="none" w:sz="0" w:space="0" w:color="auto" w:frame="1"/>
            <w:lang w:val="en-GB"/>
            <w:rPrChange w:id="2641" w:author="olenka9@yahoo.co.uk" w:date="2022-03-20T19:26:00Z">
              <w:rPr>
                <w:rStyle w:val="Pogrubienie"/>
                <w:sz w:val="20"/>
                <w:szCs w:val="20"/>
                <w:u w:val="single"/>
                <w:bdr w:val="none" w:sz="0" w:space="0" w:color="auto" w:frame="1"/>
              </w:rPr>
            </w:rPrChange>
          </w:rPr>
          <w:delText xml:space="preserve"> na semestr letni</w:delText>
        </w:r>
      </w:del>
    </w:p>
    <w:p w14:paraId="33D6B4BF" w14:textId="526F1A60" w:rsidR="0054163E"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642" w:author="olenka9@yahoo.co.uk" w:date="2022-03-20T19:26:00Z">
            <w:rPr>
              <w:sz w:val="20"/>
              <w:szCs w:val="20"/>
            </w:rPr>
          </w:rPrChange>
        </w:rPr>
      </w:pPr>
      <w:r w:rsidRPr="003C64A9">
        <w:rPr>
          <w:sz w:val="20"/>
          <w:szCs w:val="20"/>
          <w:lang w:val="en-GB"/>
          <w:rPrChange w:id="2643" w:author="olenka9@yahoo.co.uk" w:date="2022-03-20T19:26:00Z">
            <w:rPr>
              <w:sz w:val="20"/>
              <w:szCs w:val="20"/>
            </w:rPr>
          </w:rPrChange>
        </w:rPr>
        <w:br/>
        <w:t xml:space="preserve">1. </w:t>
      </w:r>
      <w:del w:id="2644" w:author="olenka9@yahoo.co.uk" w:date="2022-03-20T19:31:00Z">
        <w:r w:rsidRPr="003C64A9" w:rsidDel="003C64A9">
          <w:rPr>
            <w:sz w:val="20"/>
            <w:szCs w:val="20"/>
            <w:lang w:val="en-GB"/>
            <w:rPrChange w:id="2645" w:author="olenka9@yahoo.co.uk" w:date="2022-03-20T19:26:00Z">
              <w:rPr>
                <w:sz w:val="20"/>
                <w:szCs w:val="20"/>
              </w:rPr>
            </w:rPrChange>
          </w:rPr>
          <w:delText xml:space="preserve">Uczestnicy, którzy </w:delText>
        </w:r>
      </w:del>
      <w:ins w:id="2646" w:author="olenka9@yahoo.co.uk" w:date="2022-03-20T19:31:00Z">
        <w:r w:rsidR="003C64A9" w:rsidRPr="003C64A9">
          <w:rPr>
            <w:sz w:val="20"/>
            <w:szCs w:val="20"/>
            <w:lang w:val="en-GB"/>
          </w:rPr>
          <w:t xml:space="preserve">Participants who signed a </w:t>
        </w:r>
        <w:r w:rsidR="00957E36">
          <w:rPr>
            <w:sz w:val="20"/>
            <w:szCs w:val="20"/>
            <w:lang w:val="en-GB"/>
          </w:rPr>
          <w:t>mobility agreement for studies</w:t>
        </w:r>
        <w:r w:rsidR="003C64A9" w:rsidRPr="003C64A9">
          <w:rPr>
            <w:sz w:val="20"/>
            <w:szCs w:val="20"/>
            <w:lang w:val="en-GB"/>
          </w:rPr>
          <w:t xml:space="preserve"> at a foreign university for the winter semester may apply for mobility extension for the summer semester, i.e. until the end of a given academic year at the latest.</w:t>
        </w:r>
      </w:ins>
      <w:del w:id="2647" w:author="olenka9@yahoo.co.uk" w:date="2022-03-20T19:31:00Z">
        <w:r w:rsidRPr="003C64A9" w:rsidDel="003C64A9">
          <w:rPr>
            <w:sz w:val="20"/>
            <w:szCs w:val="20"/>
            <w:lang w:val="en-GB"/>
            <w:rPrChange w:id="2648" w:author="olenka9@yahoo.co.uk" w:date="2022-03-20T19:26:00Z">
              <w:rPr>
                <w:sz w:val="20"/>
                <w:szCs w:val="20"/>
              </w:rPr>
            </w:rPrChange>
          </w:rPr>
          <w:delText xml:space="preserve">podpisali umowę na studia w uczelni zagranicznej </w:delText>
        </w:r>
        <w:r w:rsidR="008149FB" w:rsidRPr="003C64A9" w:rsidDel="003C64A9">
          <w:rPr>
            <w:sz w:val="20"/>
            <w:szCs w:val="20"/>
            <w:lang w:val="en-GB"/>
            <w:rPrChange w:id="2649" w:author="olenka9@yahoo.co.uk" w:date="2022-03-20T19:26:00Z">
              <w:rPr>
                <w:sz w:val="20"/>
                <w:szCs w:val="20"/>
              </w:rPr>
            </w:rPrChange>
          </w:rPr>
          <w:delText xml:space="preserve">na </w:delText>
        </w:r>
        <w:r w:rsidRPr="003C64A9" w:rsidDel="003C64A9">
          <w:rPr>
            <w:sz w:val="20"/>
            <w:szCs w:val="20"/>
            <w:lang w:val="en-GB"/>
            <w:rPrChange w:id="2650" w:author="olenka9@yahoo.co.uk" w:date="2022-03-20T19:26:00Z">
              <w:rPr>
                <w:sz w:val="20"/>
                <w:szCs w:val="20"/>
              </w:rPr>
            </w:rPrChange>
          </w:rPr>
          <w:delText xml:space="preserve">semestr zimowy mogą ubiegać się </w:delText>
        </w:r>
      </w:del>
      <w:ins w:id="2651" w:author="Aleksandra Szmurlik CWM" w:date="2022-03-09T10:48:00Z">
        <w:del w:id="2652" w:author="olenka9@yahoo.co.uk" w:date="2022-03-20T19:31:00Z">
          <w:r w:rsidR="00563818" w:rsidRPr="003C64A9" w:rsidDel="003C64A9">
            <w:rPr>
              <w:sz w:val="20"/>
              <w:szCs w:val="20"/>
              <w:lang w:val="en-GB"/>
              <w:rPrChange w:id="2653" w:author="olenka9@yahoo.co.uk" w:date="2022-03-20T19:26:00Z">
                <w:rPr>
                  <w:sz w:val="20"/>
                  <w:szCs w:val="20"/>
                </w:rPr>
              </w:rPrChange>
            </w:rPr>
            <w:br/>
          </w:r>
        </w:del>
      </w:ins>
      <w:del w:id="2654" w:author="olenka9@yahoo.co.uk" w:date="2022-03-20T19:31:00Z">
        <w:r w:rsidRPr="003C64A9" w:rsidDel="003C64A9">
          <w:rPr>
            <w:sz w:val="20"/>
            <w:szCs w:val="20"/>
            <w:lang w:val="en-GB"/>
            <w:rPrChange w:id="2655" w:author="olenka9@yahoo.co.uk" w:date="2022-03-20T19:26:00Z">
              <w:rPr>
                <w:sz w:val="20"/>
                <w:szCs w:val="20"/>
              </w:rPr>
            </w:rPrChange>
          </w:rPr>
          <w:delText xml:space="preserve">o przedłużenie </w:delText>
        </w:r>
        <w:r w:rsidR="00226797" w:rsidRPr="003C64A9" w:rsidDel="003C64A9">
          <w:rPr>
            <w:sz w:val="20"/>
            <w:szCs w:val="20"/>
            <w:lang w:val="en-GB"/>
            <w:rPrChange w:id="2656" w:author="olenka9@yahoo.co.uk" w:date="2022-03-20T19:26:00Z">
              <w:rPr>
                <w:sz w:val="20"/>
                <w:szCs w:val="20"/>
              </w:rPr>
            </w:rPrChange>
          </w:rPr>
          <w:delText>mobilności</w:delText>
        </w:r>
        <w:r w:rsidRPr="003C64A9" w:rsidDel="003C64A9">
          <w:rPr>
            <w:sz w:val="20"/>
            <w:szCs w:val="20"/>
            <w:lang w:val="en-GB"/>
            <w:rPrChange w:id="2657" w:author="olenka9@yahoo.co.uk" w:date="2022-03-20T19:26:00Z">
              <w:rPr>
                <w:sz w:val="20"/>
                <w:szCs w:val="20"/>
              </w:rPr>
            </w:rPrChange>
          </w:rPr>
          <w:delText xml:space="preserve"> na semestr letni, czyli maksymalnie do </w:delText>
        </w:r>
        <w:r w:rsidR="00850AFA" w:rsidRPr="003C64A9" w:rsidDel="003C64A9">
          <w:rPr>
            <w:sz w:val="20"/>
            <w:szCs w:val="20"/>
            <w:lang w:val="en-GB"/>
            <w:rPrChange w:id="2658" w:author="olenka9@yahoo.co.uk" w:date="2022-03-20T19:26:00Z">
              <w:rPr>
                <w:sz w:val="20"/>
                <w:szCs w:val="20"/>
              </w:rPr>
            </w:rPrChange>
          </w:rPr>
          <w:delText xml:space="preserve">końca </w:delText>
        </w:r>
        <w:r w:rsidR="00B30690" w:rsidRPr="003C64A9" w:rsidDel="003C64A9">
          <w:rPr>
            <w:sz w:val="20"/>
            <w:szCs w:val="20"/>
            <w:lang w:val="en-GB"/>
            <w:rPrChange w:id="2659" w:author="olenka9@yahoo.co.uk" w:date="2022-03-20T19:26:00Z">
              <w:rPr>
                <w:sz w:val="20"/>
                <w:szCs w:val="20"/>
              </w:rPr>
            </w:rPrChange>
          </w:rPr>
          <w:delText>danego</w:delText>
        </w:r>
        <w:r w:rsidR="00850AFA" w:rsidRPr="003C64A9" w:rsidDel="003C64A9">
          <w:rPr>
            <w:sz w:val="20"/>
            <w:szCs w:val="20"/>
            <w:lang w:val="en-GB"/>
            <w:rPrChange w:id="2660" w:author="olenka9@yahoo.co.uk" w:date="2022-03-20T19:26:00Z">
              <w:rPr>
                <w:sz w:val="20"/>
                <w:szCs w:val="20"/>
              </w:rPr>
            </w:rPrChange>
          </w:rPr>
          <w:delText xml:space="preserve"> roku akademickiego.</w:delText>
        </w:r>
      </w:del>
    </w:p>
    <w:p w14:paraId="4EE0E5B1" w14:textId="1CE648CC" w:rsidR="00892D09"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661" w:author="olenka9@yahoo.co.uk" w:date="2022-03-20T19:26:00Z">
            <w:rPr>
              <w:sz w:val="20"/>
              <w:szCs w:val="20"/>
            </w:rPr>
          </w:rPrChange>
        </w:rPr>
      </w:pPr>
      <w:r w:rsidRPr="003C64A9">
        <w:rPr>
          <w:sz w:val="20"/>
          <w:szCs w:val="20"/>
          <w:lang w:val="en-GB"/>
          <w:rPrChange w:id="2662" w:author="olenka9@yahoo.co.uk" w:date="2022-03-20T19:26:00Z">
            <w:rPr>
              <w:sz w:val="20"/>
              <w:szCs w:val="20"/>
            </w:rPr>
          </w:rPrChange>
        </w:rPr>
        <w:br/>
        <w:t xml:space="preserve">2. </w:t>
      </w:r>
      <w:del w:id="2663" w:author="olenka9@yahoo.co.uk" w:date="2022-03-20T19:32:00Z">
        <w:r w:rsidRPr="003C64A9" w:rsidDel="00957E36">
          <w:rPr>
            <w:sz w:val="20"/>
            <w:szCs w:val="20"/>
            <w:lang w:val="en-GB"/>
            <w:rPrChange w:id="2664" w:author="olenka9@yahoo.co.uk" w:date="2022-03-20T19:26:00Z">
              <w:rPr>
                <w:sz w:val="20"/>
                <w:szCs w:val="20"/>
              </w:rPr>
            </w:rPrChange>
          </w:rPr>
          <w:delText xml:space="preserve">Uczestnik przyjmuje </w:delText>
        </w:r>
      </w:del>
      <w:ins w:id="2665" w:author="olenka9@yahoo.co.uk" w:date="2022-03-20T19:32:00Z">
        <w:r w:rsidR="00957E36">
          <w:rPr>
            <w:sz w:val="20"/>
            <w:szCs w:val="20"/>
            <w:lang w:val="en-GB"/>
          </w:rPr>
          <w:t>The P</w:t>
        </w:r>
        <w:r w:rsidR="00957E36" w:rsidRPr="00957E36">
          <w:rPr>
            <w:sz w:val="20"/>
            <w:szCs w:val="20"/>
            <w:lang w:val="en-GB"/>
          </w:rPr>
          <w:t>articipant acknowledges that the agreement to extend mobility is not tantamount to receiving a grant for the period of stay abroad resulting from the extension.</w:t>
        </w:r>
      </w:ins>
      <w:del w:id="2666" w:author="olenka9@yahoo.co.uk" w:date="2022-03-20T19:32:00Z">
        <w:r w:rsidRPr="003C64A9" w:rsidDel="00957E36">
          <w:rPr>
            <w:sz w:val="20"/>
            <w:szCs w:val="20"/>
            <w:lang w:val="en-GB"/>
            <w:rPrChange w:id="2667" w:author="olenka9@yahoo.co.uk" w:date="2022-03-20T19:26:00Z">
              <w:rPr>
                <w:sz w:val="20"/>
                <w:szCs w:val="20"/>
              </w:rPr>
            </w:rPrChange>
          </w:rPr>
          <w:delText xml:space="preserve">do wiadomości, że zgoda na przedłużenie </w:delText>
        </w:r>
        <w:r w:rsidR="00226797" w:rsidRPr="003C64A9" w:rsidDel="00957E36">
          <w:rPr>
            <w:sz w:val="20"/>
            <w:szCs w:val="20"/>
            <w:lang w:val="en-GB"/>
            <w:rPrChange w:id="2668" w:author="olenka9@yahoo.co.uk" w:date="2022-03-20T19:26:00Z">
              <w:rPr>
                <w:sz w:val="20"/>
                <w:szCs w:val="20"/>
              </w:rPr>
            </w:rPrChange>
          </w:rPr>
          <w:delText>mobilności</w:delText>
        </w:r>
        <w:r w:rsidRPr="003C64A9" w:rsidDel="00957E36">
          <w:rPr>
            <w:sz w:val="20"/>
            <w:szCs w:val="20"/>
            <w:lang w:val="en-GB"/>
            <w:rPrChange w:id="2669" w:author="olenka9@yahoo.co.uk" w:date="2022-03-20T19:26:00Z">
              <w:rPr>
                <w:sz w:val="20"/>
                <w:szCs w:val="20"/>
              </w:rPr>
            </w:rPrChange>
          </w:rPr>
          <w:delText xml:space="preserve"> nie jest równoznaczna z otrzymaniem </w:delText>
        </w:r>
        <w:r w:rsidR="00CC0A96" w:rsidRPr="003C64A9" w:rsidDel="00957E36">
          <w:rPr>
            <w:sz w:val="20"/>
            <w:szCs w:val="20"/>
            <w:lang w:val="en-GB"/>
            <w:rPrChange w:id="2670" w:author="olenka9@yahoo.co.uk" w:date="2022-03-20T19:26:00Z">
              <w:rPr>
                <w:sz w:val="20"/>
                <w:szCs w:val="20"/>
              </w:rPr>
            </w:rPrChange>
          </w:rPr>
          <w:delText xml:space="preserve">stypendium </w:delText>
        </w:r>
        <w:r w:rsidRPr="003C64A9" w:rsidDel="00957E36">
          <w:rPr>
            <w:sz w:val="20"/>
            <w:szCs w:val="20"/>
            <w:lang w:val="en-GB"/>
            <w:rPrChange w:id="2671" w:author="olenka9@yahoo.co.uk" w:date="2022-03-20T19:26:00Z">
              <w:rPr>
                <w:sz w:val="20"/>
                <w:szCs w:val="20"/>
              </w:rPr>
            </w:rPrChange>
          </w:rPr>
          <w:delText xml:space="preserve">na okres </w:delText>
        </w:r>
        <w:r w:rsidR="00226797" w:rsidRPr="003C64A9" w:rsidDel="00957E36">
          <w:rPr>
            <w:sz w:val="20"/>
            <w:szCs w:val="20"/>
            <w:lang w:val="en-GB"/>
            <w:rPrChange w:id="2672" w:author="olenka9@yahoo.co.uk" w:date="2022-03-20T19:26:00Z">
              <w:rPr>
                <w:sz w:val="20"/>
                <w:szCs w:val="20"/>
              </w:rPr>
            </w:rPrChange>
          </w:rPr>
          <w:delText xml:space="preserve">pobytu za granicą </w:delText>
        </w:r>
        <w:r w:rsidRPr="003C64A9" w:rsidDel="00957E36">
          <w:rPr>
            <w:sz w:val="20"/>
            <w:szCs w:val="20"/>
            <w:lang w:val="en-GB"/>
            <w:rPrChange w:id="2673" w:author="olenka9@yahoo.co.uk" w:date="2022-03-20T19:26:00Z">
              <w:rPr>
                <w:sz w:val="20"/>
                <w:szCs w:val="20"/>
              </w:rPr>
            </w:rPrChange>
          </w:rPr>
          <w:delText>wynikający z przedłużenia.</w:delText>
        </w:r>
      </w:del>
    </w:p>
    <w:p w14:paraId="24D89D21" w14:textId="77777777" w:rsidR="0054163E" w:rsidRPr="003C64A9" w:rsidRDefault="0054163E" w:rsidP="00A163AE">
      <w:pPr>
        <w:pStyle w:val="NormalnyWeb"/>
        <w:shd w:val="clear" w:color="auto" w:fill="FFFFFF"/>
        <w:spacing w:before="0" w:beforeAutospacing="0" w:after="0" w:afterAutospacing="0"/>
        <w:jc w:val="both"/>
        <w:textAlignment w:val="baseline"/>
        <w:rPr>
          <w:sz w:val="20"/>
          <w:szCs w:val="20"/>
          <w:lang w:val="en-GB"/>
          <w:rPrChange w:id="2674" w:author="olenka9@yahoo.co.uk" w:date="2022-03-20T19:26:00Z">
            <w:rPr>
              <w:sz w:val="20"/>
              <w:szCs w:val="20"/>
            </w:rPr>
          </w:rPrChange>
        </w:rPr>
      </w:pPr>
    </w:p>
    <w:p w14:paraId="2510CF0F" w14:textId="69C944A3" w:rsidR="00892D09"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675" w:author="olenka9@yahoo.co.uk" w:date="2022-03-20T19:26:00Z">
            <w:rPr>
              <w:sz w:val="20"/>
              <w:szCs w:val="20"/>
            </w:rPr>
          </w:rPrChange>
        </w:rPr>
      </w:pPr>
      <w:r w:rsidRPr="003C64A9">
        <w:rPr>
          <w:sz w:val="20"/>
          <w:szCs w:val="20"/>
          <w:lang w:val="en-GB"/>
          <w:rPrChange w:id="2676" w:author="olenka9@yahoo.co.uk" w:date="2022-03-20T19:26:00Z">
            <w:rPr>
              <w:sz w:val="20"/>
              <w:szCs w:val="20"/>
            </w:rPr>
          </w:rPrChange>
        </w:rPr>
        <w:t xml:space="preserve">3. </w:t>
      </w:r>
      <w:r w:rsidR="007F68D6" w:rsidRPr="003C64A9">
        <w:rPr>
          <w:sz w:val="20"/>
          <w:szCs w:val="20"/>
          <w:lang w:val="en-GB"/>
          <w:rPrChange w:id="2677" w:author="olenka9@yahoo.co.uk" w:date="2022-03-20T19:26:00Z">
            <w:rPr>
              <w:sz w:val="20"/>
              <w:szCs w:val="20"/>
            </w:rPr>
          </w:rPrChange>
        </w:rPr>
        <w:t xml:space="preserve"> </w:t>
      </w:r>
      <w:del w:id="2678" w:author="olenka9@yahoo.co.uk" w:date="2022-03-20T19:32:00Z">
        <w:r w:rsidRPr="003C64A9" w:rsidDel="00957E36">
          <w:rPr>
            <w:sz w:val="20"/>
            <w:szCs w:val="20"/>
            <w:lang w:val="en-GB"/>
            <w:rPrChange w:id="2679" w:author="olenka9@yahoo.co.uk" w:date="2022-03-20T19:26:00Z">
              <w:rPr>
                <w:sz w:val="20"/>
                <w:szCs w:val="20"/>
              </w:rPr>
            </w:rPrChange>
          </w:rPr>
          <w:delText xml:space="preserve">W celu </w:delText>
        </w:r>
      </w:del>
      <w:ins w:id="2680" w:author="olenka9@yahoo.co.uk" w:date="2022-03-20T19:32:00Z">
        <w:r w:rsidR="00957E36" w:rsidRPr="00957E36">
          <w:rPr>
            <w:sz w:val="20"/>
            <w:szCs w:val="20"/>
            <w:lang w:val="en-GB"/>
          </w:rPr>
          <w:t xml:space="preserve">In order to extend mobility the following documents should be </w:t>
        </w:r>
        <w:r w:rsidR="00957E36">
          <w:rPr>
            <w:sz w:val="20"/>
            <w:szCs w:val="20"/>
            <w:lang w:val="en-GB"/>
          </w:rPr>
          <w:t>submitted:</w:t>
        </w:r>
      </w:ins>
      <w:del w:id="2681" w:author="olenka9@yahoo.co.uk" w:date="2022-03-20T19:32:00Z">
        <w:r w:rsidRPr="003C64A9" w:rsidDel="00957E36">
          <w:rPr>
            <w:sz w:val="20"/>
            <w:szCs w:val="20"/>
            <w:lang w:val="en-GB"/>
            <w:rPrChange w:id="2682" w:author="olenka9@yahoo.co.uk" w:date="2022-03-20T19:26:00Z">
              <w:rPr>
                <w:sz w:val="20"/>
                <w:szCs w:val="20"/>
              </w:rPr>
            </w:rPrChange>
          </w:rPr>
          <w:delText xml:space="preserve">przedłużenia </w:delText>
        </w:r>
        <w:r w:rsidR="00226797" w:rsidRPr="003C64A9" w:rsidDel="00957E36">
          <w:rPr>
            <w:sz w:val="20"/>
            <w:szCs w:val="20"/>
            <w:lang w:val="en-GB"/>
            <w:rPrChange w:id="2683" w:author="olenka9@yahoo.co.uk" w:date="2022-03-20T19:26:00Z">
              <w:rPr>
                <w:sz w:val="20"/>
                <w:szCs w:val="20"/>
              </w:rPr>
            </w:rPrChange>
          </w:rPr>
          <w:delText>mobilności</w:delText>
        </w:r>
        <w:r w:rsidRPr="003C64A9" w:rsidDel="00957E36">
          <w:rPr>
            <w:sz w:val="20"/>
            <w:szCs w:val="20"/>
            <w:lang w:val="en-GB"/>
            <w:rPrChange w:id="2684" w:author="olenka9@yahoo.co.uk" w:date="2022-03-20T19:26:00Z">
              <w:rPr>
                <w:sz w:val="20"/>
                <w:szCs w:val="20"/>
              </w:rPr>
            </w:rPrChange>
          </w:rPr>
          <w:delText xml:space="preserve"> należy dostarczyć następujące dokumenty:</w:delText>
        </w:r>
      </w:del>
    </w:p>
    <w:p w14:paraId="15297DEF" w14:textId="77777777" w:rsidR="00CC6E08" w:rsidRPr="003C64A9" w:rsidRDefault="00CC6E08" w:rsidP="00A163AE">
      <w:pPr>
        <w:pStyle w:val="NormalnyWeb"/>
        <w:shd w:val="clear" w:color="auto" w:fill="FFFFFF"/>
        <w:spacing w:before="0" w:beforeAutospacing="0" w:after="0" w:afterAutospacing="0"/>
        <w:jc w:val="both"/>
        <w:textAlignment w:val="baseline"/>
        <w:rPr>
          <w:sz w:val="20"/>
          <w:szCs w:val="20"/>
          <w:lang w:val="en-GB"/>
          <w:rPrChange w:id="2685" w:author="olenka9@yahoo.co.uk" w:date="2022-03-20T19:26:00Z">
            <w:rPr>
              <w:sz w:val="20"/>
              <w:szCs w:val="20"/>
            </w:rPr>
          </w:rPrChange>
        </w:rPr>
      </w:pPr>
    </w:p>
    <w:p w14:paraId="7BB6BEA3" w14:textId="77777777" w:rsidR="00563818" w:rsidRPr="003C64A9" w:rsidRDefault="00563818" w:rsidP="00A163AE">
      <w:pPr>
        <w:pStyle w:val="NormalnyWeb"/>
        <w:shd w:val="clear" w:color="auto" w:fill="FFFFFF"/>
        <w:spacing w:before="0" w:beforeAutospacing="0" w:after="0" w:afterAutospacing="0"/>
        <w:jc w:val="both"/>
        <w:textAlignment w:val="baseline"/>
        <w:rPr>
          <w:ins w:id="2686" w:author="Aleksandra Szmurlik CWM" w:date="2022-03-09T10:49:00Z"/>
          <w:sz w:val="20"/>
          <w:szCs w:val="20"/>
          <w:lang w:val="en-GB"/>
          <w:rPrChange w:id="2687" w:author="olenka9@yahoo.co.uk" w:date="2022-03-20T19:26:00Z">
            <w:rPr>
              <w:ins w:id="2688" w:author="Aleksandra Szmurlik CWM" w:date="2022-03-09T10:49:00Z"/>
              <w:sz w:val="20"/>
              <w:szCs w:val="20"/>
            </w:rPr>
          </w:rPrChange>
        </w:rPr>
      </w:pPr>
    </w:p>
    <w:p w14:paraId="10E444A6" w14:textId="471197C0" w:rsidR="00892D09" w:rsidRPr="003C64A9" w:rsidRDefault="007F68D6" w:rsidP="00A163AE">
      <w:pPr>
        <w:pStyle w:val="NormalnyWeb"/>
        <w:shd w:val="clear" w:color="auto" w:fill="FFFFFF"/>
        <w:spacing w:before="0" w:beforeAutospacing="0" w:after="0" w:afterAutospacing="0"/>
        <w:jc w:val="both"/>
        <w:textAlignment w:val="baseline"/>
        <w:rPr>
          <w:sz w:val="20"/>
          <w:szCs w:val="20"/>
          <w:lang w:val="en-GB"/>
          <w:rPrChange w:id="2689" w:author="olenka9@yahoo.co.uk" w:date="2022-03-20T19:26:00Z">
            <w:rPr>
              <w:sz w:val="20"/>
              <w:szCs w:val="20"/>
            </w:rPr>
          </w:rPrChange>
        </w:rPr>
      </w:pPr>
      <w:r w:rsidRPr="003C64A9">
        <w:rPr>
          <w:sz w:val="20"/>
          <w:szCs w:val="20"/>
          <w:lang w:val="en-GB"/>
          <w:rPrChange w:id="2690" w:author="olenka9@yahoo.co.uk" w:date="2022-03-20T19:26:00Z">
            <w:rPr>
              <w:sz w:val="20"/>
              <w:szCs w:val="20"/>
            </w:rPr>
          </w:rPrChange>
        </w:rPr>
        <w:t>3.1.</w:t>
      </w:r>
      <w:del w:id="2691" w:author="olenka9@yahoo.co.uk" w:date="2022-03-20T19:33:00Z">
        <w:r w:rsidRPr="003C64A9" w:rsidDel="00957E36">
          <w:rPr>
            <w:sz w:val="20"/>
            <w:szCs w:val="20"/>
            <w:lang w:val="en-GB"/>
            <w:rPrChange w:id="2692" w:author="olenka9@yahoo.co.uk" w:date="2022-03-20T19:26:00Z">
              <w:rPr>
                <w:sz w:val="20"/>
                <w:szCs w:val="20"/>
              </w:rPr>
            </w:rPrChange>
          </w:rPr>
          <w:delText>Z</w:delText>
        </w:r>
        <w:r w:rsidR="00E74801" w:rsidRPr="003C64A9" w:rsidDel="00957E36">
          <w:rPr>
            <w:sz w:val="20"/>
            <w:szCs w:val="20"/>
            <w:lang w:val="en-GB"/>
            <w:rPrChange w:id="2693" w:author="olenka9@yahoo.co.uk" w:date="2022-03-20T19:26:00Z">
              <w:rPr>
                <w:sz w:val="20"/>
                <w:szCs w:val="20"/>
              </w:rPr>
            </w:rPrChange>
          </w:rPr>
          <w:delText>aświadczenie</w:delText>
        </w:r>
      </w:del>
      <w:ins w:id="2694" w:author="olenka9@yahoo.co.uk" w:date="2022-03-20T19:33:00Z">
        <w:r w:rsidR="00957E36" w:rsidRPr="00957E36">
          <w:rPr>
            <w:sz w:val="20"/>
            <w:szCs w:val="20"/>
            <w:lang w:val="en-GB"/>
          </w:rPr>
          <w:t>A certificate from the partner university, agreeing to extend mobility, contain</w:t>
        </w:r>
        <w:r w:rsidR="00957E36">
          <w:rPr>
            <w:sz w:val="20"/>
            <w:szCs w:val="20"/>
            <w:lang w:val="en-GB"/>
          </w:rPr>
          <w:t>ing confirmation of attendance in</w:t>
        </w:r>
        <w:r w:rsidR="00957E36" w:rsidRPr="00957E36">
          <w:rPr>
            <w:sz w:val="20"/>
            <w:szCs w:val="20"/>
            <w:lang w:val="en-GB"/>
          </w:rPr>
          <w:t xml:space="preserve"> classes in the first semester of mobility in accordance</w:t>
        </w:r>
        <w:r w:rsidR="00957E36">
          <w:rPr>
            <w:sz w:val="20"/>
            <w:szCs w:val="20"/>
            <w:lang w:val="en-GB"/>
          </w:rPr>
          <w:t xml:space="preserve"> with the signed study program</w:t>
        </w:r>
        <w:r w:rsidR="00957E36" w:rsidRPr="00957E36">
          <w:rPr>
            <w:sz w:val="20"/>
            <w:szCs w:val="20"/>
            <w:lang w:val="en-GB"/>
          </w:rPr>
          <w:t>, or, if possible, the Transcript of Records for the first semester. The certificate should include the date of completion of mobility in the second semester.</w:t>
        </w:r>
      </w:ins>
      <w:del w:id="2695" w:author="olenka9@yahoo.co.uk" w:date="2022-03-20T19:33:00Z">
        <w:r w:rsidR="00E74801" w:rsidRPr="003C64A9" w:rsidDel="00957E36">
          <w:rPr>
            <w:sz w:val="20"/>
            <w:szCs w:val="20"/>
            <w:lang w:val="en-GB"/>
            <w:rPrChange w:id="2696" w:author="olenka9@yahoo.co.uk" w:date="2022-03-20T19:26:00Z">
              <w:rPr>
                <w:sz w:val="20"/>
                <w:szCs w:val="20"/>
              </w:rPr>
            </w:rPrChange>
          </w:rPr>
          <w:delText xml:space="preserve"> z uczelni partnerskiej ze zgodą na przedłużenie </w:delText>
        </w:r>
        <w:r w:rsidR="00226797" w:rsidRPr="003C64A9" w:rsidDel="00957E36">
          <w:rPr>
            <w:sz w:val="20"/>
            <w:szCs w:val="20"/>
            <w:lang w:val="en-GB"/>
            <w:rPrChange w:id="2697" w:author="olenka9@yahoo.co.uk" w:date="2022-03-20T19:26:00Z">
              <w:rPr>
                <w:sz w:val="20"/>
                <w:szCs w:val="20"/>
              </w:rPr>
            </w:rPrChange>
          </w:rPr>
          <w:delText>mobilności</w:delText>
        </w:r>
        <w:r w:rsidR="00E74801" w:rsidRPr="003C64A9" w:rsidDel="00957E36">
          <w:rPr>
            <w:sz w:val="20"/>
            <w:szCs w:val="20"/>
            <w:lang w:val="en-GB"/>
            <w:rPrChange w:id="2698" w:author="olenka9@yahoo.co.uk" w:date="2022-03-20T19:26:00Z">
              <w:rPr>
                <w:sz w:val="20"/>
                <w:szCs w:val="20"/>
              </w:rPr>
            </w:rPrChange>
          </w:rPr>
          <w:delText xml:space="preserve">, zawierające potwierdzenie udziału </w:delText>
        </w:r>
      </w:del>
      <w:ins w:id="2699" w:author="Aleksandra Szmurlik CWM" w:date="2022-03-09T10:49:00Z">
        <w:del w:id="2700" w:author="olenka9@yahoo.co.uk" w:date="2022-03-20T19:33:00Z">
          <w:r w:rsidR="00563818" w:rsidRPr="003C64A9" w:rsidDel="00957E36">
            <w:rPr>
              <w:sz w:val="20"/>
              <w:szCs w:val="20"/>
              <w:lang w:val="en-GB"/>
              <w:rPrChange w:id="2701" w:author="olenka9@yahoo.co.uk" w:date="2022-03-20T19:26:00Z">
                <w:rPr>
                  <w:sz w:val="20"/>
                  <w:szCs w:val="20"/>
                </w:rPr>
              </w:rPrChange>
            </w:rPr>
            <w:br/>
          </w:r>
        </w:del>
      </w:ins>
      <w:del w:id="2702" w:author="olenka9@yahoo.co.uk" w:date="2022-03-20T19:33:00Z">
        <w:r w:rsidR="00E74801" w:rsidRPr="003C64A9" w:rsidDel="00957E36">
          <w:rPr>
            <w:sz w:val="20"/>
            <w:szCs w:val="20"/>
            <w:lang w:val="en-GB"/>
            <w:rPrChange w:id="2703" w:author="olenka9@yahoo.co.uk" w:date="2022-03-20T19:26:00Z">
              <w:rPr>
                <w:sz w:val="20"/>
                <w:szCs w:val="20"/>
              </w:rPr>
            </w:rPrChange>
          </w:rPr>
          <w:delText>w zajęciach w pierwszym semestrze</w:delText>
        </w:r>
        <w:r w:rsidR="004010FA" w:rsidRPr="003C64A9" w:rsidDel="00957E36">
          <w:rPr>
            <w:sz w:val="20"/>
            <w:szCs w:val="20"/>
            <w:lang w:val="en-GB"/>
            <w:rPrChange w:id="2704" w:author="olenka9@yahoo.co.uk" w:date="2022-03-20T19:26:00Z">
              <w:rPr>
                <w:sz w:val="20"/>
                <w:szCs w:val="20"/>
              </w:rPr>
            </w:rPrChange>
          </w:rPr>
          <w:delText xml:space="preserve"> mobilności</w:delText>
        </w:r>
        <w:r w:rsidR="00E74801" w:rsidRPr="003C64A9" w:rsidDel="00957E36">
          <w:rPr>
            <w:sz w:val="20"/>
            <w:szCs w:val="20"/>
            <w:lang w:val="en-GB"/>
            <w:rPrChange w:id="2705" w:author="olenka9@yahoo.co.uk" w:date="2022-03-20T19:26:00Z">
              <w:rPr>
                <w:sz w:val="20"/>
                <w:szCs w:val="20"/>
              </w:rPr>
            </w:rPrChange>
          </w:rPr>
          <w:delText>, zgodnie z podpisanym programem studiów lub, jeżeli to możliwe, Transcript of Records za pierwszy semestr. Zaświadczenie powinno zawierać datę zako</w:delText>
        </w:r>
        <w:r w:rsidR="00892D09" w:rsidRPr="003C64A9" w:rsidDel="00957E36">
          <w:rPr>
            <w:sz w:val="20"/>
            <w:szCs w:val="20"/>
            <w:lang w:val="en-GB"/>
            <w:rPrChange w:id="2706" w:author="olenka9@yahoo.co.uk" w:date="2022-03-20T19:26:00Z">
              <w:rPr>
                <w:sz w:val="20"/>
                <w:szCs w:val="20"/>
              </w:rPr>
            </w:rPrChange>
          </w:rPr>
          <w:delText xml:space="preserve">ńczenia </w:delText>
        </w:r>
        <w:r w:rsidR="00226797" w:rsidRPr="003C64A9" w:rsidDel="00957E36">
          <w:rPr>
            <w:sz w:val="20"/>
            <w:szCs w:val="20"/>
            <w:lang w:val="en-GB"/>
            <w:rPrChange w:id="2707" w:author="olenka9@yahoo.co.uk" w:date="2022-03-20T19:26:00Z">
              <w:rPr>
                <w:sz w:val="20"/>
                <w:szCs w:val="20"/>
              </w:rPr>
            </w:rPrChange>
          </w:rPr>
          <w:delText xml:space="preserve">mobilności </w:delText>
        </w:r>
        <w:r w:rsidR="00892D09" w:rsidRPr="003C64A9" w:rsidDel="00957E36">
          <w:rPr>
            <w:sz w:val="20"/>
            <w:szCs w:val="20"/>
            <w:lang w:val="en-GB"/>
            <w:rPrChange w:id="2708" w:author="olenka9@yahoo.co.uk" w:date="2022-03-20T19:26:00Z">
              <w:rPr>
                <w:sz w:val="20"/>
                <w:szCs w:val="20"/>
              </w:rPr>
            </w:rPrChange>
          </w:rPr>
          <w:delText xml:space="preserve">w </w:delText>
        </w:r>
        <w:r w:rsidR="00E74801" w:rsidRPr="003C64A9" w:rsidDel="00957E36">
          <w:rPr>
            <w:sz w:val="20"/>
            <w:szCs w:val="20"/>
            <w:lang w:val="en-GB"/>
            <w:rPrChange w:id="2709" w:author="olenka9@yahoo.co.uk" w:date="2022-03-20T19:26:00Z">
              <w:rPr>
                <w:sz w:val="20"/>
                <w:szCs w:val="20"/>
              </w:rPr>
            </w:rPrChange>
          </w:rPr>
          <w:delText>drugim semestrze</w:delText>
        </w:r>
        <w:r w:rsidR="008149FB" w:rsidRPr="003C64A9" w:rsidDel="00957E36">
          <w:rPr>
            <w:sz w:val="20"/>
            <w:szCs w:val="20"/>
            <w:lang w:val="en-GB"/>
            <w:rPrChange w:id="2710" w:author="olenka9@yahoo.co.uk" w:date="2022-03-20T19:26:00Z">
              <w:rPr>
                <w:sz w:val="20"/>
                <w:szCs w:val="20"/>
              </w:rPr>
            </w:rPrChange>
          </w:rPr>
          <w:delText>.</w:delText>
        </w:r>
      </w:del>
    </w:p>
    <w:p w14:paraId="202A51C0" w14:textId="5A94980E" w:rsidR="00892D09" w:rsidRPr="003C64A9" w:rsidRDefault="007F68D6" w:rsidP="00A163AE">
      <w:pPr>
        <w:pStyle w:val="NormalnyWeb"/>
        <w:shd w:val="clear" w:color="auto" w:fill="FFFFFF"/>
        <w:spacing w:before="0" w:beforeAutospacing="0" w:after="0" w:afterAutospacing="0"/>
        <w:jc w:val="both"/>
        <w:textAlignment w:val="baseline"/>
        <w:rPr>
          <w:sz w:val="20"/>
          <w:szCs w:val="20"/>
          <w:lang w:val="en-GB"/>
          <w:rPrChange w:id="2711" w:author="olenka9@yahoo.co.uk" w:date="2022-03-20T19:26:00Z">
            <w:rPr>
              <w:sz w:val="20"/>
              <w:szCs w:val="20"/>
            </w:rPr>
          </w:rPrChange>
        </w:rPr>
      </w:pPr>
      <w:bookmarkStart w:id="2712" w:name="_Hlk32995315"/>
      <w:r w:rsidRPr="003C64A9">
        <w:rPr>
          <w:sz w:val="20"/>
          <w:szCs w:val="20"/>
          <w:lang w:val="en-GB"/>
          <w:rPrChange w:id="2713" w:author="olenka9@yahoo.co.uk" w:date="2022-03-20T19:26:00Z">
            <w:rPr>
              <w:sz w:val="20"/>
              <w:szCs w:val="20"/>
            </w:rPr>
          </w:rPrChange>
        </w:rPr>
        <w:t xml:space="preserve">3.2. </w:t>
      </w:r>
      <w:ins w:id="2714" w:author="olenka9@yahoo.co.uk" w:date="2022-03-20T19:33:00Z">
        <w:r w:rsidR="00957E36">
          <w:rPr>
            <w:sz w:val="20"/>
            <w:szCs w:val="20"/>
            <w:lang w:val="en-GB"/>
          </w:rPr>
          <w:t>S</w:t>
        </w:r>
      </w:ins>
      <w:del w:id="2715" w:author="olenka9@yahoo.co.uk" w:date="2022-03-20T19:33:00Z">
        <w:r w:rsidRPr="003C64A9" w:rsidDel="00957E36">
          <w:rPr>
            <w:sz w:val="20"/>
            <w:szCs w:val="20"/>
            <w:lang w:val="en-GB"/>
            <w:rPrChange w:id="2716" w:author="olenka9@yahoo.co.uk" w:date="2022-03-20T19:26:00Z">
              <w:rPr>
                <w:sz w:val="20"/>
                <w:szCs w:val="20"/>
              </w:rPr>
            </w:rPrChange>
          </w:rPr>
          <w:delText>P</w:delText>
        </w:r>
        <w:r w:rsidR="00E74801" w:rsidRPr="003C64A9" w:rsidDel="00957E36">
          <w:rPr>
            <w:sz w:val="20"/>
            <w:szCs w:val="20"/>
            <w:lang w:val="en-GB"/>
            <w:rPrChange w:id="2717" w:author="olenka9@yahoo.co.uk" w:date="2022-03-20T19:26:00Z">
              <w:rPr>
                <w:sz w:val="20"/>
                <w:szCs w:val="20"/>
              </w:rPr>
            </w:rPrChange>
          </w:rPr>
          <w:delText xml:space="preserve">odanie </w:delText>
        </w:r>
      </w:del>
      <w:ins w:id="2718" w:author="olenka9@yahoo.co.uk" w:date="2022-03-20T19:33:00Z">
        <w:r w:rsidR="00957E36" w:rsidRPr="00957E36">
          <w:rPr>
            <w:sz w:val="20"/>
            <w:szCs w:val="20"/>
            <w:lang w:val="en-GB"/>
          </w:rPr>
          <w:t xml:space="preserve">tudent's application for extension of mobility and </w:t>
        </w:r>
        <w:r w:rsidR="00957E36">
          <w:rPr>
            <w:sz w:val="20"/>
            <w:szCs w:val="20"/>
            <w:lang w:val="en-GB"/>
          </w:rPr>
          <w:t xml:space="preserve">award of Erasmus+ grant (in </w:t>
        </w:r>
        <w:r w:rsidR="00957E36" w:rsidRPr="00957E36">
          <w:rPr>
            <w:sz w:val="20"/>
            <w:szCs w:val="20"/>
            <w:lang w:val="en-GB"/>
          </w:rPr>
          <w:t>case of extending the stay abroad) with the consent of the Dean.</w:t>
        </w:r>
      </w:ins>
      <w:del w:id="2719" w:author="olenka9@yahoo.co.uk" w:date="2022-03-20T19:33:00Z">
        <w:r w:rsidR="00E74801" w:rsidRPr="003C64A9" w:rsidDel="00957E36">
          <w:rPr>
            <w:sz w:val="20"/>
            <w:szCs w:val="20"/>
            <w:lang w:val="en-GB"/>
            <w:rPrChange w:id="2720" w:author="olenka9@yahoo.co.uk" w:date="2022-03-20T19:26:00Z">
              <w:rPr>
                <w:sz w:val="20"/>
                <w:szCs w:val="20"/>
              </w:rPr>
            </w:rPrChange>
          </w:rPr>
          <w:delText xml:space="preserve">studenta o przedłużenie </w:delText>
        </w:r>
        <w:r w:rsidR="00226797" w:rsidRPr="003C64A9" w:rsidDel="00957E36">
          <w:rPr>
            <w:sz w:val="20"/>
            <w:szCs w:val="20"/>
            <w:lang w:val="en-GB"/>
            <w:rPrChange w:id="2721" w:author="olenka9@yahoo.co.uk" w:date="2022-03-20T19:26:00Z">
              <w:rPr>
                <w:sz w:val="20"/>
                <w:szCs w:val="20"/>
              </w:rPr>
            </w:rPrChange>
          </w:rPr>
          <w:delText>mobilności</w:delText>
        </w:r>
        <w:r w:rsidR="00A245F5" w:rsidRPr="003C64A9" w:rsidDel="00957E36">
          <w:rPr>
            <w:sz w:val="20"/>
            <w:szCs w:val="20"/>
            <w:lang w:val="en-GB"/>
            <w:rPrChange w:id="2722" w:author="olenka9@yahoo.co.uk" w:date="2022-03-20T19:26:00Z">
              <w:rPr>
                <w:sz w:val="20"/>
                <w:szCs w:val="20"/>
              </w:rPr>
            </w:rPrChange>
          </w:rPr>
          <w:delText xml:space="preserve"> i przyznanie stypendium Erasmus+ </w:delText>
        </w:r>
        <w:r w:rsidR="00226797" w:rsidRPr="003C64A9" w:rsidDel="00957E36">
          <w:rPr>
            <w:sz w:val="20"/>
            <w:szCs w:val="20"/>
            <w:lang w:val="en-GB"/>
            <w:rPrChange w:id="2723" w:author="olenka9@yahoo.co.uk" w:date="2022-03-20T19:26:00Z">
              <w:rPr>
                <w:sz w:val="20"/>
                <w:szCs w:val="20"/>
              </w:rPr>
            </w:rPrChange>
          </w:rPr>
          <w:delText xml:space="preserve">(w przypadku przedłużenia pobytu za granicą) </w:delText>
        </w:r>
        <w:r w:rsidR="008149FB" w:rsidRPr="003C64A9" w:rsidDel="00957E36">
          <w:rPr>
            <w:sz w:val="20"/>
            <w:szCs w:val="20"/>
            <w:lang w:val="en-GB"/>
            <w:rPrChange w:id="2724" w:author="olenka9@yahoo.co.uk" w:date="2022-03-20T19:26:00Z">
              <w:rPr>
                <w:sz w:val="20"/>
                <w:szCs w:val="20"/>
              </w:rPr>
            </w:rPrChange>
          </w:rPr>
          <w:delText>ze zgodą</w:delText>
        </w:r>
        <w:r w:rsidR="00E74801" w:rsidRPr="003C64A9" w:rsidDel="00957E36">
          <w:rPr>
            <w:sz w:val="20"/>
            <w:szCs w:val="20"/>
            <w:lang w:val="en-GB"/>
            <w:rPrChange w:id="2725" w:author="olenka9@yahoo.co.uk" w:date="2022-03-20T19:26:00Z">
              <w:rPr>
                <w:sz w:val="20"/>
                <w:szCs w:val="20"/>
              </w:rPr>
            </w:rPrChange>
          </w:rPr>
          <w:delText xml:space="preserve"> Dziekana</w:delText>
        </w:r>
        <w:r w:rsidR="00A278A9" w:rsidRPr="003C64A9" w:rsidDel="00957E36">
          <w:rPr>
            <w:sz w:val="20"/>
            <w:szCs w:val="20"/>
            <w:lang w:val="en-GB"/>
            <w:rPrChange w:id="2726" w:author="olenka9@yahoo.co.uk" w:date="2022-03-20T19:26:00Z">
              <w:rPr>
                <w:sz w:val="20"/>
                <w:szCs w:val="20"/>
              </w:rPr>
            </w:rPrChange>
          </w:rPr>
          <w:delText>.</w:delText>
        </w:r>
      </w:del>
    </w:p>
    <w:bookmarkEnd w:id="2712"/>
    <w:p w14:paraId="128EE421" w14:textId="2F1DC286" w:rsidR="00892D09" w:rsidRPr="003C64A9" w:rsidRDefault="007F68D6" w:rsidP="00A163AE">
      <w:pPr>
        <w:pStyle w:val="NormalnyWeb"/>
        <w:shd w:val="clear" w:color="auto" w:fill="FFFFFF"/>
        <w:spacing w:before="0" w:beforeAutospacing="0" w:after="0" w:afterAutospacing="0"/>
        <w:jc w:val="both"/>
        <w:textAlignment w:val="baseline"/>
        <w:rPr>
          <w:sz w:val="20"/>
          <w:szCs w:val="20"/>
          <w:lang w:val="en-GB"/>
          <w:rPrChange w:id="2727" w:author="olenka9@yahoo.co.uk" w:date="2022-03-20T19:26:00Z">
            <w:rPr>
              <w:sz w:val="20"/>
              <w:szCs w:val="20"/>
            </w:rPr>
          </w:rPrChange>
        </w:rPr>
      </w:pPr>
      <w:r w:rsidRPr="003C64A9">
        <w:rPr>
          <w:sz w:val="20"/>
          <w:szCs w:val="20"/>
          <w:lang w:val="en-GB"/>
          <w:rPrChange w:id="2728" w:author="olenka9@yahoo.co.uk" w:date="2022-03-20T19:26:00Z">
            <w:rPr>
              <w:sz w:val="20"/>
              <w:szCs w:val="20"/>
            </w:rPr>
          </w:rPrChange>
        </w:rPr>
        <w:t>3.3.</w:t>
      </w:r>
      <w:r w:rsidR="005A74FE" w:rsidRPr="003C64A9">
        <w:rPr>
          <w:sz w:val="20"/>
          <w:szCs w:val="20"/>
          <w:lang w:val="en-GB"/>
          <w:rPrChange w:id="2729" w:author="olenka9@yahoo.co.uk" w:date="2022-03-20T19:26:00Z">
            <w:rPr>
              <w:sz w:val="20"/>
              <w:szCs w:val="20"/>
            </w:rPr>
          </w:rPrChange>
        </w:rPr>
        <w:t xml:space="preserve"> </w:t>
      </w:r>
      <w:ins w:id="2730" w:author="olenka9@yahoo.co.uk" w:date="2022-03-22T11:56:00Z">
        <w:r w:rsidR="005D269E">
          <w:rPr>
            <w:sz w:val="20"/>
            <w:szCs w:val="20"/>
            <w:lang w:val="en-GB"/>
          </w:rPr>
          <w:t xml:space="preserve">The </w:t>
        </w:r>
      </w:ins>
      <w:del w:id="2731" w:author="olenka9@yahoo.co.uk" w:date="2022-03-20T19:34:00Z">
        <w:r w:rsidR="005A74FE" w:rsidRPr="003C64A9" w:rsidDel="00957E36">
          <w:rPr>
            <w:sz w:val="20"/>
            <w:szCs w:val="20"/>
            <w:lang w:val="en-GB"/>
            <w:rPrChange w:id="2732" w:author="olenka9@yahoo.co.uk" w:date="2022-03-20T19:26:00Z">
              <w:rPr>
                <w:sz w:val="20"/>
                <w:szCs w:val="20"/>
              </w:rPr>
            </w:rPrChange>
          </w:rPr>
          <w:delText xml:space="preserve">LAS </w:delText>
        </w:r>
        <w:r w:rsidR="00E74801" w:rsidRPr="003C64A9" w:rsidDel="00957E36">
          <w:rPr>
            <w:sz w:val="20"/>
            <w:szCs w:val="20"/>
            <w:lang w:val="en-GB"/>
            <w:rPrChange w:id="2733" w:author="olenka9@yahoo.co.uk" w:date="2022-03-20T19:26:00Z">
              <w:rPr>
                <w:sz w:val="20"/>
                <w:szCs w:val="20"/>
              </w:rPr>
            </w:rPrChange>
          </w:rPr>
          <w:delText xml:space="preserve">na drugi </w:delText>
        </w:r>
      </w:del>
      <w:ins w:id="2734" w:author="olenka9@yahoo.co.uk" w:date="2022-03-20T19:33:00Z">
        <w:r w:rsidR="00957E36" w:rsidRPr="00957E36">
          <w:rPr>
            <w:sz w:val="20"/>
            <w:szCs w:val="20"/>
            <w:lang w:val="en-GB"/>
          </w:rPr>
          <w:t>LAS for the second semester</w:t>
        </w:r>
        <w:r w:rsidR="00957E36">
          <w:rPr>
            <w:sz w:val="20"/>
            <w:szCs w:val="20"/>
            <w:lang w:val="en-GB"/>
          </w:rPr>
          <w:t xml:space="preserve"> approved by the Study Program</w:t>
        </w:r>
        <w:r w:rsidR="00957E36" w:rsidRPr="00957E36">
          <w:rPr>
            <w:sz w:val="20"/>
            <w:szCs w:val="20"/>
            <w:lang w:val="en-GB"/>
          </w:rPr>
          <w:t xml:space="preserve"> Coordinator and the Dean.</w:t>
        </w:r>
      </w:ins>
      <w:del w:id="2735" w:author="olenka9@yahoo.co.uk" w:date="2022-03-20T19:33:00Z">
        <w:r w:rsidR="00E74801" w:rsidRPr="003C64A9" w:rsidDel="00957E36">
          <w:rPr>
            <w:sz w:val="20"/>
            <w:szCs w:val="20"/>
            <w:lang w:val="en-GB"/>
            <w:rPrChange w:id="2736" w:author="olenka9@yahoo.co.uk" w:date="2022-03-20T19:26:00Z">
              <w:rPr>
                <w:sz w:val="20"/>
                <w:szCs w:val="20"/>
              </w:rPr>
            </w:rPrChange>
          </w:rPr>
          <w:delText xml:space="preserve">semestr zatwierdzony przez Koordynatora </w:delText>
        </w:r>
        <w:r w:rsidR="00186EDE" w:rsidRPr="003C64A9" w:rsidDel="00957E36">
          <w:rPr>
            <w:sz w:val="20"/>
            <w:szCs w:val="20"/>
            <w:lang w:val="en-GB"/>
            <w:rPrChange w:id="2737" w:author="olenka9@yahoo.co.uk" w:date="2022-03-20T19:26:00Z">
              <w:rPr>
                <w:sz w:val="20"/>
                <w:szCs w:val="20"/>
              </w:rPr>
            </w:rPrChange>
          </w:rPr>
          <w:delText xml:space="preserve">Programu Studiów </w:delText>
        </w:r>
        <w:r w:rsidR="00E74801" w:rsidRPr="003C64A9" w:rsidDel="00957E36">
          <w:rPr>
            <w:sz w:val="20"/>
            <w:szCs w:val="20"/>
            <w:lang w:val="en-GB"/>
            <w:rPrChange w:id="2738" w:author="olenka9@yahoo.co.uk" w:date="2022-03-20T19:26:00Z">
              <w:rPr>
                <w:sz w:val="20"/>
                <w:szCs w:val="20"/>
              </w:rPr>
            </w:rPrChange>
          </w:rPr>
          <w:delText>i Dziekana.</w:delText>
        </w:r>
      </w:del>
    </w:p>
    <w:p w14:paraId="0ED2945E" w14:textId="77777777" w:rsidR="0054163E" w:rsidRPr="003C64A9" w:rsidRDefault="0054163E" w:rsidP="00A163AE">
      <w:pPr>
        <w:pStyle w:val="NormalnyWeb"/>
        <w:shd w:val="clear" w:color="auto" w:fill="FFFFFF"/>
        <w:spacing w:before="0" w:beforeAutospacing="0" w:after="0" w:afterAutospacing="0"/>
        <w:jc w:val="both"/>
        <w:textAlignment w:val="baseline"/>
        <w:rPr>
          <w:sz w:val="20"/>
          <w:szCs w:val="20"/>
          <w:lang w:val="en-GB"/>
          <w:rPrChange w:id="2739" w:author="olenka9@yahoo.co.uk" w:date="2022-03-20T19:26:00Z">
            <w:rPr>
              <w:sz w:val="20"/>
              <w:szCs w:val="20"/>
            </w:rPr>
          </w:rPrChange>
        </w:rPr>
      </w:pPr>
    </w:p>
    <w:p w14:paraId="3F928D7A" w14:textId="31AC46D1" w:rsidR="00E74801"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740" w:author="olenka9@yahoo.co.uk" w:date="2022-03-20T19:26:00Z">
            <w:rPr>
              <w:sz w:val="20"/>
              <w:szCs w:val="20"/>
            </w:rPr>
          </w:rPrChange>
        </w:rPr>
      </w:pPr>
      <w:r w:rsidRPr="003C64A9">
        <w:rPr>
          <w:sz w:val="20"/>
          <w:szCs w:val="20"/>
          <w:lang w:val="en-GB"/>
          <w:rPrChange w:id="2741" w:author="olenka9@yahoo.co.uk" w:date="2022-03-20T19:26:00Z">
            <w:rPr>
              <w:sz w:val="20"/>
              <w:szCs w:val="20"/>
            </w:rPr>
          </w:rPrChange>
        </w:rPr>
        <w:t xml:space="preserve">4. </w:t>
      </w:r>
      <w:del w:id="2742" w:author="olenka9@yahoo.co.uk" w:date="2022-03-20T19:34:00Z">
        <w:r w:rsidRPr="003C64A9" w:rsidDel="00957E36">
          <w:rPr>
            <w:sz w:val="20"/>
            <w:szCs w:val="20"/>
            <w:lang w:val="en-GB"/>
            <w:rPrChange w:id="2743" w:author="olenka9@yahoo.co.uk" w:date="2022-03-20T19:26:00Z">
              <w:rPr>
                <w:sz w:val="20"/>
                <w:szCs w:val="20"/>
              </w:rPr>
            </w:rPrChange>
          </w:rPr>
          <w:delText xml:space="preserve">Dokumenty </w:delText>
        </w:r>
      </w:del>
      <w:ins w:id="2744" w:author="olenka9@yahoo.co.uk" w:date="2022-03-20T19:34:00Z">
        <w:r w:rsidR="00957E36" w:rsidRPr="00957E36">
          <w:rPr>
            <w:sz w:val="20"/>
            <w:szCs w:val="20"/>
            <w:lang w:val="en-GB"/>
          </w:rPr>
          <w:t xml:space="preserve">The documents should be submitted to </w:t>
        </w:r>
        <w:r w:rsidR="00957E36">
          <w:rPr>
            <w:sz w:val="20"/>
            <w:szCs w:val="20"/>
            <w:lang w:val="en-GB"/>
          </w:rPr>
          <w:t xml:space="preserve">the </w:t>
        </w:r>
        <w:r w:rsidR="00957E36" w:rsidRPr="006F43BA">
          <w:rPr>
            <w:sz w:val="20"/>
            <w:szCs w:val="20"/>
            <w:lang w:val="en-GB"/>
          </w:rPr>
          <w:t>International Educational Projects Section</w:t>
        </w:r>
        <w:r w:rsidR="00957E36" w:rsidRPr="00957E36">
          <w:rPr>
            <w:sz w:val="20"/>
            <w:szCs w:val="20"/>
            <w:lang w:val="en-GB"/>
          </w:rPr>
          <w:t xml:space="preserve"> no later than 30 days before the end of mobility in winter semester. The decision on extending student mobility in the second semester should be taken during the winter semester, however, no later than in March of a given academic year.</w:t>
        </w:r>
      </w:ins>
      <w:del w:id="2745" w:author="olenka9@yahoo.co.uk" w:date="2022-03-20T19:34:00Z">
        <w:r w:rsidRPr="003C64A9" w:rsidDel="00957E36">
          <w:rPr>
            <w:sz w:val="20"/>
            <w:szCs w:val="20"/>
            <w:lang w:val="en-GB"/>
            <w:rPrChange w:id="2746" w:author="olenka9@yahoo.co.uk" w:date="2022-03-20T19:26:00Z">
              <w:rPr>
                <w:sz w:val="20"/>
                <w:szCs w:val="20"/>
              </w:rPr>
            </w:rPrChange>
          </w:rPr>
          <w:delText xml:space="preserve">należy złożyć w </w:delText>
        </w:r>
        <w:r w:rsidR="001F2D28" w:rsidRPr="003C64A9" w:rsidDel="00957E36">
          <w:rPr>
            <w:sz w:val="20"/>
            <w:szCs w:val="20"/>
            <w:lang w:val="en-GB"/>
            <w:rPrChange w:id="2747" w:author="olenka9@yahoo.co.uk" w:date="2022-03-20T19:26:00Z">
              <w:rPr>
                <w:sz w:val="20"/>
                <w:szCs w:val="20"/>
              </w:rPr>
            </w:rPrChange>
          </w:rPr>
          <w:delText>SM</w:delText>
        </w:r>
      </w:del>
      <w:ins w:id="2748" w:author="Aleksandra Szmurlik CWM" w:date="2022-03-02T12:55:00Z">
        <w:del w:id="2749" w:author="olenka9@yahoo.co.uk" w:date="2022-03-20T19:34:00Z">
          <w:r w:rsidR="00AD00C7" w:rsidRPr="003C64A9" w:rsidDel="00957E36">
            <w:rPr>
              <w:sz w:val="20"/>
              <w:szCs w:val="20"/>
              <w:lang w:val="en-GB"/>
              <w:rPrChange w:id="2750" w:author="olenka9@yahoo.co.uk" w:date="2022-03-20T19:26:00Z">
                <w:rPr>
                  <w:sz w:val="20"/>
                  <w:szCs w:val="20"/>
                </w:rPr>
              </w:rPrChange>
            </w:rPr>
            <w:delText>PE</w:delText>
          </w:r>
        </w:del>
      </w:ins>
      <w:del w:id="2751" w:author="olenka9@yahoo.co.uk" w:date="2022-03-20T19:34:00Z">
        <w:r w:rsidR="001F2D28" w:rsidRPr="003C64A9" w:rsidDel="00957E36">
          <w:rPr>
            <w:sz w:val="20"/>
            <w:szCs w:val="20"/>
            <w:lang w:val="en-GB"/>
            <w:rPrChange w:id="2752" w:author="olenka9@yahoo.co.uk" w:date="2022-03-20T19:26:00Z">
              <w:rPr>
                <w:sz w:val="20"/>
                <w:szCs w:val="20"/>
              </w:rPr>
            </w:rPrChange>
          </w:rPr>
          <w:delText xml:space="preserve">S </w:delText>
        </w:r>
        <w:r w:rsidR="005B3055" w:rsidRPr="003C64A9" w:rsidDel="00957E36">
          <w:rPr>
            <w:sz w:val="20"/>
            <w:szCs w:val="20"/>
            <w:lang w:val="en-GB"/>
            <w:rPrChange w:id="2753" w:author="olenka9@yahoo.co.uk" w:date="2022-03-20T19:26:00Z">
              <w:rPr>
                <w:sz w:val="20"/>
                <w:szCs w:val="20"/>
              </w:rPr>
            </w:rPrChange>
          </w:rPr>
          <w:delText xml:space="preserve">najpóźniej </w:delText>
        </w:r>
        <w:r w:rsidR="00A278A9" w:rsidRPr="003C64A9" w:rsidDel="00957E36">
          <w:rPr>
            <w:sz w:val="20"/>
            <w:szCs w:val="20"/>
            <w:lang w:val="en-GB"/>
            <w:rPrChange w:id="2754" w:author="olenka9@yahoo.co.uk" w:date="2022-03-20T19:26:00Z">
              <w:rPr>
                <w:sz w:val="20"/>
                <w:szCs w:val="20"/>
              </w:rPr>
            </w:rPrChange>
          </w:rPr>
          <w:delText>30 dni</w:delText>
        </w:r>
        <w:r w:rsidR="005B3055" w:rsidRPr="003C64A9" w:rsidDel="00957E36">
          <w:rPr>
            <w:sz w:val="20"/>
            <w:szCs w:val="20"/>
            <w:lang w:val="en-GB"/>
            <w:rPrChange w:id="2755" w:author="olenka9@yahoo.co.uk" w:date="2022-03-20T19:26:00Z">
              <w:rPr>
                <w:sz w:val="20"/>
                <w:szCs w:val="20"/>
              </w:rPr>
            </w:rPrChange>
          </w:rPr>
          <w:delText xml:space="preserve"> przed zakończeniem </w:delText>
        </w:r>
        <w:r w:rsidR="00103590" w:rsidRPr="003C64A9" w:rsidDel="00957E36">
          <w:rPr>
            <w:sz w:val="20"/>
            <w:szCs w:val="20"/>
            <w:lang w:val="en-GB"/>
            <w:rPrChange w:id="2756" w:author="olenka9@yahoo.co.uk" w:date="2022-03-20T19:26:00Z">
              <w:rPr>
                <w:sz w:val="20"/>
                <w:szCs w:val="20"/>
              </w:rPr>
            </w:rPrChange>
          </w:rPr>
          <w:delText>mobilności</w:delText>
        </w:r>
        <w:r w:rsidRPr="003C64A9" w:rsidDel="00957E36">
          <w:rPr>
            <w:sz w:val="20"/>
            <w:szCs w:val="20"/>
            <w:lang w:val="en-GB"/>
            <w:rPrChange w:id="2757" w:author="olenka9@yahoo.co.uk" w:date="2022-03-20T19:26:00Z">
              <w:rPr>
                <w:sz w:val="20"/>
                <w:szCs w:val="20"/>
              </w:rPr>
            </w:rPrChange>
          </w:rPr>
          <w:delText xml:space="preserve"> w semestrze zimowym. Decyzja o zgodzie na przedłużenie </w:delText>
        </w:r>
        <w:r w:rsidR="00103590" w:rsidRPr="003C64A9" w:rsidDel="00957E36">
          <w:rPr>
            <w:sz w:val="20"/>
            <w:szCs w:val="20"/>
            <w:lang w:val="en-GB"/>
            <w:rPrChange w:id="2758" w:author="olenka9@yahoo.co.uk" w:date="2022-03-20T19:26:00Z">
              <w:rPr>
                <w:sz w:val="20"/>
                <w:szCs w:val="20"/>
              </w:rPr>
            </w:rPrChange>
          </w:rPr>
          <w:delText>mobilności</w:delText>
        </w:r>
        <w:r w:rsidR="00A57F67" w:rsidRPr="003C64A9" w:rsidDel="00957E36">
          <w:rPr>
            <w:sz w:val="20"/>
            <w:szCs w:val="20"/>
            <w:lang w:val="en-GB"/>
            <w:rPrChange w:id="2759" w:author="olenka9@yahoo.co.uk" w:date="2022-03-20T19:26:00Z">
              <w:rPr>
                <w:sz w:val="20"/>
                <w:szCs w:val="20"/>
              </w:rPr>
            </w:rPrChange>
          </w:rPr>
          <w:delText xml:space="preserve"> s</w:delText>
        </w:r>
        <w:r w:rsidRPr="003C64A9" w:rsidDel="00957E36">
          <w:rPr>
            <w:sz w:val="20"/>
            <w:szCs w:val="20"/>
            <w:lang w:val="en-GB"/>
            <w:rPrChange w:id="2760" w:author="olenka9@yahoo.co.uk" w:date="2022-03-20T19:26:00Z">
              <w:rPr>
                <w:sz w:val="20"/>
                <w:szCs w:val="20"/>
              </w:rPr>
            </w:rPrChange>
          </w:rPr>
          <w:delText xml:space="preserve">tudenta w drugim semestrze powinna zostać podjęta jeszcze podczas  semestru zimowego, jednakże nie później niż w marcu </w:delText>
        </w:r>
        <w:r w:rsidR="00F75FD8" w:rsidRPr="003C64A9" w:rsidDel="00957E36">
          <w:rPr>
            <w:sz w:val="20"/>
            <w:szCs w:val="20"/>
            <w:lang w:val="en-GB"/>
            <w:rPrChange w:id="2761" w:author="olenka9@yahoo.co.uk" w:date="2022-03-20T19:26:00Z">
              <w:rPr>
                <w:sz w:val="20"/>
                <w:szCs w:val="20"/>
              </w:rPr>
            </w:rPrChange>
          </w:rPr>
          <w:delText>danego roku akademickiego</w:delText>
        </w:r>
        <w:r w:rsidRPr="003C64A9" w:rsidDel="00957E36">
          <w:rPr>
            <w:sz w:val="20"/>
            <w:szCs w:val="20"/>
            <w:lang w:val="en-GB"/>
            <w:rPrChange w:id="2762" w:author="olenka9@yahoo.co.uk" w:date="2022-03-20T19:26:00Z">
              <w:rPr>
                <w:sz w:val="20"/>
                <w:szCs w:val="20"/>
              </w:rPr>
            </w:rPrChange>
          </w:rPr>
          <w:delText>.</w:delText>
        </w:r>
      </w:del>
    </w:p>
    <w:p w14:paraId="744A450D" w14:textId="77777777" w:rsidR="00DA038E" w:rsidRPr="003C64A9" w:rsidRDefault="00DA038E" w:rsidP="00A163AE">
      <w:pPr>
        <w:pStyle w:val="NormalnyWeb"/>
        <w:shd w:val="clear" w:color="auto" w:fill="FFFFFF"/>
        <w:spacing w:before="0" w:beforeAutospacing="0" w:after="0" w:afterAutospacing="0"/>
        <w:jc w:val="both"/>
        <w:textAlignment w:val="baseline"/>
        <w:rPr>
          <w:sz w:val="20"/>
          <w:szCs w:val="20"/>
          <w:lang w:val="en-GB"/>
          <w:rPrChange w:id="2763" w:author="olenka9@yahoo.co.uk" w:date="2022-03-20T19:26:00Z">
            <w:rPr>
              <w:sz w:val="20"/>
              <w:szCs w:val="20"/>
            </w:rPr>
          </w:rPrChange>
        </w:rPr>
      </w:pPr>
    </w:p>
    <w:p w14:paraId="60480BB7" w14:textId="7D5D9E8C" w:rsidR="00DA038E" w:rsidRPr="003C64A9" w:rsidRDefault="00DA038E" w:rsidP="00A163AE">
      <w:pPr>
        <w:spacing w:after="0" w:line="240" w:lineRule="auto"/>
        <w:jc w:val="both"/>
        <w:rPr>
          <w:ins w:id="2764" w:author="Hanna Penkalla CWM" w:date="2021-07-08T13:07:00Z"/>
          <w:rFonts w:ascii="Times New Roman" w:hAnsi="Times New Roman" w:cs="Times New Roman"/>
          <w:sz w:val="20"/>
          <w:szCs w:val="20"/>
          <w:lang w:val="en-GB" w:eastAsia="pl-PL"/>
          <w:rPrChange w:id="2765" w:author="olenka9@yahoo.co.uk" w:date="2022-03-20T19:26:00Z">
            <w:rPr>
              <w:ins w:id="2766" w:author="Hanna Penkalla CWM" w:date="2021-07-08T13:07:00Z"/>
              <w:rFonts w:ascii="Times New Roman" w:hAnsi="Times New Roman" w:cs="Times New Roman"/>
              <w:sz w:val="20"/>
              <w:szCs w:val="20"/>
              <w:lang w:eastAsia="pl-PL"/>
            </w:rPr>
          </w:rPrChange>
        </w:rPr>
      </w:pPr>
      <w:r w:rsidRPr="003C64A9">
        <w:rPr>
          <w:rFonts w:ascii="Times New Roman" w:hAnsi="Times New Roman" w:cs="Times New Roman"/>
          <w:sz w:val="20"/>
          <w:szCs w:val="20"/>
          <w:lang w:val="en-GB"/>
          <w:rPrChange w:id="2767" w:author="olenka9@yahoo.co.uk" w:date="2022-03-20T19:26:00Z">
            <w:rPr>
              <w:rFonts w:ascii="Times New Roman" w:hAnsi="Times New Roman" w:cs="Times New Roman"/>
              <w:sz w:val="20"/>
              <w:szCs w:val="20"/>
            </w:rPr>
          </w:rPrChange>
        </w:rPr>
        <w:t>5.</w:t>
      </w:r>
      <w:r w:rsidRPr="003C64A9">
        <w:rPr>
          <w:rFonts w:ascii="Times New Roman" w:hAnsi="Times New Roman" w:cs="Times New Roman"/>
          <w:sz w:val="20"/>
          <w:szCs w:val="20"/>
          <w:lang w:val="en-GB" w:eastAsia="pl-PL"/>
          <w:rPrChange w:id="2768" w:author="olenka9@yahoo.co.uk" w:date="2022-03-20T19:26:00Z">
            <w:rPr>
              <w:rFonts w:ascii="Times New Roman" w:hAnsi="Times New Roman" w:cs="Times New Roman"/>
              <w:sz w:val="20"/>
              <w:szCs w:val="20"/>
              <w:lang w:eastAsia="pl-PL"/>
            </w:rPr>
          </w:rPrChange>
        </w:rPr>
        <w:t xml:space="preserve"> </w:t>
      </w:r>
      <w:del w:id="2769" w:author="olenka9@yahoo.co.uk" w:date="2022-03-20T19:35:00Z">
        <w:r w:rsidRPr="003C64A9" w:rsidDel="00957E36">
          <w:rPr>
            <w:rFonts w:ascii="Times New Roman" w:hAnsi="Times New Roman" w:cs="Times New Roman"/>
            <w:sz w:val="20"/>
            <w:szCs w:val="20"/>
            <w:lang w:val="en-GB" w:eastAsia="pl-PL"/>
            <w:rPrChange w:id="2770" w:author="olenka9@yahoo.co.uk" w:date="2022-03-20T19:26:00Z">
              <w:rPr>
                <w:rFonts w:ascii="Times New Roman" w:hAnsi="Times New Roman" w:cs="Times New Roman"/>
                <w:sz w:val="20"/>
                <w:szCs w:val="20"/>
                <w:lang w:eastAsia="pl-PL"/>
              </w:rPr>
            </w:rPrChange>
          </w:rPr>
          <w:delText xml:space="preserve">W przypadku </w:delText>
        </w:r>
      </w:del>
      <w:ins w:id="2771" w:author="olenka9@yahoo.co.uk" w:date="2022-03-20T19:35:00Z">
        <w:r w:rsidR="00957E36">
          <w:rPr>
            <w:rFonts w:ascii="Times New Roman" w:hAnsi="Times New Roman" w:cs="Times New Roman"/>
            <w:sz w:val="20"/>
            <w:szCs w:val="20"/>
            <w:lang w:val="en-GB" w:eastAsia="pl-PL"/>
          </w:rPr>
          <w:t xml:space="preserve">In </w:t>
        </w:r>
        <w:r w:rsidR="00957E36" w:rsidRPr="00957E36">
          <w:rPr>
            <w:rFonts w:ascii="Times New Roman" w:hAnsi="Times New Roman" w:cs="Times New Roman"/>
            <w:sz w:val="20"/>
            <w:szCs w:val="20"/>
            <w:lang w:val="en-GB" w:eastAsia="pl-PL"/>
          </w:rPr>
          <w:t xml:space="preserve">case of extending mobility for the summer semester, an annex to the agreement will be issued taking into account the extension of the study period and the increase in </w:t>
        </w:r>
        <w:r w:rsidR="00957E36">
          <w:rPr>
            <w:rFonts w:ascii="Times New Roman" w:hAnsi="Times New Roman" w:cs="Times New Roman"/>
            <w:sz w:val="20"/>
            <w:szCs w:val="20"/>
            <w:lang w:val="en-GB" w:eastAsia="pl-PL"/>
          </w:rPr>
          <w:t xml:space="preserve">the grant (in </w:t>
        </w:r>
        <w:r w:rsidR="00957E36" w:rsidRPr="00957E36">
          <w:rPr>
            <w:rFonts w:ascii="Times New Roman" w:hAnsi="Times New Roman" w:cs="Times New Roman"/>
            <w:sz w:val="20"/>
            <w:szCs w:val="20"/>
            <w:lang w:val="en-GB" w:eastAsia="pl-PL"/>
          </w:rPr>
          <w:t>case of extending the stay abroad), provided that funds are available.</w:t>
        </w:r>
      </w:ins>
      <w:del w:id="2772" w:author="olenka9@yahoo.co.uk" w:date="2022-03-20T19:35:00Z">
        <w:r w:rsidRPr="003C64A9" w:rsidDel="00957E36">
          <w:rPr>
            <w:rFonts w:ascii="Times New Roman" w:hAnsi="Times New Roman" w:cs="Times New Roman"/>
            <w:sz w:val="20"/>
            <w:szCs w:val="20"/>
            <w:lang w:val="en-GB" w:eastAsia="pl-PL"/>
            <w:rPrChange w:id="2773" w:author="olenka9@yahoo.co.uk" w:date="2022-03-20T19:26:00Z">
              <w:rPr>
                <w:rFonts w:ascii="Times New Roman" w:hAnsi="Times New Roman" w:cs="Times New Roman"/>
                <w:sz w:val="20"/>
                <w:szCs w:val="20"/>
                <w:lang w:eastAsia="pl-PL"/>
              </w:rPr>
            </w:rPrChange>
          </w:rPr>
          <w:delText xml:space="preserve">przedłużenia </w:delText>
        </w:r>
        <w:r w:rsidR="00226797" w:rsidRPr="003C64A9" w:rsidDel="00957E36">
          <w:rPr>
            <w:rFonts w:ascii="Times New Roman" w:hAnsi="Times New Roman" w:cs="Times New Roman"/>
            <w:sz w:val="20"/>
            <w:szCs w:val="20"/>
            <w:lang w:val="en-GB" w:eastAsia="pl-PL"/>
            <w:rPrChange w:id="2774" w:author="olenka9@yahoo.co.uk" w:date="2022-03-20T19:26:00Z">
              <w:rPr>
                <w:rFonts w:ascii="Times New Roman" w:hAnsi="Times New Roman" w:cs="Times New Roman"/>
                <w:sz w:val="20"/>
                <w:szCs w:val="20"/>
                <w:lang w:eastAsia="pl-PL"/>
              </w:rPr>
            </w:rPrChange>
          </w:rPr>
          <w:delText>mobilności</w:delText>
        </w:r>
        <w:r w:rsidRPr="003C64A9" w:rsidDel="00957E36">
          <w:rPr>
            <w:rFonts w:ascii="Times New Roman" w:hAnsi="Times New Roman" w:cs="Times New Roman"/>
            <w:sz w:val="20"/>
            <w:szCs w:val="20"/>
            <w:lang w:val="en-GB" w:eastAsia="pl-PL"/>
            <w:rPrChange w:id="2775" w:author="olenka9@yahoo.co.uk" w:date="2022-03-20T19:26:00Z">
              <w:rPr>
                <w:rFonts w:ascii="Times New Roman" w:hAnsi="Times New Roman" w:cs="Times New Roman"/>
                <w:sz w:val="20"/>
                <w:szCs w:val="20"/>
                <w:lang w:eastAsia="pl-PL"/>
              </w:rPr>
            </w:rPrChange>
          </w:rPr>
          <w:delText xml:space="preserve"> na semestr letni zostanie wystawiony aneks do umowy uwzględniający wydłużenie </w:delText>
        </w:r>
        <w:r w:rsidR="00226797" w:rsidRPr="003C64A9" w:rsidDel="00957E36">
          <w:rPr>
            <w:rFonts w:ascii="Times New Roman" w:hAnsi="Times New Roman" w:cs="Times New Roman"/>
            <w:sz w:val="20"/>
            <w:szCs w:val="20"/>
            <w:lang w:val="en-GB" w:eastAsia="pl-PL"/>
            <w:rPrChange w:id="2776" w:author="olenka9@yahoo.co.uk" w:date="2022-03-20T19:26:00Z">
              <w:rPr>
                <w:rFonts w:ascii="Times New Roman" w:hAnsi="Times New Roman" w:cs="Times New Roman"/>
                <w:sz w:val="20"/>
                <w:szCs w:val="20"/>
                <w:lang w:eastAsia="pl-PL"/>
              </w:rPr>
            </w:rPrChange>
          </w:rPr>
          <w:delText>okresu studiowania</w:delText>
        </w:r>
        <w:r w:rsidRPr="003C64A9" w:rsidDel="00957E36">
          <w:rPr>
            <w:rFonts w:ascii="Times New Roman" w:hAnsi="Times New Roman" w:cs="Times New Roman"/>
            <w:sz w:val="20"/>
            <w:szCs w:val="20"/>
            <w:lang w:val="en-GB" w:eastAsia="pl-PL"/>
            <w:rPrChange w:id="2777" w:author="olenka9@yahoo.co.uk" w:date="2022-03-20T19:26:00Z">
              <w:rPr>
                <w:rFonts w:ascii="Times New Roman" w:hAnsi="Times New Roman" w:cs="Times New Roman"/>
                <w:sz w:val="20"/>
                <w:szCs w:val="20"/>
                <w:lang w:eastAsia="pl-PL"/>
              </w:rPr>
            </w:rPrChange>
          </w:rPr>
          <w:delText xml:space="preserve"> oraz zwiększenie dofinansowania </w:delText>
        </w:r>
        <w:r w:rsidR="00226797" w:rsidRPr="003C64A9" w:rsidDel="00957E36">
          <w:rPr>
            <w:rFonts w:ascii="Times New Roman" w:hAnsi="Times New Roman" w:cs="Times New Roman"/>
            <w:sz w:val="20"/>
            <w:szCs w:val="20"/>
            <w:lang w:val="en-GB" w:eastAsia="pl-PL"/>
            <w:rPrChange w:id="2778" w:author="olenka9@yahoo.co.uk" w:date="2022-03-20T19:26:00Z">
              <w:rPr>
                <w:rFonts w:ascii="Times New Roman" w:hAnsi="Times New Roman" w:cs="Times New Roman"/>
                <w:sz w:val="20"/>
                <w:szCs w:val="20"/>
                <w:lang w:eastAsia="pl-PL"/>
              </w:rPr>
            </w:rPrChange>
          </w:rPr>
          <w:delText xml:space="preserve">(w przypadku </w:delText>
        </w:r>
        <w:r w:rsidR="008D5D73" w:rsidRPr="003C64A9" w:rsidDel="00957E36">
          <w:rPr>
            <w:rFonts w:ascii="Times New Roman" w:hAnsi="Times New Roman" w:cs="Times New Roman"/>
            <w:sz w:val="20"/>
            <w:szCs w:val="20"/>
            <w:lang w:val="en-GB" w:eastAsia="pl-PL"/>
            <w:rPrChange w:id="2779" w:author="olenka9@yahoo.co.uk" w:date="2022-03-20T19:26:00Z">
              <w:rPr>
                <w:rFonts w:ascii="Times New Roman" w:hAnsi="Times New Roman" w:cs="Times New Roman"/>
                <w:sz w:val="20"/>
                <w:szCs w:val="20"/>
                <w:lang w:eastAsia="pl-PL"/>
              </w:rPr>
            </w:rPrChange>
          </w:rPr>
          <w:delText>prze</w:delText>
        </w:r>
        <w:r w:rsidR="00226797" w:rsidRPr="003C64A9" w:rsidDel="00957E36">
          <w:rPr>
            <w:rFonts w:ascii="Times New Roman" w:hAnsi="Times New Roman" w:cs="Times New Roman"/>
            <w:sz w:val="20"/>
            <w:szCs w:val="20"/>
            <w:lang w:val="en-GB" w:eastAsia="pl-PL"/>
            <w:rPrChange w:id="2780" w:author="olenka9@yahoo.co.uk" w:date="2022-03-20T19:26:00Z">
              <w:rPr>
                <w:rFonts w:ascii="Times New Roman" w:hAnsi="Times New Roman" w:cs="Times New Roman"/>
                <w:sz w:val="20"/>
                <w:szCs w:val="20"/>
                <w:lang w:eastAsia="pl-PL"/>
              </w:rPr>
            </w:rPrChange>
          </w:rPr>
          <w:delText xml:space="preserve">dłużenia pobytu za granicą) </w:delText>
        </w:r>
        <w:r w:rsidRPr="003C64A9" w:rsidDel="00957E36">
          <w:rPr>
            <w:rFonts w:ascii="Times New Roman" w:hAnsi="Times New Roman" w:cs="Times New Roman"/>
            <w:sz w:val="20"/>
            <w:szCs w:val="20"/>
            <w:lang w:val="en-GB" w:eastAsia="pl-PL"/>
            <w:rPrChange w:id="2781" w:author="olenka9@yahoo.co.uk" w:date="2022-03-20T19:26:00Z">
              <w:rPr>
                <w:rFonts w:ascii="Times New Roman" w:hAnsi="Times New Roman" w:cs="Times New Roman"/>
                <w:sz w:val="20"/>
                <w:szCs w:val="20"/>
                <w:lang w:eastAsia="pl-PL"/>
              </w:rPr>
            </w:rPrChange>
          </w:rPr>
          <w:delText>pod warunkiem dostępności środków finansowych.</w:delText>
        </w:r>
      </w:del>
    </w:p>
    <w:p w14:paraId="74B67F74" w14:textId="77777777" w:rsidR="00A34BA5" w:rsidRPr="003C64A9" w:rsidRDefault="00A34BA5" w:rsidP="00A163AE">
      <w:pPr>
        <w:pStyle w:val="NormalnyWeb"/>
        <w:shd w:val="clear" w:color="auto" w:fill="FFFFFF"/>
        <w:spacing w:before="0" w:beforeAutospacing="0" w:after="0" w:afterAutospacing="0"/>
        <w:jc w:val="both"/>
        <w:textAlignment w:val="baseline"/>
        <w:rPr>
          <w:sz w:val="20"/>
          <w:szCs w:val="20"/>
          <w:lang w:val="en-GB"/>
          <w:rPrChange w:id="2782" w:author="olenka9@yahoo.co.uk" w:date="2022-03-20T19:26:00Z">
            <w:rPr>
              <w:sz w:val="20"/>
              <w:szCs w:val="20"/>
            </w:rPr>
          </w:rPrChange>
        </w:rPr>
      </w:pPr>
    </w:p>
    <w:p w14:paraId="18447636" w14:textId="6EFCF060" w:rsidR="00E74801" w:rsidRPr="003C64A9" w:rsidRDefault="00E74801" w:rsidP="00A163AE">
      <w:pPr>
        <w:pStyle w:val="NormalnyWeb"/>
        <w:shd w:val="clear" w:color="auto" w:fill="FFFFFF"/>
        <w:spacing w:before="0" w:beforeAutospacing="0" w:after="0" w:afterAutospacing="0"/>
        <w:jc w:val="both"/>
        <w:textAlignment w:val="baseline"/>
        <w:rPr>
          <w:sz w:val="20"/>
          <w:szCs w:val="20"/>
          <w:u w:val="single"/>
          <w:lang w:val="en-GB"/>
          <w:rPrChange w:id="2783" w:author="olenka9@yahoo.co.uk" w:date="2022-03-20T19:26:00Z">
            <w:rPr>
              <w:sz w:val="20"/>
              <w:szCs w:val="20"/>
              <w:u w:val="single"/>
            </w:rPr>
          </w:rPrChange>
        </w:rPr>
      </w:pPr>
      <w:r w:rsidRPr="003C64A9">
        <w:rPr>
          <w:rStyle w:val="Pogrubienie"/>
          <w:sz w:val="20"/>
          <w:szCs w:val="20"/>
          <w:u w:val="single"/>
          <w:bdr w:val="none" w:sz="0" w:space="0" w:color="auto" w:frame="1"/>
          <w:lang w:val="en-GB"/>
          <w:rPrChange w:id="2784" w:author="olenka9@yahoo.co.uk" w:date="2022-03-20T19:26:00Z">
            <w:rPr>
              <w:rStyle w:val="Pogrubienie"/>
              <w:sz w:val="20"/>
              <w:szCs w:val="20"/>
              <w:u w:val="single"/>
              <w:bdr w:val="none" w:sz="0" w:space="0" w:color="auto" w:frame="1"/>
            </w:rPr>
          </w:rPrChange>
        </w:rPr>
        <w:t>VI</w:t>
      </w:r>
      <w:r w:rsidR="005B5179" w:rsidRPr="003C64A9">
        <w:rPr>
          <w:rStyle w:val="Pogrubienie"/>
          <w:sz w:val="20"/>
          <w:szCs w:val="20"/>
          <w:u w:val="single"/>
          <w:bdr w:val="none" w:sz="0" w:space="0" w:color="auto" w:frame="1"/>
          <w:lang w:val="en-GB"/>
          <w:rPrChange w:id="2785" w:author="olenka9@yahoo.co.uk" w:date="2022-03-20T19:26:00Z">
            <w:rPr>
              <w:rStyle w:val="Pogrubienie"/>
              <w:sz w:val="20"/>
              <w:szCs w:val="20"/>
              <w:u w:val="single"/>
              <w:bdr w:val="none" w:sz="0" w:space="0" w:color="auto" w:frame="1"/>
            </w:rPr>
          </w:rPrChange>
        </w:rPr>
        <w:t>I</w:t>
      </w:r>
      <w:r w:rsidRPr="003C64A9">
        <w:rPr>
          <w:rStyle w:val="Pogrubienie"/>
          <w:sz w:val="20"/>
          <w:szCs w:val="20"/>
          <w:u w:val="single"/>
          <w:bdr w:val="none" w:sz="0" w:space="0" w:color="auto" w:frame="1"/>
          <w:lang w:val="en-GB"/>
          <w:rPrChange w:id="2786" w:author="olenka9@yahoo.co.uk" w:date="2022-03-20T19:26:00Z">
            <w:rPr>
              <w:rStyle w:val="Pogrubienie"/>
              <w:sz w:val="20"/>
              <w:szCs w:val="20"/>
              <w:u w:val="single"/>
              <w:bdr w:val="none" w:sz="0" w:space="0" w:color="auto" w:frame="1"/>
            </w:rPr>
          </w:rPrChange>
        </w:rPr>
        <w:t xml:space="preserve">. </w:t>
      </w:r>
      <w:del w:id="2787" w:author="olenka9@yahoo.co.uk" w:date="2022-03-20T19:36:00Z">
        <w:r w:rsidRPr="003C64A9" w:rsidDel="00957E36">
          <w:rPr>
            <w:rStyle w:val="Pogrubienie"/>
            <w:sz w:val="20"/>
            <w:szCs w:val="20"/>
            <w:u w:val="single"/>
            <w:bdr w:val="none" w:sz="0" w:space="0" w:color="auto" w:frame="1"/>
            <w:lang w:val="en-GB"/>
            <w:rPrChange w:id="2788" w:author="olenka9@yahoo.co.uk" w:date="2022-03-20T19:26:00Z">
              <w:rPr>
                <w:rStyle w:val="Pogrubienie"/>
                <w:sz w:val="20"/>
                <w:szCs w:val="20"/>
                <w:u w:val="single"/>
                <w:bdr w:val="none" w:sz="0" w:space="0" w:color="auto" w:frame="1"/>
              </w:rPr>
            </w:rPrChange>
          </w:rPr>
          <w:delText>Rozliczenie wyjazdu</w:delText>
        </w:r>
        <w:r w:rsidR="007F68D6" w:rsidRPr="003C64A9" w:rsidDel="00957E36">
          <w:rPr>
            <w:rStyle w:val="Pogrubienie"/>
            <w:sz w:val="20"/>
            <w:szCs w:val="20"/>
            <w:u w:val="single"/>
            <w:bdr w:val="none" w:sz="0" w:space="0" w:color="auto" w:frame="1"/>
            <w:lang w:val="en-GB"/>
            <w:rPrChange w:id="2789" w:author="olenka9@yahoo.co.uk" w:date="2022-03-20T19:26:00Z">
              <w:rPr>
                <w:rStyle w:val="Pogrubienie"/>
                <w:sz w:val="20"/>
                <w:szCs w:val="20"/>
                <w:u w:val="single"/>
                <w:bdr w:val="none" w:sz="0" w:space="0" w:color="auto" w:frame="1"/>
              </w:rPr>
            </w:rPrChange>
          </w:rPr>
          <w:delText xml:space="preserve"> </w:delText>
        </w:r>
      </w:del>
      <w:ins w:id="2790" w:author="olenka9@yahoo.co.uk" w:date="2022-03-20T19:36:00Z">
        <w:r w:rsidR="00957E36" w:rsidRPr="00957E36">
          <w:rPr>
            <w:rStyle w:val="Pogrubienie"/>
            <w:sz w:val="20"/>
            <w:szCs w:val="20"/>
            <w:u w:val="single"/>
            <w:bdr w:val="none" w:sz="0" w:space="0" w:color="auto" w:frame="1"/>
            <w:lang w:val="en-GB"/>
          </w:rPr>
          <w:t xml:space="preserve">Settlement of the </w:t>
        </w:r>
        <w:r w:rsidR="00957E36">
          <w:rPr>
            <w:rStyle w:val="Pogrubienie"/>
            <w:sz w:val="20"/>
            <w:szCs w:val="20"/>
            <w:u w:val="single"/>
            <w:bdr w:val="none" w:sz="0" w:space="0" w:color="auto" w:frame="1"/>
            <w:lang w:val="en-GB"/>
          </w:rPr>
          <w:t xml:space="preserve">mobility and recognition of the </w:t>
        </w:r>
        <w:r w:rsidR="00957E36" w:rsidRPr="00957E36">
          <w:rPr>
            <w:rStyle w:val="Pogrubienie"/>
            <w:sz w:val="20"/>
            <w:szCs w:val="20"/>
            <w:u w:val="single"/>
            <w:bdr w:val="none" w:sz="0" w:space="0" w:color="auto" w:frame="1"/>
            <w:lang w:val="en-GB"/>
          </w:rPr>
          <w:t>study</w:t>
        </w:r>
        <w:r w:rsidR="00957E36">
          <w:rPr>
            <w:rStyle w:val="Pogrubienie"/>
            <w:sz w:val="20"/>
            <w:szCs w:val="20"/>
            <w:u w:val="single"/>
            <w:bdr w:val="none" w:sz="0" w:space="0" w:color="auto" w:frame="1"/>
            <w:lang w:val="en-GB"/>
          </w:rPr>
          <w:t xml:space="preserve"> period</w:t>
        </w:r>
      </w:ins>
      <w:del w:id="2791" w:author="olenka9@yahoo.co.uk" w:date="2022-03-20T19:36:00Z">
        <w:r w:rsidR="007F68D6" w:rsidRPr="003C64A9" w:rsidDel="00957E36">
          <w:rPr>
            <w:rStyle w:val="Pogrubienie"/>
            <w:sz w:val="20"/>
            <w:szCs w:val="20"/>
            <w:u w:val="single"/>
            <w:bdr w:val="none" w:sz="0" w:space="0" w:color="auto" w:frame="1"/>
            <w:lang w:val="en-GB"/>
            <w:rPrChange w:id="2792" w:author="olenka9@yahoo.co.uk" w:date="2022-03-20T19:26:00Z">
              <w:rPr>
                <w:rStyle w:val="Pogrubienie"/>
                <w:sz w:val="20"/>
                <w:szCs w:val="20"/>
                <w:u w:val="single"/>
                <w:bdr w:val="none" w:sz="0" w:space="0" w:color="auto" w:frame="1"/>
              </w:rPr>
            </w:rPrChange>
          </w:rPr>
          <w:delText>i uznanie okresu studiów</w:delText>
        </w:r>
      </w:del>
    </w:p>
    <w:p w14:paraId="1577ACD8" w14:textId="77777777" w:rsidR="00E74801"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793" w:author="olenka9@yahoo.co.uk" w:date="2022-03-20T19:26:00Z">
            <w:rPr>
              <w:sz w:val="20"/>
              <w:szCs w:val="20"/>
            </w:rPr>
          </w:rPrChange>
        </w:rPr>
      </w:pPr>
      <w:r w:rsidRPr="003C64A9">
        <w:rPr>
          <w:sz w:val="20"/>
          <w:szCs w:val="20"/>
          <w:lang w:val="en-GB"/>
          <w:rPrChange w:id="2794" w:author="olenka9@yahoo.co.uk" w:date="2022-03-20T19:26:00Z">
            <w:rPr>
              <w:sz w:val="20"/>
              <w:szCs w:val="20"/>
            </w:rPr>
          </w:rPrChange>
        </w:rPr>
        <w:t> </w:t>
      </w:r>
    </w:p>
    <w:p w14:paraId="2B2E88ED" w14:textId="308F450B" w:rsidR="007F68D6" w:rsidRPr="003C64A9" w:rsidRDefault="0035345B" w:rsidP="00A163AE">
      <w:pPr>
        <w:pStyle w:val="NormalnyWeb"/>
        <w:shd w:val="clear" w:color="auto" w:fill="FFFFFF"/>
        <w:spacing w:before="0" w:beforeAutospacing="0" w:after="0" w:afterAutospacing="0"/>
        <w:jc w:val="both"/>
        <w:textAlignment w:val="baseline"/>
        <w:rPr>
          <w:sz w:val="20"/>
          <w:szCs w:val="20"/>
          <w:lang w:val="en-GB"/>
          <w:rPrChange w:id="2795" w:author="olenka9@yahoo.co.uk" w:date="2022-03-20T19:26:00Z">
            <w:rPr>
              <w:sz w:val="20"/>
              <w:szCs w:val="20"/>
            </w:rPr>
          </w:rPrChange>
        </w:rPr>
      </w:pPr>
      <w:r w:rsidRPr="003C64A9">
        <w:rPr>
          <w:sz w:val="20"/>
          <w:szCs w:val="20"/>
          <w:lang w:val="en-GB"/>
          <w:rPrChange w:id="2796" w:author="olenka9@yahoo.co.uk" w:date="2022-03-20T19:26:00Z">
            <w:rPr>
              <w:sz w:val="20"/>
              <w:szCs w:val="20"/>
            </w:rPr>
          </w:rPrChange>
        </w:rPr>
        <w:t xml:space="preserve">1. </w:t>
      </w:r>
      <w:del w:id="2797" w:author="olenka9@yahoo.co.uk" w:date="2022-03-20T19:36:00Z">
        <w:r w:rsidR="00264D1A" w:rsidRPr="003C64A9" w:rsidDel="00957E36">
          <w:rPr>
            <w:sz w:val="20"/>
            <w:szCs w:val="20"/>
            <w:lang w:val="en-GB"/>
            <w:rPrChange w:id="2798" w:author="olenka9@yahoo.co.uk" w:date="2022-03-20T19:26:00Z">
              <w:rPr>
                <w:sz w:val="20"/>
                <w:szCs w:val="20"/>
              </w:rPr>
            </w:rPrChange>
          </w:rPr>
          <w:delText>W terminie do</w:delText>
        </w:r>
        <w:r w:rsidR="00E74801" w:rsidRPr="003C64A9" w:rsidDel="00957E36">
          <w:rPr>
            <w:sz w:val="20"/>
            <w:szCs w:val="20"/>
            <w:lang w:val="en-GB"/>
            <w:rPrChange w:id="2799" w:author="olenka9@yahoo.co.uk" w:date="2022-03-20T19:26:00Z">
              <w:rPr>
                <w:sz w:val="20"/>
                <w:szCs w:val="20"/>
              </w:rPr>
            </w:rPrChange>
          </w:rPr>
          <w:delText xml:space="preserve"> </w:delText>
        </w:r>
      </w:del>
      <w:ins w:id="2800" w:author="olenka9@yahoo.co.uk" w:date="2022-03-20T19:36:00Z">
        <w:r w:rsidR="00957E36" w:rsidRPr="00957E36">
          <w:rPr>
            <w:sz w:val="20"/>
            <w:szCs w:val="20"/>
            <w:lang w:val="en-GB"/>
          </w:rPr>
          <w:t>Within 30 days of completing mobi</w:t>
        </w:r>
        <w:r w:rsidR="00957E36">
          <w:rPr>
            <w:sz w:val="20"/>
            <w:szCs w:val="20"/>
            <w:lang w:val="en-GB"/>
          </w:rPr>
          <w:t>lity at a partner university a P</w:t>
        </w:r>
        <w:r w:rsidR="00957E36" w:rsidRPr="00957E36">
          <w:rPr>
            <w:sz w:val="20"/>
            <w:szCs w:val="20"/>
            <w:lang w:val="en-GB"/>
          </w:rPr>
          <w:t xml:space="preserve">articipant </w:t>
        </w:r>
        <w:r w:rsidR="00957E36">
          <w:rPr>
            <w:sz w:val="20"/>
            <w:szCs w:val="20"/>
            <w:lang w:val="en-GB"/>
          </w:rPr>
          <w:t>must</w:t>
        </w:r>
        <w:r w:rsidR="00957E36" w:rsidRPr="00957E36">
          <w:rPr>
            <w:sz w:val="20"/>
            <w:szCs w:val="20"/>
            <w:lang w:val="en-GB"/>
          </w:rPr>
          <w:t>:</w:t>
        </w:r>
      </w:ins>
      <w:del w:id="2801" w:author="olenka9@yahoo.co.uk" w:date="2022-03-20T19:36:00Z">
        <w:r w:rsidR="00E74801" w:rsidRPr="003C64A9" w:rsidDel="00957E36">
          <w:rPr>
            <w:sz w:val="20"/>
            <w:szCs w:val="20"/>
            <w:lang w:val="en-GB"/>
            <w:rPrChange w:id="2802" w:author="olenka9@yahoo.co.uk" w:date="2022-03-20T19:26:00Z">
              <w:rPr>
                <w:sz w:val="20"/>
                <w:szCs w:val="20"/>
              </w:rPr>
            </w:rPrChange>
          </w:rPr>
          <w:delText xml:space="preserve">30 dni od zakończenia </w:delText>
        </w:r>
        <w:r w:rsidR="001A20A3" w:rsidRPr="003C64A9" w:rsidDel="00957E36">
          <w:rPr>
            <w:sz w:val="20"/>
            <w:szCs w:val="20"/>
            <w:lang w:val="en-GB"/>
            <w:rPrChange w:id="2803" w:author="olenka9@yahoo.co.uk" w:date="2022-03-20T19:26:00Z">
              <w:rPr>
                <w:sz w:val="20"/>
                <w:szCs w:val="20"/>
              </w:rPr>
            </w:rPrChange>
          </w:rPr>
          <w:delText>mobilności</w:delText>
        </w:r>
        <w:r w:rsidR="00E74801" w:rsidRPr="003C64A9" w:rsidDel="00957E36">
          <w:rPr>
            <w:sz w:val="20"/>
            <w:szCs w:val="20"/>
            <w:lang w:val="en-GB"/>
            <w:rPrChange w:id="2804" w:author="olenka9@yahoo.co.uk" w:date="2022-03-20T19:26:00Z">
              <w:rPr>
                <w:sz w:val="20"/>
                <w:szCs w:val="20"/>
              </w:rPr>
            </w:rPrChange>
          </w:rPr>
          <w:delText xml:space="preserve"> w uczelni partnerski</w:delText>
        </w:r>
        <w:r w:rsidR="006E0E07" w:rsidRPr="003C64A9" w:rsidDel="00957E36">
          <w:rPr>
            <w:sz w:val="20"/>
            <w:szCs w:val="20"/>
            <w:lang w:val="en-GB"/>
            <w:rPrChange w:id="2805" w:author="olenka9@yahoo.co.uk" w:date="2022-03-20T19:26:00Z">
              <w:rPr>
                <w:sz w:val="20"/>
                <w:szCs w:val="20"/>
              </w:rPr>
            </w:rPrChange>
          </w:rPr>
          <w:delText>ej Uczestnik jest zobowiązany</w:delText>
        </w:r>
        <w:r w:rsidR="007F68D6" w:rsidRPr="003C64A9" w:rsidDel="00957E36">
          <w:rPr>
            <w:sz w:val="20"/>
            <w:szCs w:val="20"/>
            <w:lang w:val="en-GB"/>
            <w:rPrChange w:id="2806" w:author="olenka9@yahoo.co.uk" w:date="2022-03-20T19:26:00Z">
              <w:rPr>
                <w:sz w:val="20"/>
                <w:szCs w:val="20"/>
              </w:rPr>
            </w:rPrChange>
          </w:rPr>
          <w:delText>:</w:delText>
        </w:r>
        <w:r w:rsidR="00E74801" w:rsidRPr="003C64A9" w:rsidDel="00957E36">
          <w:rPr>
            <w:sz w:val="20"/>
            <w:szCs w:val="20"/>
            <w:lang w:val="en-GB"/>
            <w:rPrChange w:id="2807" w:author="olenka9@yahoo.co.uk" w:date="2022-03-20T19:26:00Z">
              <w:rPr>
                <w:sz w:val="20"/>
                <w:szCs w:val="20"/>
              </w:rPr>
            </w:rPrChange>
          </w:rPr>
          <w:delText xml:space="preserve"> </w:delText>
        </w:r>
      </w:del>
    </w:p>
    <w:p w14:paraId="3347B740" w14:textId="77777777" w:rsidR="007F68D6" w:rsidRPr="003C64A9" w:rsidRDefault="007F68D6" w:rsidP="00A163AE">
      <w:pPr>
        <w:pStyle w:val="NormalnyWeb"/>
        <w:shd w:val="clear" w:color="auto" w:fill="FFFFFF"/>
        <w:spacing w:before="0" w:beforeAutospacing="0" w:after="0" w:afterAutospacing="0"/>
        <w:jc w:val="both"/>
        <w:textAlignment w:val="baseline"/>
        <w:rPr>
          <w:sz w:val="20"/>
          <w:szCs w:val="20"/>
          <w:lang w:val="en-GB"/>
          <w:rPrChange w:id="2808" w:author="olenka9@yahoo.co.uk" w:date="2022-03-20T19:26:00Z">
            <w:rPr>
              <w:sz w:val="20"/>
              <w:szCs w:val="20"/>
            </w:rPr>
          </w:rPrChange>
        </w:rPr>
      </w:pPr>
    </w:p>
    <w:p w14:paraId="614DF335" w14:textId="5CB6F558" w:rsidR="0035345B" w:rsidRPr="003C64A9" w:rsidRDefault="00C143A4" w:rsidP="00A163AE">
      <w:pPr>
        <w:pStyle w:val="NormalnyWeb"/>
        <w:shd w:val="clear" w:color="auto" w:fill="FFFFFF"/>
        <w:spacing w:before="0" w:beforeAutospacing="0" w:after="0" w:afterAutospacing="0"/>
        <w:jc w:val="both"/>
        <w:textAlignment w:val="baseline"/>
        <w:rPr>
          <w:sz w:val="20"/>
          <w:szCs w:val="20"/>
          <w:lang w:val="en-GB"/>
          <w:rPrChange w:id="2809" w:author="olenka9@yahoo.co.uk" w:date="2022-03-20T19:26:00Z">
            <w:rPr>
              <w:sz w:val="20"/>
              <w:szCs w:val="20"/>
            </w:rPr>
          </w:rPrChange>
        </w:rPr>
      </w:pPr>
      <w:r w:rsidRPr="003C64A9">
        <w:rPr>
          <w:sz w:val="20"/>
          <w:szCs w:val="20"/>
          <w:lang w:val="en-GB"/>
          <w:rPrChange w:id="2810" w:author="olenka9@yahoo.co.uk" w:date="2022-03-20T19:26:00Z">
            <w:rPr>
              <w:sz w:val="20"/>
              <w:szCs w:val="20"/>
            </w:rPr>
          </w:rPrChange>
        </w:rPr>
        <w:t xml:space="preserve">1.1 </w:t>
      </w:r>
      <w:del w:id="2811" w:author="olenka9@yahoo.co.uk" w:date="2022-03-20T19:37:00Z">
        <w:r w:rsidRPr="003C64A9" w:rsidDel="00957E36">
          <w:rPr>
            <w:sz w:val="20"/>
            <w:szCs w:val="20"/>
            <w:lang w:val="en-GB"/>
            <w:rPrChange w:id="2812" w:author="olenka9@yahoo.co.uk" w:date="2022-03-20T19:26:00Z">
              <w:rPr>
                <w:sz w:val="20"/>
                <w:szCs w:val="20"/>
              </w:rPr>
            </w:rPrChange>
          </w:rPr>
          <w:delText>D</w:delText>
        </w:r>
        <w:r w:rsidR="00E74801" w:rsidRPr="003C64A9" w:rsidDel="00957E36">
          <w:rPr>
            <w:sz w:val="20"/>
            <w:szCs w:val="20"/>
            <w:lang w:val="en-GB"/>
            <w:rPrChange w:id="2813" w:author="olenka9@yahoo.co.uk" w:date="2022-03-20T19:26:00Z">
              <w:rPr>
                <w:sz w:val="20"/>
                <w:szCs w:val="20"/>
              </w:rPr>
            </w:rPrChange>
          </w:rPr>
          <w:delText xml:space="preserve">ostarczyć do </w:delText>
        </w:r>
        <w:r w:rsidR="002F43D1" w:rsidRPr="003C64A9" w:rsidDel="00957E36">
          <w:rPr>
            <w:sz w:val="20"/>
            <w:szCs w:val="20"/>
            <w:lang w:val="en-GB"/>
            <w:rPrChange w:id="2814" w:author="olenka9@yahoo.co.uk" w:date="2022-03-20T19:26:00Z">
              <w:rPr>
                <w:sz w:val="20"/>
                <w:szCs w:val="20"/>
              </w:rPr>
            </w:rPrChange>
          </w:rPr>
          <w:delText>SM</w:delText>
        </w:r>
      </w:del>
      <w:ins w:id="2815" w:author="Aleksandra Szmurlik CWM" w:date="2022-03-02T12:56:00Z">
        <w:del w:id="2816" w:author="olenka9@yahoo.co.uk" w:date="2022-03-20T19:37:00Z">
          <w:r w:rsidR="00AD00C7" w:rsidRPr="003C64A9" w:rsidDel="00957E36">
            <w:rPr>
              <w:sz w:val="20"/>
              <w:szCs w:val="20"/>
              <w:lang w:val="en-GB"/>
              <w:rPrChange w:id="2817" w:author="olenka9@yahoo.co.uk" w:date="2022-03-20T19:26:00Z">
                <w:rPr>
                  <w:sz w:val="20"/>
                  <w:szCs w:val="20"/>
                </w:rPr>
              </w:rPrChange>
            </w:rPr>
            <w:delText>PE</w:delText>
          </w:r>
        </w:del>
      </w:ins>
      <w:del w:id="2818" w:author="olenka9@yahoo.co.uk" w:date="2022-03-20T19:37:00Z">
        <w:r w:rsidR="002F43D1" w:rsidRPr="003C64A9" w:rsidDel="00957E36">
          <w:rPr>
            <w:sz w:val="20"/>
            <w:szCs w:val="20"/>
            <w:lang w:val="en-GB"/>
            <w:rPrChange w:id="2819" w:author="olenka9@yahoo.co.uk" w:date="2022-03-20T19:26:00Z">
              <w:rPr>
                <w:sz w:val="20"/>
                <w:szCs w:val="20"/>
              </w:rPr>
            </w:rPrChange>
          </w:rPr>
          <w:delText>S</w:delText>
        </w:r>
        <w:r w:rsidR="00B8658D" w:rsidRPr="003C64A9" w:rsidDel="00957E36">
          <w:rPr>
            <w:sz w:val="20"/>
            <w:szCs w:val="20"/>
            <w:lang w:val="en-GB"/>
            <w:rPrChange w:id="2820" w:author="olenka9@yahoo.co.uk" w:date="2022-03-20T19:26:00Z">
              <w:rPr>
                <w:sz w:val="20"/>
                <w:szCs w:val="20"/>
              </w:rPr>
            </w:rPrChange>
          </w:rPr>
          <w:delText xml:space="preserve"> </w:delText>
        </w:r>
      </w:del>
      <w:ins w:id="2821" w:author="olenka9@yahoo.co.uk" w:date="2022-03-20T19:37:00Z">
        <w:r w:rsidR="00957E36">
          <w:rPr>
            <w:sz w:val="20"/>
            <w:szCs w:val="20"/>
            <w:lang w:val="en-GB"/>
          </w:rPr>
          <w:t>Submit to</w:t>
        </w:r>
        <w:r w:rsidR="00957E36" w:rsidRPr="00957E36">
          <w:rPr>
            <w:sz w:val="20"/>
            <w:szCs w:val="20"/>
            <w:lang w:val="en-GB"/>
          </w:rPr>
          <w:t xml:space="preserve"> </w:t>
        </w:r>
        <w:r w:rsidR="00957E36">
          <w:rPr>
            <w:sz w:val="20"/>
            <w:szCs w:val="20"/>
            <w:lang w:val="en-GB"/>
          </w:rPr>
          <w:t xml:space="preserve">the </w:t>
        </w:r>
        <w:r w:rsidR="00957E36" w:rsidRPr="006F43BA">
          <w:rPr>
            <w:sz w:val="20"/>
            <w:szCs w:val="20"/>
            <w:lang w:val="en-GB"/>
          </w:rPr>
          <w:t>International Educational Projects Section</w:t>
        </w:r>
        <w:r w:rsidR="00957E36" w:rsidRPr="00957E36">
          <w:rPr>
            <w:sz w:val="20"/>
            <w:szCs w:val="20"/>
            <w:lang w:val="en-GB"/>
          </w:rPr>
          <w:t xml:space="preserve"> a Transcript of Records and </w:t>
        </w:r>
        <w:r w:rsidR="00957E36">
          <w:rPr>
            <w:sz w:val="20"/>
            <w:szCs w:val="20"/>
            <w:lang w:val="en-GB"/>
          </w:rPr>
          <w:t xml:space="preserve">the </w:t>
        </w:r>
        <w:r w:rsidR="00957E36" w:rsidRPr="00957E36">
          <w:rPr>
            <w:sz w:val="20"/>
            <w:szCs w:val="20"/>
            <w:lang w:val="en-GB"/>
          </w:rPr>
          <w:t>Confirmation of Stay from the partner university confirmin</w:t>
        </w:r>
        <w:r w:rsidR="00957E36">
          <w:rPr>
            <w:sz w:val="20"/>
            <w:szCs w:val="20"/>
            <w:lang w:val="en-GB"/>
          </w:rPr>
          <w:t>g the actual period of mobility.</w:t>
        </w:r>
      </w:ins>
      <w:del w:id="2822" w:author="olenka9@yahoo.co.uk" w:date="2022-03-20T19:37:00Z">
        <w:r w:rsidR="00B8658D" w:rsidRPr="003C64A9" w:rsidDel="00957E36">
          <w:rPr>
            <w:sz w:val="20"/>
            <w:szCs w:val="20"/>
            <w:lang w:val="en-GB"/>
            <w:rPrChange w:id="2823" w:author="olenka9@yahoo.co.uk" w:date="2022-03-20T19:26:00Z">
              <w:rPr>
                <w:sz w:val="20"/>
                <w:szCs w:val="20"/>
              </w:rPr>
            </w:rPrChange>
          </w:rPr>
          <w:delText xml:space="preserve">wykaz zaliczeń </w:delText>
        </w:r>
        <w:r w:rsidR="004F1C3A" w:rsidRPr="003C64A9" w:rsidDel="00957E36">
          <w:rPr>
            <w:sz w:val="20"/>
            <w:szCs w:val="20"/>
            <w:lang w:val="en-GB"/>
            <w:rPrChange w:id="2824" w:author="olenka9@yahoo.co.uk" w:date="2022-03-20T19:26:00Z">
              <w:rPr>
                <w:sz w:val="20"/>
                <w:szCs w:val="20"/>
              </w:rPr>
            </w:rPrChange>
          </w:rPr>
          <w:delText xml:space="preserve">(Transcript of Records) </w:delText>
        </w:r>
        <w:r w:rsidR="000566FB" w:rsidRPr="003C64A9" w:rsidDel="00957E36">
          <w:rPr>
            <w:sz w:val="20"/>
            <w:szCs w:val="20"/>
            <w:lang w:val="en-GB"/>
            <w:rPrChange w:id="2825" w:author="olenka9@yahoo.co.uk" w:date="2022-03-20T19:26:00Z">
              <w:rPr>
                <w:sz w:val="20"/>
                <w:szCs w:val="20"/>
              </w:rPr>
            </w:rPrChange>
          </w:rPr>
          <w:delText xml:space="preserve">oraz </w:delText>
        </w:r>
        <w:r w:rsidR="00B81943" w:rsidRPr="003C64A9" w:rsidDel="00957E36">
          <w:rPr>
            <w:sz w:val="20"/>
            <w:szCs w:val="20"/>
            <w:lang w:val="en-GB"/>
            <w:rPrChange w:id="2826" w:author="olenka9@yahoo.co.uk" w:date="2022-03-20T19:26:00Z">
              <w:rPr>
                <w:sz w:val="20"/>
                <w:szCs w:val="20"/>
              </w:rPr>
            </w:rPrChange>
          </w:rPr>
          <w:delText xml:space="preserve">kopię </w:delText>
        </w:r>
        <w:r w:rsidR="006E0E07" w:rsidRPr="003C64A9" w:rsidDel="00957E36">
          <w:rPr>
            <w:sz w:val="20"/>
            <w:szCs w:val="20"/>
            <w:lang w:val="en-GB"/>
            <w:rPrChange w:id="2827" w:author="olenka9@yahoo.co.uk" w:date="2022-03-20T19:26:00Z">
              <w:rPr>
                <w:sz w:val="20"/>
                <w:szCs w:val="20"/>
              </w:rPr>
            </w:rPrChange>
          </w:rPr>
          <w:delText>zaświadczenia</w:delText>
        </w:r>
        <w:r w:rsidR="00B81943" w:rsidRPr="003C64A9" w:rsidDel="00957E36">
          <w:rPr>
            <w:sz w:val="20"/>
            <w:szCs w:val="20"/>
            <w:lang w:val="en-GB"/>
            <w:rPrChange w:id="2828" w:author="olenka9@yahoo.co.uk" w:date="2022-03-20T19:26:00Z">
              <w:rPr>
                <w:sz w:val="20"/>
                <w:szCs w:val="20"/>
              </w:rPr>
            </w:rPrChange>
          </w:rPr>
          <w:delText xml:space="preserve"> </w:delText>
        </w:r>
        <w:r w:rsidR="00E74801" w:rsidRPr="003C64A9" w:rsidDel="00957E36">
          <w:rPr>
            <w:sz w:val="20"/>
            <w:szCs w:val="20"/>
            <w:lang w:val="en-GB"/>
            <w:rPrChange w:id="2829" w:author="olenka9@yahoo.co.uk" w:date="2022-03-20T19:26:00Z">
              <w:rPr>
                <w:sz w:val="20"/>
                <w:szCs w:val="20"/>
              </w:rPr>
            </w:rPrChange>
          </w:rPr>
          <w:delText>z uczelni partnerskiej potwierdzające</w:delText>
        </w:r>
        <w:r w:rsidR="00B81943" w:rsidRPr="003C64A9" w:rsidDel="00957E36">
          <w:rPr>
            <w:sz w:val="20"/>
            <w:szCs w:val="20"/>
            <w:lang w:val="en-GB"/>
            <w:rPrChange w:id="2830" w:author="olenka9@yahoo.co.uk" w:date="2022-03-20T19:26:00Z">
              <w:rPr>
                <w:sz w:val="20"/>
                <w:szCs w:val="20"/>
              </w:rPr>
            </w:rPrChange>
          </w:rPr>
          <w:delText>go</w:delText>
        </w:r>
        <w:r w:rsidR="00E74801" w:rsidRPr="003C64A9" w:rsidDel="00957E36">
          <w:rPr>
            <w:sz w:val="20"/>
            <w:szCs w:val="20"/>
            <w:lang w:val="en-GB"/>
            <w:rPrChange w:id="2831" w:author="olenka9@yahoo.co.uk" w:date="2022-03-20T19:26:00Z">
              <w:rPr>
                <w:sz w:val="20"/>
                <w:szCs w:val="20"/>
              </w:rPr>
            </w:rPrChange>
          </w:rPr>
          <w:delText xml:space="preserve"> faktyczny okres </w:delText>
        </w:r>
        <w:r w:rsidR="001A20A3" w:rsidRPr="003C64A9" w:rsidDel="00957E36">
          <w:rPr>
            <w:sz w:val="20"/>
            <w:szCs w:val="20"/>
            <w:lang w:val="en-GB"/>
            <w:rPrChange w:id="2832" w:author="olenka9@yahoo.co.uk" w:date="2022-03-20T19:26:00Z">
              <w:rPr>
                <w:sz w:val="20"/>
                <w:szCs w:val="20"/>
              </w:rPr>
            </w:rPrChange>
          </w:rPr>
          <w:delText>mobilności</w:delText>
        </w:r>
        <w:r w:rsidR="00510749" w:rsidRPr="003C64A9" w:rsidDel="00957E36">
          <w:rPr>
            <w:sz w:val="20"/>
            <w:szCs w:val="20"/>
            <w:lang w:val="en-GB"/>
            <w:rPrChange w:id="2833" w:author="olenka9@yahoo.co.uk" w:date="2022-03-20T19:26:00Z">
              <w:rPr>
                <w:sz w:val="20"/>
                <w:szCs w:val="20"/>
              </w:rPr>
            </w:rPrChange>
          </w:rPr>
          <w:delText xml:space="preserve"> (Confirmation of Stay</w:delText>
        </w:r>
        <w:r w:rsidR="00B81943" w:rsidRPr="003C64A9" w:rsidDel="00957E36">
          <w:rPr>
            <w:sz w:val="20"/>
            <w:szCs w:val="20"/>
            <w:lang w:val="en-GB"/>
            <w:rPrChange w:id="2834" w:author="olenka9@yahoo.co.uk" w:date="2022-03-20T19:26:00Z">
              <w:rPr>
                <w:sz w:val="20"/>
                <w:szCs w:val="20"/>
              </w:rPr>
            </w:rPrChange>
          </w:rPr>
          <w:delText>)</w:delText>
        </w:r>
        <w:r w:rsidR="004F1C3A" w:rsidRPr="003C64A9" w:rsidDel="00957E36">
          <w:rPr>
            <w:sz w:val="20"/>
            <w:szCs w:val="20"/>
            <w:lang w:val="en-GB"/>
            <w:rPrChange w:id="2835" w:author="olenka9@yahoo.co.uk" w:date="2022-03-20T19:26:00Z">
              <w:rPr>
                <w:sz w:val="20"/>
                <w:szCs w:val="20"/>
              </w:rPr>
            </w:rPrChange>
          </w:rPr>
          <w:delText>.</w:delText>
        </w:r>
        <w:r w:rsidR="008A6409" w:rsidRPr="003C64A9" w:rsidDel="00957E36">
          <w:rPr>
            <w:sz w:val="20"/>
            <w:szCs w:val="20"/>
            <w:lang w:val="en-GB"/>
            <w:rPrChange w:id="2836" w:author="olenka9@yahoo.co.uk" w:date="2022-03-20T19:26:00Z">
              <w:rPr>
                <w:sz w:val="20"/>
                <w:szCs w:val="20"/>
              </w:rPr>
            </w:rPrChange>
          </w:rPr>
          <w:delText xml:space="preserve"> </w:delText>
        </w:r>
      </w:del>
    </w:p>
    <w:p w14:paraId="479A318C" w14:textId="520EDF92" w:rsidR="006E0E07" w:rsidRPr="003C64A9" w:rsidRDefault="0035345B" w:rsidP="00A163AE">
      <w:pPr>
        <w:pStyle w:val="NormalnyWeb"/>
        <w:shd w:val="clear" w:color="auto" w:fill="FFFFFF"/>
        <w:spacing w:before="0" w:beforeAutospacing="0" w:after="0" w:afterAutospacing="0"/>
        <w:jc w:val="both"/>
        <w:textAlignment w:val="baseline"/>
        <w:rPr>
          <w:strike/>
          <w:sz w:val="20"/>
          <w:szCs w:val="20"/>
          <w:lang w:val="en-GB"/>
          <w:rPrChange w:id="2837" w:author="olenka9@yahoo.co.uk" w:date="2022-03-20T19:26:00Z">
            <w:rPr>
              <w:strike/>
              <w:sz w:val="20"/>
              <w:szCs w:val="20"/>
            </w:rPr>
          </w:rPrChange>
        </w:rPr>
      </w:pPr>
      <w:del w:id="2838" w:author="olenka9@yahoo.co.uk" w:date="2022-03-20T19:37:00Z">
        <w:r w:rsidRPr="003C64A9" w:rsidDel="00957E36">
          <w:rPr>
            <w:b/>
            <w:sz w:val="20"/>
            <w:szCs w:val="20"/>
            <w:lang w:val="en-GB"/>
            <w:rPrChange w:id="2839" w:author="olenka9@yahoo.co.uk" w:date="2022-03-20T19:26:00Z">
              <w:rPr>
                <w:b/>
                <w:sz w:val="20"/>
                <w:szCs w:val="20"/>
              </w:rPr>
            </w:rPrChange>
          </w:rPr>
          <w:delText>Uwaga</w:delText>
        </w:r>
      </w:del>
      <w:ins w:id="2840" w:author="olenka9@yahoo.co.uk" w:date="2022-03-20T19:37:00Z">
        <w:r w:rsidR="00957E36">
          <w:rPr>
            <w:b/>
            <w:sz w:val="20"/>
            <w:szCs w:val="20"/>
            <w:lang w:val="en-GB"/>
          </w:rPr>
          <w:t>Note</w:t>
        </w:r>
      </w:ins>
      <w:r w:rsidRPr="003C64A9">
        <w:rPr>
          <w:b/>
          <w:sz w:val="20"/>
          <w:szCs w:val="20"/>
          <w:lang w:val="en-GB"/>
          <w:rPrChange w:id="2841" w:author="olenka9@yahoo.co.uk" w:date="2022-03-20T19:26:00Z">
            <w:rPr>
              <w:b/>
              <w:sz w:val="20"/>
              <w:szCs w:val="20"/>
            </w:rPr>
          </w:rPrChange>
        </w:rPr>
        <w:t>:</w:t>
      </w:r>
      <w:r w:rsidR="000B412B" w:rsidRPr="003C64A9">
        <w:rPr>
          <w:sz w:val="20"/>
          <w:szCs w:val="20"/>
          <w:lang w:val="en-GB"/>
          <w:rPrChange w:id="2842" w:author="olenka9@yahoo.co.uk" w:date="2022-03-20T19:26:00Z">
            <w:rPr>
              <w:sz w:val="20"/>
              <w:szCs w:val="20"/>
            </w:rPr>
          </w:rPrChange>
        </w:rPr>
        <w:t xml:space="preserve"> </w:t>
      </w:r>
      <w:ins w:id="2843" w:author="olenka9@yahoo.co.uk" w:date="2022-03-20T19:38:00Z">
        <w:r w:rsidR="00957E36" w:rsidRPr="00957E36">
          <w:rPr>
            <w:sz w:val="20"/>
            <w:szCs w:val="20"/>
            <w:lang w:val="en-GB"/>
          </w:rPr>
          <w:t>the document cannot be issued earlier than on the last day of mobility.</w:t>
        </w:r>
      </w:ins>
      <w:del w:id="2844" w:author="olenka9@yahoo.co.uk" w:date="2022-03-20T19:38:00Z">
        <w:r w:rsidR="000B412B" w:rsidRPr="003C64A9" w:rsidDel="00957E36">
          <w:rPr>
            <w:sz w:val="20"/>
            <w:szCs w:val="20"/>
            <w:lang w:val="en-GB"/>
            <w:rPrChange w:id="2845" w:author="olenka9@yahoo.co.uk" w:date="2022-03-20T19:26:00Z">
              <w:rPr>
                <w:sz w:val="20"/>
                <w:szCs w:val="20"/>
              </w:rPr>
            </w:rPrChange>
          </w:rPr>
          <w:delText>d</w:delText>
        </w:r>
        <w:r w:rsidR="008A6409" w:rsidRPr="003C64A9" w:rsidDel="00957E36">
          <w:rPr>
            <w:sz w:val="20"/>
            <w:szCs w:val="20"/>
            <w:lang w:val="en-GB"/>
            <w:rPrChange w:id="2846" w:author="olenka9@yahoo.co.uk" w:date="2022-03-20T19:26:00Z">
              <w:rPr>
                <w:sz w:val="20"/>
                <w:szCs w:val="20"/>
              </w:rPr>
            </w:rPrChange>
          </w:rPr>
          <w:delText xml:space="preserve">okument </w:delText>
        </w:r>
        <w:r w:rsidR="00DD4B58" w:rsidRPr="003C64A9" w:rsidDel="00957E36">
          <w:rPr>
            <w:sz w:val="20"/>
            <w:szCs w:val="20"/>
            <w:lang w:val="en-GB"/>
            <w:rPrChange w:id="2847" w:author="olenka9@yahoo.co.uk" w:date="2022-03-20T19:26:00Z">
              <w:rPr>
                <w:sz w:val="20"/>
                <w:szCs w:val="20"/>
              </w:rPr>
            </w:rPrChange>
          </w:rPr>
          <w:delText>nie może być wystawiony wcześniej niż ostatniego dnia mobilności</w:delText>
        </w:r>
        <w:r w:rsidR="00CC6E08" w:rsidRPr="003C64A9" w:rsidDel="00957E36">
          <w:rPr>
            <w:sz w:val="20"/>
            <w:szCs w:val="20"/>
            <w:lang w:val="en-GB"/>
            <w:rPrChange w:id="2848" w:author="olenka9@yahoo.co.uk" w:date="2022-03-20T19:26:00Z">
              <w:rPr>
                <w:sz w:val="20"/>
                <w:szCs w:val="20"/>
              </w:rPr>
            </w:rPrChange>
          </w:rPr>
          <w:delText>.</w:delText>
        </w:r>
      </w:del>
    </w:p>
    <w:p w14:paraId="016B9351" w14:textId="1A6F661C" w:rsidR="006E0E07" w:rsidRPr="003C64A9" w:rsidRDefault="00C143A4" w:rsidP="00A163AE">
      <w:pPr>
        <w:pStyle w:val="NormalnyWeb"/>
        <w:shd w:val="clear" w:color="auto" w:fill="FFFFFF"/>
        <w:spacing w:before="0" w:beforeAutospacing="0" w:after="0" w:afterAutospacing="0"/>
        <w:jc w:val="both"/>
        <w:textAlignment w:val="baseline"/>
        <w:rPr>
          <w:sz w:val="20"/>
          <w:szCs w:val="20"/>
          <w:lang w:val="en-GB"/>
          <w:rPrChange w:id="2849" w:author="olenka9@yahoo.co.uk" w:date="2022-03-20T19:26:00Z">
            <w:rPr>
              <w:sz w:val="20"/>
              <w:szCs w:val="20"/>
            </w:rPr>
          </w:rPrChange>
        </w:rPr>
      </w:pPr>
      <w:r w:rsidRPr="003C64A9">
        <w:rPr>
          <w:sz w:val="20"/>
          <w:szCs w:val="20"/>
          <w:lang w:val="en-GB"/>
          <w:rPrChange w:id="2850" w:author="olenka9@yahoo.co.uk" w:date="2022-03-20T19:26:00Z">
            <w:rPr>
              <w:sz w:val="20"/>
              <w:szCs w:val="20"/>
            </w:rPr>
          </w:rPrChange>
        </w:rPr>
        <w:t>1.2.</w:t>
      </w:r>
      <w:r w:rsidR="006E0E07" w:rsidRPr="003C64A9">
        <w:rPr>
          <w:sz w:val="20"/>
          <w:szCs w:val="20"/>
          <w:lang w:val="en-GB"/>
          <w:rPrChange w:id="2851" w:author="olenka9@yahoo.co.uk" w:date="2022-03-20T19:26:00Z">
            <w:rPr>
              <w:sz w:val="20"/>
              <w:szCs w:val="20"/>
            </w:rPr>
          </w:rPrChange>
        </w:rPr>
        <w:t xml:space="preserve"> </w:t>
      </w:r>
      <w:ins w:id="2852" w:author="olenka9@yahoo.co.uk" w:date="2022-03-20T19:38:00Z">
        <w:r w:rsidR="00957E36">
          <w:rPr>
            <w:sz w:val="20"/>
            <w:szCs w:val="20"/>
            <w:lang w:val="en-GB"/>
          </w:rPr>
          <w:t>S</w:t>
        </w:r>
      </w:ins>
      <w:del w:id="2853" w:author="olenka9@yahoo.co.uk" w:date="2022-03-20T19:38:00Z">
        <w:r w:rsidR="004F1C3A" w:rsidRPr="003C64A9" w:rsidDel="00957E36">
          <w:rPr>
            <w:sz w:val="20"/>
            <w:szCs w:val="20"/>
            <w:lang w:val="en-GB"/>
            <w:rPrChange w:id="2854" w:author="olenka9@yahoo.co.uk" w:date="2022-03-20T19:26:00Z">
              <w:rPr>
                <w:sz w:val="20"/>
                <w:szCs w:val="20"/>
              </w:rPr>
            </w:rPrChange>
          </w:rPr>
          <w:delText>R</w:delText>
        </w:r>
        <w:r w:rsidR="00E74801" w:rsidRPr="003C64A9" w:rsidDel="00957E36">
          <w:rPr>
            <w:sz w:val="20"/>
            <w:szCs w:val="20"/>
            <w:lang w:val="en-GB"/>
            <w:rPrChange w:id="2855" w:author="olenka9@yahoo.co.uk" w:date="2022-03-20T19:26:00Z">
              <w:rPr>
                <w:sz w:val="20"/>
                <w:szCs w:val="20"/>
              </w:rPr>
            </w:rPrChange>
          </w:rPr>
          <w:delText xml:space="preserve">ozliczyć </w:delText>
        </w:r>
      </w:del>
      <w:ins w:id="2856" w:author="olenka9@yahoo.co.uk" w:date="2022-03-20T19:38:00Z">
        <w:r w:rsidR="00957E36" w:rsidRPr="00957E36">
          <w:rPr>
            <w:sz w:val="20"/>
            <w:szCs w:val="20"/>
            <w:lang w:val="en-GB"/>
          </w:rPr>
          <w:t xml:space="preserve">ettle the </w:t>
        </w:r>
        <w:r w:rsidR="00957E36">
          <w:rPr>
            <w:sz w:val="20"/>
            <w:szCs w:val="20"/>
            <w:lang w:val="en-GB"/>
          </w:rPr>
          <w:t>mobility</w:t>
        </w:r>
        <w:r w:rsidR="00957E36" w:rsidRPr="00957E36">
          <w:rPr>
            <w:sz w:val="20"/>
            <w:szCs w:val="20"/>
            <w:lang w:val="en-GB"/>
          </w:rPr>
          <w:t xml:space="preserve"> at the Dean's </w:t>
        </w:r>
        <w:r w:rsidR="00957E36">
          <w:rPr>
            <w:sz w:val="20"/>
            <w:szCs w:val="20"/>
            <w:lang w:val="en-GB"/>
          </w:rPr>
          <w:t>Office by submitting to it the Transcript of R</w:t>
        </w:r>
        <w:r w:rsidR="00957E36" w:rsidRPr="00957E36">
          <w:rPr>
            <w:sz w:val="20"/>
            <w:szCs w:val="20"/>
            <w:lang w:val="en-GB"/>
          </w:rPr>
          <w:t>ecords received fr</w:t>
        </w:r>
        <w:r w:rsidR="00957E36">
          <w:rPr>
            <w:sz w:val="20"/>
            <w:szCs w:val="20"/>
            <w:lang w:val="en-GB"/>
          </w:rPr>
          <w:t>om the foreign university, the Confirmation of S</w:t>
        </w:r>
        <w:r w:rsidR="00957E36" w:rsidRPr="00957E36">
          <w:rPr>
            <w:sz w:val="20"/>
            <w:szCs w:val="20"/>
            <w:lang w:val="en-GB"/>
          </w:rPr>
          <w:t>tay and by completing other documents (if required by the Dean's Office).</w:t>
        </w:r>
      </w:ins>
      <w:del w:id="2857" w:author="olenka9@yahoo.co.uk" w:date="2022-03-20T19:38:00Z">
        <w:r w:rsidR="00E74801" w:rsidRPr="003C64A9" w:rsidDel="00957E36">
          <w:rPr>
            <w:sz w:val="20"/>
            <w:szCs w:val="20"/>
            <w:lang w:val="en-GB"/>
            <w:rPrChange w:id="2858" w:author="olenka9@yahoo.co.uk" w:date="2022-03-20T19:26:00Z">
              <w:rPr>
                <w:sz w:val="20"/>
                <w:szCs w:val="20"/>
              </w:rPr>
            </w:rPrChange>
          </w:rPr>
          <w:delText>wyjazd w Dziekanacie dostarczając do niego ot</w:delText>
        </w:r>
        <w:r w:rsidR="006E0E07" w:rsidRPr="003C64A9" w:rsidDel="00957E36">
          <w:rPr>
            <w:sz w:val="20"/>
            <w:szCs w:val="20"/>
            <w:lang w:val="en-GB"/>
            <w:rPrChange w:id="2859" w:author="olenka9@yahoo.co.uk" w:date="2022-03-20T19:26:00Z">
              <w:rPr>
                <w:sz w:val="20"/>
                <w:szCs w:val="20"/>
              </w:rPr>
            </w:rPrChange>
          </w:rPr>
          <w:delText xml:space="preserve">rzymany z uczelni zagranicznej </w:delText>
        </w:r>
        <w:r w:rsidR="00E74801" w:rsidRPr="003C64A9" w:rsidDel="00957E36">
          <w:rPr>
            <w:sz w:val="20"/>
            <w:szCs w:val="20"/>
            <w:lang w:val="en-GB"/>
            <w:rPrChange w:id="2860" w:author="olenka9@yahoo.co.uk" w:date="2022-03-20T19:26:00Z">
              <w:rPr>
                <w:sz w:val="20"/>
                <w:szCs w:val="20"/>
              </w:rPr>
            </w:rPrChange>
          </w:rPr>
          <w:delText xml:space="preserve">wykaz zaliczeń </w:delText>
        </w:r>
      </w:del>
      <w:ins w:id="2861" w:author="Aleksandra Szmurlik CWM" w:date="2022-03-09T10:49:00Z">
        <w:del w:id="2862" w:author="olenka9@yahoo.co.uk" w:date="2022-03-20T19:38:00Z">
          <w:r w:rsidR="00563818" w:rsidRPr="003C64A9" w:rsidDel="00957E36">
            <w:rPr>
              <w:sz w:val="20"/>
              <w:szCs w:val="20"/>
              <w:lang w:val="en-GB"/>
              <w:rPrChange w:id="2863" w:author="olenka9@yahoo.co.uk" w:date="2022-03-20T19:26:00Z">
                <w:rPr>
                  <w:sz w:val="20"/>
                  <w:szCs w:val="20"/>
                </w:rPr>
              </w:rPrChange>
            </w:rPr>
            <w:br/>
          </w:r>
        </w:del>
      </w:ins>
      <w:del w:id="2864" w:author="olenka9@yahoo.co.uk" w:date="2022-03-20T19:38:00Z">
        <w:r w:rsidR="00B8658D" w:rsidRPr="003C64A9" w:rsidDel="00957E36">
          <w:rPr>
            <w:sz w:val="20"/>
            <w:szCs w:val="20"/>
            <w:lang w:val="en-GB"/>
            <w:rPrChange w:id="2865" w:author="olenka9@yahoo.co.uk" w:date="2022-03-20T19:26:00Z">
              <w:rPr>
                <w:sz w:val="20"/>
                <w:szCs w:val="20"/>
              </w:rPr>
            </w:rPrChange>
          </w:rPr>
          <w:delText>i potwierdze</w:delText>
        </w:r>
        <w:r w:rsidR="004F1C3A" w:rsidRPr="003C64A9" w:rsidDel="00957E36">
          <w:rPr>
            <w:sz w:val="20"/>
            <w:szCs w:val="20"/>
            <w:lang w:val="en-GB"/>
            <w:rPrChange w:id="2866" w:author="olenka9@yahoo.co.uk" w:date="2022-03-20T19:26:00Z">
              <w:rPr>
                <w:sz w:val="20"/>
                <w:szCs w:val="20"/>
              </w:rPr>
            </w:rPrChange>
          </w:rPr>
          <w:delText xml:space="preserve">nie pobytu </w:delText>
        </w:r>
        <w:r w:rsidR="00B8658D" w:rsidRPr="003C64A9" w:rsidDel="00957E36">
          <w:rPr>
            <w:sz w:val="20"/>
            <w:szCs w:val="20"/>
            <w:lang w:val="en-GB"/>
            <w:rPrChange w:id="2867" w:author="olenka9@yahoo.co.uk" w:date="2022-03-20T19:26:00Z">
              <w:rPr>
                <w:sz w:val="20"/>
                <w:szCs w:val="20"/>
              </w:rPr>
            </w:rPrChange>
          </w:rPr>
          <w:delText>oraz</w:delText>
        </w:r>
        <w:r w:rsidR="00E74801" w:rsidRPr="003C64A9" w:rsidDel="00957E36">
          <w:rPr>
            <w:sz w:val="20"/>
            <w:szCs w:val="20"/>
            <w:lang w:val="en-GB"/>
            <w:rPrChange w:id="2868" w:author="olenka9@yahoo.co.uk" w:date="2022-03-20T19:26:00Z">
              <w:rPr>
                <w:sz w:val="20"/>
                <w:szCs w:val="20"/>
              </w:rPr>
            </w:rPrChange>
          </w:rPr>
          <w:delText xml:space="preserve"> wypełniając </w:delText>
        </w:r>
        <w:r w:rsidR="006E0E07" w:rsidRPr="003C64A9" w:rsidDel="00957E36">
          <w:rPr>
            <w:sz w:val="20"/>
            <w:szCs w:val="20"/>
            <w:lang w:val="en-GB"/>
            <w:rPrChange w:id="2869" w:author="olenka9@yahoo.co.uk" w:date="2022-03-20T19:26:00Z">
              <w:rPr>
                <w:sz w:val="20"/>
                <w:szCs w:val="20"/>
              </w:rPr>
            </w:rPrChange>
          </w:rPr>
          <w:delText xml:space="preserve">inne dokumenty (jeśli są </w:delText>
        </w:r>
        <w:r w:rsidR="00E74801" w:rsidRPr="003C64A9" w:rsidDel="00957E36">
          <w:rPr>
            <w:sz w:val="20"/>
            <w:szCs w:val="20"/>
            <w:lang w:val="en-GB"/>
            <w:rPrChange w:id="2870" w:author="olenka9@yahoo.co.uk" w:date="2022-03-20T19:26:00Z">
              <w:rPr>
                <w:sz w:val="20"/>
                <w:szCs w:val="20"/>
              </w:rPr>
            </w:rPrChange>
          </w:rPr>
          <w:delText>wym</w:delText>
        </w:r>
        <w:r w:rsidR="006E0E07" w:rsidRPr="003C64A9" w:rsidDel="00957E36">
          <w:rPr>
            <w:sz w:val="20"/>
            <w:szCs w:val="20"/>
            <w:lang w:val="en-GB"/>
            <w:rPrChange w:id="2871" w:author="olenka9@yahoo.co.uk" w:date="2022-03-20T19:26:00Z">
              <w:rPr>
                <w:sz w:val="20"/>
                <w:szCs w:val="20"/>
              </w:rPr>
            </w:rPrChange>
          </w:rPr>
          <w:delText>agane przez Dziekanat)</w:delText>
        </w:r>
        <w:r w:rsidR="00E74801" w:rsidRPr="003C64A9" w:rsidDel="00957E36">
          <w:rPr>
            <w:sz w:val="20"/>
            <w:szCs w:val="20"/>
            <w:lang w:val="en-GB"/>
            <w:rPrChange w:id="2872" w:author="olenka9@yahoo.co.uk" w:date="2022-03-20T19:26:00Z">
              <w:rPr>
                <w:sz w:val="20"/>
                <w:szCs w:val="20"/>
              </w:rPr>
            </w:rPrChange>
          </w:rPr>
          <w:delText xml:space="preserve">. </w:delText>
        </w:r>
      </w:del>
    </w:p>
    <w:p w14:paraId="58753E69" w14:textId="581668AE" w:rsidR="006E0E07" w:rsidRPr="003C64A9" w:rsidRDefault="00E74801" w:rsidP="00A163AE">
      <w:pPr>
        <w:pStyle w:val="NormalnyWeb"/>
        <w:shd w:val="clear" w:color="auto" w:fill="FFFFFF"/>
        <w:spacing w:before="0" w:beforeAutospacing="0" w:after="0" w:afterAutospacing="0"/>
        <w:jc w:val="both"/>
        <w:textAlignment w:val="baseline"/>
        <w:rPr>
          <w:sz w:val="20"/>
          <w:szCs w:val="20"/>
          <w:lang w:val="en-GB"/>
          <w:rPrChange w:id="2873" w:author="olenka9@yahoo.co.uk" w:date="2022-03-20T19:26:00Z">
            <w:rPr>
              <w:sz w:val="20"/>
              <w:szCs w:val="20"/>
            </w:rPr>
          </w:rPrChange>
        </w:rPr>
      </w:pPr>
      <w:del w:id="2874" w:author="olenka9@yahoo.co.uk" w:date="2022-03-20T19:39:00Z">
        <w:r w:rsidRPr="003C64A9" w:rsidDel="00957E36">
          <w:rPr>
            <w:sz w:val="20"/>
            <w:szCs w:val="20"/>
            <w:lang w:val="en-GB"/>
            <w:rPrChange w:id="2875" w:author="olenka9@yahoo.co.uk" w:date="2022-03-20T19:26:00Z">
              <w:rPr>
                <w:sz w:val="20"/>
                <w:szCs w:val="20"/>
              </w:rPr>
            </w:rPrChange>
          </w:rPr>
          <w:delText xml:space="preserve">Wykaz zaliczeń stanowi </w:delText>
        </w:r>
      </w:del>
      <w:ins w:id="2876" w:author="olenka9@yahoo.co.uk" w:date="2022-03-20T19:39:00Z">
        <w:r w:rsidR="00957E36">
          <w:rPr>
            <w:sz w:val="20"/>
            <w:szCs w:val="20"/>
            <w:lang w:val="en-GB"/>
          </w:rPr>
          <w:t>The Transcript of R</w:t>
        </w:r>
        <w:r w:rsidR="00957E36" w:rsidRPr="00957E36">
          <w:rPr>
            <w:sz w:val="20"/>
            <w:szCs w:val="20"/>
            <w:lang w:val="en-GB"/>
          </w:rPr>
          <w:t>ecords is the basis for the settlement of the study period.</w:t>
        </w:r>
      </w:ins>
      <w:del w:id="2877" w:author="olenka9@yahoo.co.uk" w:date="2022-03-20T19:39:00Z">
        <w:r w:rsidRPr="003C64A9" w:rsidDel="00957E36">
          <w:rPr>
            <w:sz w:val="20"/>
            <w:szCs w:val="20"/>
            <w:lang w:val="en-GB"/>
            <w:rPrChange w:id="2878" w:author="olenka9@yahoo.co.uk" w:date="2022-03-20T19:26:00Z">
              <w:rPr>
                <w:sz w:val="20"/>
                <w:szCs w:val="20"/>
              </w:rPr>
            </w:rPrChange>
          </w:rPr>
          <w:delText>podsta</w:delText>
        </w:r>
        <w:r w:rsidR="00850AFA" w:rsidRPr="003C64A9" w:rsidDel="00957E36">
          <w:rPr>
            <w:sz w:val="20"/>
            <w:szCs w:val="20"/>
            <w:lang w:val="en-GB"/>
            <w:rPrChange w:id="2879" w:author="olenka9@yahoo.co.uk" w:date="2022-03-20T19:26:00Z">
              <w:rPr>
                <w:sz w:val="20"/>
                <w:szCs w:val="20"/>
              </w:rPr>
            </w:rPrChange>
          </w:rPr>
          <w:delText xml:space="preserve">wę do </w:delText>
        </w:r>
        <w:r w:rsidR="00CA0C85" w:rsidRPr="003C64A9" w:rsidDel="00957E36">
          <w:rPr>
            <w:sz w:val="20"/>
            <w:szCs w:val="20"/>
            <w:lang w:val="en-GB"/>
            <w:rPrChange w:id="2880" w:author="olenka9@yahoo.co.uk" w:date="2022-03-20T19:26:00Z">
              <w:rPr>
                <w:sz w:val="20"/>
                <w:szCs w:val="20"/>
              </w:rPr>
            </w:rPrChange>
          </w:rPr>
          <w:delText>rozliczenia</w:delText>
        </w:r>
        <w:r w:rsidR="00850AFA" w:rsidRPr="003C64A9" w:rsidDel="00957E36">
          <w:rPr>
            <w:sz w:val="20"/>
            <w:szCs w:val="20"/>
            <w:lang w:val="en-GB"/>
            <w:rPrChange w:id="2881" w:author="olenka9@yahoo.co.uk" w:date="2022-03-20T19:26:00Z">
              <w:rPr>
                <w:sz w:val="20"/>
                <w:szCs w:val="20"/>
              </w:rPr>
            </w:rPrChange>
          </w:rPr>
          <w:delText xml:space="preserve"> okresu studiów</w:delText>
        </w:r>
        <w:r w:rsidR="004F1C3A" w:rsidRPr="003C64A9" w:rsidDel="00957E36">
          <w:rPr>
            <w:sz w:val="20"/>
            <w:szCs w:val="20"/>
            <w:lang w:val="en-GB"/>
            <w:rPrChange w:id="2882" w:author="olenka9@yahoo.co.uk" w:date="2022-03-20T19:26:00Z">
              <w:rPr>
                <w:sz w:val="20"/>
                <w:szCs w:val="20"/>
              </w:rPr>
            </w:rPrChange>
          </w:rPr>
          <w:delText>.</w:delText>
        </w:r>
      </w:del>
    </w:p>
    <w:p w14:paraId="783A0C18" w14:textId="4B1A019B" w:rsidR="006E0E07" w:rsidRPr="003C64A9" w:rsidRDefault="00C143A4" w:rsidP="00A163AE">
      <w:pPr>
        <w:pStyle w:val="NormalnyWeb"/>
        <w:shd w:val="clear" w:color="auto" w:fill="FFFFFF"/>
        <w:spacing w:before="0" w:beforeAutospacing="0" w:after="0" w:afterAutospacing="0"/>
        <w:jc w:val="both"/>
        <w:textAlignment w:val="baseline"/>
        <w:rPr>
          <w:sz w:val="20"/>
          <w:szCs w:val="20"/>
          <w:lang w:val="en-GB"/>
          <w:rPrChange w:id="2883" w:author="olenka9@yahoo.co.uk" w:date="2022-03-20T19:26:00Z">
            <w:rPr>
              <w:sz w:val="20"/>
              <w:szCs w:val="20"/>
            </w:rPr>
          </w:rPrChange>
        </w:rPr>
      </w:pPr>
      <w:r w:rsidRPr="003C64A9">
        <w:rPr>
          <w:sz w:val="20"/>
          <w:szCs w:val="20"/>
          <w:lang w:val="en-GB"/>
          <w:rPrChange w:id="2884" w:author="olenka9@yahoo.co.uk" w:date="2022-03-20T19:26:00Z">
            <w:rPr>
              <w:sz w:val="20"/>
              <w:szCs w:val="20"/>
            </w:rPr>
          </w:rPrChange>
        </w:rPr>
        <w:t>1.3</w:t>
      </w:r>
      <w:r w:rsidR="006E0E07" w:rsidRPr="003C64A9">
        <w:rPr>
          <w:sz w:val="20"/>
          <w:szCs w:val="20"/>
          <w:lang w:val="en-GB"/>
          <w:rPrChange w:id="2885" w:author="olenka9@yahoo.co.uk" w:date="2022-03-20T19:26:00Z">
            <w:rPr>
              <w:sz w:val="20"/>
              <w:szCs w:val="20"/>
            </w:rPr>
          </w:rPrChange>
        </w:rPr>
        <w:t>.</w:t>
      </w:r>
      <w:ins w:id="2886" w:author="olenka9@yahoo.co.uk" w:date="2022-03-20T19:39:00Z">
        <w:r w:rsidR="00957E36">
          <w:rPr>
            <w:sz w:val="20"/>
            <w:szCs w:val="20"/>
            <w:lang w:val="en-GB"/>
          </w:rPr>
          <w:t xml:space="preserve"> </w:t>
        </w:r>
      </w:ins>
      <w:del w:id="2887" w:author="olenka9@yahoo.co.uk" w:date="2022-03-20T19:39:00Z">
        <w:r w:rsidR="004F1C3A" w:rsidRPr="003C64A9" w:rsidDel="00957E36">
          <w:rPr>
            <w:sz w:val="20"/>
            <w:szCs w:val="20"/>
            <w:lang w:val="en-GB"/>
            <w:rPrChange w:id="2888" w:author="olenka9@yahoo.co.uk" w:date="2022-03-20T19:26:00Z">
              <w:rPr>
                <w:sz w:val="20"/>
                <w:szCs w:val="20"/>
              </w:rPr>
            </w:rPrChange>
          </w:rPr>
          <w:delText>W</w:delText>
        </w:r>
        <w:r w:rsidR="00E74801" w:rsidRPr="003C64A9" w:rsidDel="00957E36">
          <w:rPr>
            <w:sz w:val="20"/>
            <w:szCs w:val="20"/>
            <w:lang w:val="en-GB"/>
            <w:rPrChange w:id="2889" w:author="olenka9@yahoo.co.uk" w:date="2022-03-20T19:26:00Z">
              <w:rPr>
                <w:sz w:val="20"/>
                <w:szCs w:val="20"/>
              </w:rPr>
            </w:rPrChange>
          </w:rPr>
          <w:delText xml:space="preserve">ypełnić Indywidualny </w:delText>
        </w:r>
      </w:del>
      <w:ins w:id="2890" w:author="olenka9@yahoo.co.uk" w:date="2022-03-20T19:39:00Z">
        <w:r w:rsidR="00957E36" w:rsidRPr="00957E36">
          <w:rPr>
            <w:sz w:val="20"/>
            <w:szCs w:val="20"/>
            <w:lang w:val="en-GB"/>
          </w:rPr>
          <w:t xml:space="preserve">Fill </w:t>
        </w:r>
        <w:r w:rsidR="00957E36">
          <w:rPr>
            <w:sz w:val="20"/>
            <w:szCs w:val="20"/>
            <w:lang w:val="en-GB"/>
          </w:rPr>
          <w:t>out</w:t>
        </w:r>
        <w:r w:rsidR="00957E36" w:rsidRPr="00957E36">
          <w:rPr>
            <w:sz w:val="20"/>
            <w:szCs w:val="20"/>
            <w:lang w:val="en-GB"/>
          </w:rPr>
          <w:t xml:space="preserve"> the Individual Participant Report (the student will receive a link to the questionnaire in the </w:t>
        </w:r>
      </w:ins>
      <w:ins w:id="2891" w:author="olenka9@yahoo.co.uk" w:date="2022-03-22T11:56:00Z">
        <w:r w:rsidR="00BC0C6D">
          <w:rPr>
            <w:sz w:val="20"/>
            <w:szCs w:val="20"/>
            <w:lang w:val="en-GB"/>
          </w:rPr>
          <w:t>email</w:t>
        </w:r>
      </w:ins>
      <w:ins w:id="2892" w:author="olenka9@yahoo.co.uk" w:date="2022-03-20T19:39:00Z">
        <w:r w:rsidR="00957E36" w:rsidRPr="00957E36">
          <w:rPr>
            <w:sz w:val="20"/>
            <w:szCs w:val="20"/>
            <w:lang w:val="en-GB"/>
          </w:rPr>
          <w:t xml:space="preserve"> generated by the system). The student should report any </w:t>
        </w:r>
      </w:ins>
      <w:ins w:id="2893" w:author="olenka9@yahoo.co.uk" w:date="2022-03-20T19:40:00Z">
        <w:r w:rsidR="00957E36">
          <w:rPr>
            <w:sz w:val="20"/>
            <w:szCs w:val="20"/>
            <w:lang w:val="en-GB"/>
          </w:rPr>
          <w:t xml:space="preserve">doubts </w:t>
        </w:r>
      </w:ins>
      <w:ins w:id="2894" w:author="olenka9@yahoo.co.uk" w:date="2022-03-20T19:39:00Z">
        <w:r w:rsidR="00957E36" w:rsidRPr="00957E36">
          <w:rPr>
            <w:sz w:val="20"/>
            <w:szCs w:val="20"/>
            <w:lang w:val="en-GB"/>
          </w:rPr>
          <w:t xml:space="preserve">regarding the completion of the report to </w:t>
        </w:r>
      </w:ins>
      <w:ins w:id="2895" w:author="olenka9@yahoo.co.uk" w:date="2022-03-20T19:40:00Z">
        <w:r w:rsidR="00957E36">
          <w:rPr>
            <w:sz w:val="20"/>
            <w:szCs w:val="20"/>
            <w:lang w:val="en-GB"/>
          </w:rPr>
          <w:t xml:space="preserve">the </w:t>
        </w:r>
        <w:r w:rsidR="00957E36" w:rsidRPr="006F43BA">
          <w:rPr>
            <w:sz w:val="20"/>
            <w:szCs w:val="20"/>
            <w:lang w:val="en-GB"/>
          </w:rPr>
          <w:t>International Educational Projects Section</w:t>
        </w:r>
      </w:ins>
      <w:ins w:id="2896" w:author="olenka9@yahoo.co.uk" w:date="2022-03-20T19:39:00Z">
        <w:r w:rsidR="00957E36" w:rsidRPr="00957E36">
          <w:rPr>
            <w:sz w:val="20"/>
            <w:szCs w:val="20"/>
            <w:lang w:val="en-GB"/>
          </w:rPr>
          <w:t>.</w:t>
        </w:r>
        <w:r w:rsidR="00957E36" w:rsidRPr="00957E36" w:rsidDel="00957E36">
          <w:rPr>
            <w:sz w:val="20"/>
            <w:szCs w:val="20"/>
            <w:lang w:val="en-GB"/>
          </w:rPr>
          <w:t xml:space="preserve"> </w:t>
        </w:r>
      </w:ins>
      <w:del w:id="2897" w:author="olenka9@yahoo.co.uk" w:date="2022-03-20T19:39:00Z">
        <w:r w:rsidR="00E74801" w:rsidRPr="003C64A9" w:rsidDel="00957E36">
          <w:rPr>
            <w:sz w:val="20"/>
            <w:szCs w:val="20"/>
            <w:lang w:val="en-GB"/>
            <w:rPrChange w:id="2898" w:author="olenka9@yahoo.co.uk" w:date="2022-03-20T19:26:00Z">
              <w:rPr>
                <w:sz w:val="20"/>
                <w:szCs w:val="20"/>
              </w:rPr>
            </w:rPrChange>
          </w:rPr>
          <w:delText>Raport Uczestnika (</w:delText>
        </w:r>
        <w:r w:rsidR="00A57F67" w:rsidRPr="003C64A9" w:rsidDel="00957E36">
          <w:rPr>
            <w:sz w:val="20"/>
            <w:szCs w:val="20"/>
            <w:lang w:val="en-GB"/>
            <w:rPrChange w:id="2899" w:author="olenka9@yahoo.co.uk" w:date="2022-03-20T19:26:00Z">
              <w:rPr>
                <w:sz w:val="20"/>
                <w:szCs w:val="20"/>
              </w:rPr>
            </w:rPrChange>
          </w:rPr>
          <w:delText>s</w:delText>
        </w:r>
        <w:r w:rsidR="00E74801" w:rsidRPr="003C64A9" w:rsidDel="00957E36">
          <w:rPr>
            <w:sz w:val="20"/>
            <w:szCs w:val="20"/>
            <w:lang w:val="en-GB"/>
            <w:rPrChange w:id="2900" w:author="olenka9@yahoo.co.uk" w:date="2022-03-20T19:26:00Z">
              <w:rPr>
                <w:sz w:val="20"/>
                <w:szCs w:val="20"/>
              </w:rPr>
            </w:rPrChange>
          </w:rPr>
          <w:delText xml:space="preserve">tudent otrzyma link do ankiety w korespondencji wygenerowanej przez system). Student powinien zgłosić ewentualne wątpliwości dotyczące wypełnienia raportu do </w:delText>
        </w:r>
        <w:r w:rsidR="00271E9C" w:rsidRPr="003C64A9" w:rsidDel="00957E36">
          <w:rPr>
            <w:sz w:val="20"/>
            <w:szCs w:val="20"/>
            <w:lang w:val="en-GB"/>
            <w:rPrChange w:id="2901" w:author="olenka9@yahoo.co.uk" w:date="2022-03-20T19:26:00Z">
              <w:rPr>
                <w:sz w:val="20"/>
                <w:szCs w:val="20"/>
              </w:rPr>
            </w:rPrChange>
          </w:rPr>
          <w:delText>SM</w:delText>
        </w:r>
      </w:del>
      <w:ins w:id="2902" w:author="Aleksandra Szmurlik CWM" w:date="2022-03-02T12:56:00Z">
        <w:del w:id="2903" w:author="olenka9@yahoo.co.uk" w:date="2022-03-20T19:39:00Z">
          <w:r w:rsidR="00AD00C7" w:rsidRPr="003C64A9" w:rsidDel="00957E36">
            <w:rPr>
              <w:sz w:val="20"/>
              <w:szCs w:val="20"/>
              <w:lang w:val="en-GB"/>
              <w:rPrChange w:id="2904" w:author="olenka9@yahoo.co.uk" w:date="2022-03-20T19:26:00Z">
                <w:rPr>
                  <w:sz w:val="20"/>
                  <w:szCs w:val="20"/>
                </w:rPr>
              </w:rPrChange>
            </w:rPr>
            <w:delText>PE</w:delText>
          </w:r>
        </w:del>
      </w:ins>
      <w:del w:id="2905" w:author="Aleksandra Szmurlik CWM" w:date="2022-03-02T12:56:00Z">
        <w:r w:rsidR="00F2658D" w:rsidRPr="003C64A9" w:rsidDel="00AD00C7">
          <w:rPr>
            <w:sz w:val="20"/>
            <w:szCs w:val="20"/>
            <w:lang w:val="en-GB"/>
            <w:rPrChange w:id="2906" w:author="olenka9@yahoo.co.uk" w:date="2022-03-20T19:26:00Z">
              <w:rPr>
                <w:sz w:val="20"/>
                <w:szCs w:val="20"/>
              </w:rPr>
            </w:rPrChange>
          </w:rPr>
          <w:delText>S</w:delText>
        </w:r>
      </w:del>
      <w:del w:id="2907" w:author="olenka9@yahoo.co.uk" w:date="2022-03-20T19:40:00Z">
        <w:r w:rsidR="00A63E89" w:rsidRPr="003C64A9" w:rsidDel="00957E36">
          <w:rPr>
            <w:sz w:val="20"/>
            <w:szCs w:val="20"/>
            <w:lang w:val="en-GB"/>
            <w:rPrChange w:id="2908" w:author="olenka9@yahoo.co.uk" w:date="2022-03-20T19:26:00Z">
              <w:rPr>
                <w:sz w:val="20"/>
                <w:szCs w:val="20"/>
              </w:rPr>
            </w:rPrChange>
          </w:rPr>
          <w:delText>.</w:delText>
        </w:r>
      </w:del>
    </w:p>
    <w:p w14:paraId="65EEFBF6" w14:textId="068E0AA7" w:rsidR="00E74801" w:rsidRPr="003C64A9" w:rsidRDefault="00C143A4" w:rsidP="00A163AE">
      <w:pPr>
        <w:pStyle w:val="NormalnyWeb"/>
        <w:shd w:val="clear" w:color="auto" w:fill="FFFFFF"/>
        <w:spacing w:before="0" w:beforeAutospacing="0" w:after="0" w:afterAutospacing="0"/>
        <w:jc w:val="both"/>
        <w:textAlignment w:val="baseline"/>
        <w:rPr>
          <w:sz w:val="20"/>
          <w:szCs w:val="20"/>
          <w:lang w:val="en-GB"/>
          <w:rPrChange w:id="2909" w:author="olenka9@yahoo.co.uk" w:date="2022-03-20T19:26:00Z">
            <w:rPr>
              <w:sz w:val="20"/>
              <w:szCs w:val="20"/>
            </w:rPr>
          </w:rPrChange>
        </w:rPr>
      </w:pPr>
      <w:r w:rsidRPr="003C64A9">
        <w:rPr>
          <w:sz w:val="20"/>
          <w:szCs w:val="20"/>
          <w:lang w:val="en-GB"/>
          <w:rPrChange w:id="2910" w:author="olenka9@yahoo.co.uk" w:date="2022-03-20T19:26:00Z">
            <w:rPr>
              <w:sz w:val="20"/>
              <w:szCs w:val="20"/>
            </w:rPr>
          </w:rPrChange>
        </w:rPr>
        <w:t>1.4</w:t>
      </w:r>
      <w:r w:rsidR="00E74801" w:rsidRPr="003C64A9">
        <w:rPr>
          <w:sz w:val="20"/>
          <w:szCs w:val="20"/>
          <w:lang w:val="en-GB"/>
          <w:rPrChange w:id="2911" w:author="olenka9@yahoo.co.uk" w:date="2022-03-20T19:26:00Z">
            <w:rPr>
              <w:sz w:val="20"/>
              <w:szCs w:val="20"/>
            </w:rPr>
          </w:rPrChange>
        </w:rPr>
        <w:t xml:space="preserve">. </w:t>
      </w:r>
      <w:del w:id="2912" w:author="olenka9@yahoo.co.uk" w:date="2022-03-20T19:41:00Z">
        <w:r w:rsidR="00581A5F" w:rsidRPr="003C64A9" w:rsidDel="00DF38EF">
          <w:rPr>
            <w:sz w:val="20"/>
            <w:szCs w:val="20"/>
            <w:lang w:val="en-GB"/>
            <w:rPrChange w:id="2913" w:author="olenka9@yahoo.co.uk" w:date="2022-03-20T19:26:00Z">
              <w:rPr>
                <w:sz w:val="20"/>
                <w:szCs w:val="20"/>
              </w:rPr>
            </w:rPrChange>
          </w:rPr>
          <w:delText>W</w:delText>
        </w:r>
        <w:r w:rsidRPr="003C64A9" w:rsidDel="00DF38EF">
          <w:rPr>
            <w:sz w:val="20"/>
            <w:szCs w:val="20"/>
            <w:lang w:val="en-GB"/>
            <w:rPrChange w:id="2914" w:author="olenka9@yahoo.co.uk" w:date="2022-03-20T19:26:00Z">
              <w:rPr>
                <w:sz w:val="20"/>
                <w:szCs w:val="20"/>
              </w:rPr>
            </w:rPrChange>
          </w:rPr>
          <w:delText>yp</w:delText>
        </w:r>
      </w:del>
      <w:del w:id="2915" w:author="olenka9@yahoo.co.uk" w:date="2022-03-20T19:40:00Z">
        <w:r w:rsidRPr="003C64A9" w:rsidDel="00DF38EF">
          <w:rPr>
            <w:sz w:val="20"/>
            <w:szCs w:val="20"/>
            <w:lang w:val="en-GB"/>
            <w:rPrChange w:id="2916" w:author="olenka9@yahoo.co.uk" w:date="2022-03-20T19:26:00Z">
              <w:rPr>
                <w:sz w:val="20"/>
                <w:szCs w:val="20"/>
              </w:rPr>
            </w:rPrChange>
          </w:rPr>
          <w:delText xml:space="preserve">ełnić </w:delText>
        </w:r>
      </w:del>
      <w:ins w:id="2917" w:author="olenka9@yahoo.co.uk" w:date="2022-03-20T19:40:00Z">
        <w:r w:rsidR="00DF38EF" w:rsidRPr="00DF38EF">
          <w:rPr>
            <w:sz w:val="20"/>
            <w:szCs w:val="20"/>
            <w:lang w:val="en-GB"/>
          </w:rPr>
          <w:t xml:space="preserve">Complete the language test in the Online Linguistic Support tool (see also </w:t>
        </w:r>
      </w:ins>
      <w:ins w:id="2918" w:author="olenka9@yahoo.co.uk" w:date="2022-03-20T19:41:00Z">
        <w:r w:rsidR="00DF38EF">
          <w:rPr>
            <w:sz w:val="20"/>
            <w:szCs w:val="20"/>
            <w:lang w:val="en-GB"/>
          </w:rPr>
          <w:t>section</w:t>
        </w:r>
      </w:ins>
      <w:ins w:id="2919" w:author="olenka9@yahoo.co.uk" w:date="2022-03-20T19:40:00Z">
        <w:r w:rsidR="00DF38EF" w:rsidRPr="00DF38EF">
          <w:rPr>
            <w:sz w:val="20"/>
            <w:szCs w:val="20"/>
            <w:lang w:val="en-GB"/>
          </w:rPr>
          <w:t xml:space="preserve"> X - Online Linguistic Support) after receiving the electronic </w:t>
        </w:r>
      </w:ins>
      <w:ins w:id="2920" w:author="olenka9@yahoo.co.uk" w:date="2022-03-20T19:41:00Z">
        <w:r w:rsidR="000E6AD8">
          <w:rPr>
            <w:sz w:val="20"/>
            <w:szCs w:val="20"/>
            <w:lang w:val="en-GB"/>
          </w:rPr>
          <w:t>request</w:t>
        </w:r>
      </w:ins>
      <w:ins w:id="2921" w:author="olenka9@yahoo.co.uk" w:date="2022-03-20T19:40:00Z">
        <w:r w:rsidR="00DF38EF" w:rsidRPr="00DF38EF">
          <w:rPr>
            <w:sz w:val="20"/>
            <w:szCs w:val="20"/>
            <w:lang w:val="en-GB"/>
          </w:rPr>
          <w:t xml:space="preserve"> within the deadline set by the OLS system</w:t>
        </w:r>
      </w:ins>
      <w:del w:id="2922" w:author="olenka9@yahoo.co.uk" w:date="2022-03-20T19:40:00Z">
        <w:r w:rsidRPr="003C64A9" w:rsidDel="00DF38EF">
          <w:rPr>
            <w:sz w:val="20"/>
            <w:szCs w:val="20"/>
            <w:lang w:val="en-GB"/>
            <w:rPrChange w:id="2923" w:author="olenka9@yahoo.co.uk" w:date="2022-03-20T19:26:00Z">
              <w:rPr>
                <w:sz w:val="20"/>
                <w:szCs w:val="20"/>
              </w:rPr>
            </w:rPrChange>
          </w:rPr>
          <w:delText>test</w:delText>
        </w:r>
        <w:r w:rsidR="00E74801" w:rsidRPr="003C64A9" w:rsidDel="00DF38EF">
          <w:rPr>
            <w:sz w:val="20"/>
            <w:szCs w:val="20"/>
            <w:lang w:val="en-GB"/>
            <w:rPrChange w:id="2924" w:author="olenka9@yahoo.co.uk" w:date="2022-03-20T19:26:00Z">
              <w:rPr>
                <w:sz w:val="20"/>
                <w:szCs w:val="20"/>
              </w:rPr>
            </w:rPrChange>
          </w:rPr>
          <w:delText xml:space="preserve"> językowy w narzędziu Online Linguistic Support (patrz także pkt. X </w:delText>
        </w:r>
        <w:r w:rsidR="006E0E07" w:rsidRPr="003C64A9" w:rsidDel="00DF38EF">
          <w:rPr>
            <w:sz w:val="20"/>
            <w:szCs w:val="20"/>
            <w:lang w:val="en-GB"/>
            <w:rPrChange w:id="2925" w:author="olenka9@yahoo.co.uk" w:date="2022-03-20T19:26:00Z">
              <w:rPr>
                <w:sz w:val="20"/>
                <w:szCs w:val="20"/>
              </w:rPr>
            </w:rPrChange>
          </w:rPr>
          <w:delText>-</w:delText>
        </w:r>
        <w:r w:rsidR="00E74801" w:rsidRPr="003C64A9" w:rsidDel="00DF38EF">
          <w:rPr>
            <w:sz w:val="20"/>
            <w:szCs w:val="20"/>
            <w:lang w:val="en-GB"/>
            <w:rPrChange w:id="2926" w:author="olenka9@yahoo.co.uk" w:date="2022-03-20T19:26:00Z">
              <w:rPr>
                <w:sz w:val="20"/>
                <w:szCs w:val="20"/>
              </w:rPr>
            </w:rPrChange>
          </w:rPr>
          <w:delText xml:space="preserve"> wsparcie językowe on-line) po otrzymaniu elektronicznego wezwania w terminie wyznaczonym przez system OLS.</w:delText>
        </w:r>
      </w:del>
    </w:p>
    <w:p w14:paraId="1C450754" w14:textId="77777777" w:rsidR="006E0E07" w:rsidRPr="003C64A9" w:rsidDel="00551AC6" w:rsidRDefault="006E0E07">
      <w:pPr>
        <w:pStyle w:val="NormalnyWeb"/>
        <w:shd w:val="clear" w:color="auto" w:fill="FFFFFF"/>
        <w:spacing w:before="0" w:beforeAutospacing="0" w:after="0" w:afterAutospacing="0"/>
        <w:jc w:val="both"/>
        <w:textAlignment w:val="baseline"/>
        <w:rPr>
          <w:del w:id="2927" w:author="Aleksandra Szmurlik CWM" w:date="2022-03-02T13:14:00Z"/>
          <w:sz w:val="20"/>
          <w:szCs w:val="20"/>
          <w:lang w:val="en-GB"/>
          <w:rPrChange w:id="2928" w:author="olenka9@yahoo.co.uk" w:date="2022-03-20T19:26:00Z">
            <w:rPr>
              <w:del w:id="2929" w:author="Aleksandra Szmurlik CWM" w:date="2022-03-02T13:14:00Z"/>
              <w:sz w:val="20"/>
              <w:szCs w:val="20"/>
            </w:rPr>
          </w:rPrChange>
        </w:rPr>
      </w:pPr>
    </w:p>
    <w:p w14:paraId="1F36D7C4" w14:textId="3D7655B8" w:rsidR="00850AFA" w:rsidRPr="003C64A9" w:rsidDel="00551AC6" w:rsidRDefault="00380F52">
      <w:pPr>
        <w:pStyle w:val="NormalnyWeb"/>
        <w:shd w:val="clear" w:color="auto" w:fill="FFFFFF"/>
        <w:spacing w:before="0" w:beforeAutospacing="0" w:after="0" w:afterAutospacing="0"/>
        <w:jc w:val="both"/>
        <w:textAlignment w:val="baseline"/>
        <w:rPr>
          <w:del w:id="2930" w:author="Aleksandra Szmurlik CWM" w:date="2022-03-02T13:14:00Z"/>
          <w:sz w:val="20"/>
          <w:szCs w:val="20"/>
          <w:lang w:val="en-GB"/>
          <w:rPrChange w:id="2931" w:author="olenka9@yahoo.co.uk" w:date="2022-03-20T19:26:00Z">
            <w:rPr>
              <w:del w:id="2932" w:author="Aleksandra Szmurlik CWM" w:date="2022-03-02T13:14:00Z"/>
              <w:sz w:val="20"/>
              <w:szCs w:val="20"/>
            </w:rPr>
          </w:rPrChange>
        </w:rPr>
      </w:pPr>
      <w:del w:id="2933" w:author="Aleksandra Szmurlik CWM" w:date="2022-03-02T13:02:00Z">
        <w:r w:rsidRPr="003C64A9" w:rsidDel="003D2C23">
          <w:rPr>
            <w:sz w:val="20"/>
            <w:szCs w:val="20"/>
            <w:lang w:val="en-GB"/>
            <w:rPrChange w:id="2934" w:author="olenka9@yahoo.co.uk" w:date="2022-03-20T19:26:00Z">
              <w:rPr>
                <w:sz w:val="20"/>
                <w:szCs w:val="20"/>
              </w:rPr>
            </w:rPrChange>
          </w:rPr>
          <w:delText xml:space="preserve"> </w:delText>
        </w:r>
      </w:del>
      <w:del w:id="2935" w:author="Aleksandra Szmurlik CWM" w:date="2022-03-02T13:14:00Z">
        <w:r w:rsidRPr="003C64A9" w:rsidDel="00551AC6">
          <w:rPr>
            <w:b/>
            <w:sz w:val="20"/>
            <w:szCs w:val="20"/>
            <w:shd w:val="clear" w:color="auto" w:fill="FFFFFF"/>
            <w:lang w:val="en-GB"/>
            <w:rPrChange w:id="2936" w:author="olenka9@yahoo.co.uk" w:date="2022-03-20T19:26:00Z">
              <w:rPr>
                <w:b/>
                <w:sz w:val="20"/>
                <w:szCs w:val="20"/>
                <w:shd w:val="clear" w:color="auto" w:fill="FFFFFF"/>
              </w:rPr>
            </w:rPrChange>
          </w:rPr>
          <w:delText>U</w:delText>
        </w:r>
        <w:r w:rsidR="006556B2" w:rsidRPr="003C64A9" w:rsidDel="00551AC6">
          <w:rPr>
            <w:b/>
            <w:sz w:val="20"/>
            <w:szCs w:val="20"/>
            <w:shd w:val="clear" w:color="auto" w:fill="FFFFFF"/>
            <w:lang w:val="en-GB"/>
            <w:rPrChange w:id="2937" w:author="olenka9@yahoo.co.uk" w:date="2022-03-20T19:26:00Z">
              <w:rPr>
                <w:b/>
                <w:sz w:val="20"/>
                <w:szCs w:val="20"/>
                <w:shd w:val="clear" w:color="auto" w:fill="FFFFFF"/>
              </w:rPr>
            </w:rPrChange>
          </w:rPr>
          <w:delText>waga: s</w:delText>
        </w:r>
        <w:r w:rsidRPr="003C64A9" w:rsidDel="00551AC6">
          <w:rPr>
            <w:b/>
            <w:sz w:val="20"/>
            <w:szCs w:val="20"/>
            <w:shd w:val="clear" w:color="auto" w:fill="FFFFFF"/>
            <w:lang w:val="en-GB"/>
            <w:rPrChange w:id="2938" w:author="olenka9@yahoo.co.uk" w:date="2022-03-20T19:26:00Z">
              <w:rPr>
                <w:b/>
                <w:sz w:val="20"/>
                <w:szCs w:val="20"/>
                <w:shd w:val="clear" w:color="auto" w:fill="FFFFFF"/>
              </w:rPr>
            </w:rPrChange>
          </w:rPr>
          <w:delText xml:space="preserve">tudenci </w:delText>
        </w:r>
        <w:r w:rsidR="00A57F67" w:rsidRPr="003C64A9" w:rsidDel="00551AC6">
          <w:rPr>
            <w:b/>
            <w:sz w:val="20"/>
            <w:szCs w:val="20"/>
            <w:shd w:val="clear" w:color="auto" w:fill="FFFFFF"/>
            <w:lang w:val="en-GB"/>
            <w:rPrChange w:id="2939" w:author="olenka9@yahoo.co.uk" w:date="2022-03-20T19:26:00Z">
              <w:rPr>
                <w:b/>
                <w:sz w:val="20"/>
                <w:szCs w:val="20"/>
                <w:shd w:val="clear" w:color="auto" w:fill="FFFFFF"/>
              </w:rPr>
            </w:rPrChange>
          </w:rPr>
          <w:delText>CKM</w:delText>
        </w:r>
        <w:r w:rsidR="004F1C3A" w:rsidRPr="003C64A9" w:rsidDel="00551AC6">
          <w:rPr>
            <w:b/>
            <w:sz w:val="20"/>
            <w:szCs w:val="20"/>
            <w:shd w:val="clear" w:color="auto" w:fill="FFFFFF"/>
            <w:lang w:val="en-GB"/>
            <w:rPrChange w:id="2940" w:author="olenka9@yahoo.co.uk" w:date="2022-03-20T19:26:00Z">
              <w:rPr>
                <w:b/>
                <w:sz w:val="20"/>
                <w:szCs w:val="20"/>
                <w:shd w:val="clear" w:color="auto" w:fill="FFFFFF"/>
              </w:rPr>
            </w:rPrChange>
          </w:rPr>
          <w:delText xml:space="preserve"> </w:delText>
        </w:r>
        <w:r w:rsidR="00CC0A96" w:rsidRPr="003C64A9" w:rsidDel="00551AC6">
          <w:rPr>
            <w:b/>
            <w:sz w:val="20"/>
            <w:szCs w:val="20"/>
            <w:shd w:val="clear" w:color="auto" w:fill="FFFFFF"/>
            <w:lang w:val="en-GB"/>
            <w:rPrChange w:id="2941" w:author="olenka9@yahoo.co.uk" w:date="2022-03-20T19:26:00Z">
              <w:rPr>
                <w:b/>
                <w:sz w:val="20"/>
                <w:szCs w:val="20"/>
                <w:shd w:val="clear" w:color="auto" w:fill="FFFFFF"/>
              </w:rPr>
            </w:rPrChange>
          </w:rPr>
          <w:delText>-</w:delText>
        </w:r>
        <w:r w:rsidR="00960330" w:rsidRPr="003C64A9" w:rsidDel="00551AC6">
          <w:rPr>
            <w:b/>
            <w:sz w:val="20"/>
            <w:szCs w:val="20"/>
            <w:shd w:val="clear" w:color="auto" w:fill="FFFFFF"/>
            <w:lang w:val="en-GB"/>
            <w:rPrChange w:id="2942" w:author="olenka9@yahoo.co.uk" w:date="2022-03-20T19:26:00Z">
              <w:rPr>
                <w:b/>
                <w:sz w:val="20"/>
                <w:szCs w:val="20"/>
                <w:shd w:val="clear" w:color="auto" w:fill="FFFFFF"/>
              </w:rPr>
            </w:rPrChange>
          </w:rPr>
          <w:delText xml:space="preserve"> dodatkowe</w:delText>
        </w:r>
        <w:r w:rsidR="00CC0A96" w:rsidRPr="003C64A9" w:rsidDel="00551AC6">
          <w:rPr>
            <w:b/>
            <w:sz w:val="20"/>
            <w:szCs w:val="20"/>
            <w:shd w:val="clear" w:color="auto" w:fill="FFFFFF"/>
            <w:lang w:val="en-GB"/>
            <w:rPrChange w:id="2943" w:author="olenka9@yahoo.co.uk" w:date="2022-03-20T19:26:00Z">
              <w:rPr>
                <w:b/>
                <w:sz w:val="20"/>
                <w:szCs w:val="20"/>
                <w:shd w:val="clear" w:color="auto" w:fill="FFFFFF"/>
              </w:rPr>
            </w:rPrChange>
          </w:rPr>
          <w:delText xml:space="preserve"> </w:delText>
        </w:r>
        <w:r w:rsidR="004F1C3A" w:rsidRPr="003C64A9" w:rsidDel="00551AC6">
          <w:rPr>
            <w:b/>
            <w:sz w:val="20"/>
            <w:szCs w:val="20"/>
            <w:shd w:val="clear" w:color="auto" w:fill="FFFFFF"/>
            <w:lang w:val="en-GB"/>
            <w:rPrChange w:id="2944" w:author="olenka9@yahoo.co.uk" w:date="2022-03-20T19:26:00Z">
              <w:rPr>
                <w:b/>
                <w:sz w:val="20"/>
                <w:szCs w:val="20"/>
                <w:shd w:val="clear" w:color="auto" w:fill="FFFFFF"/>
              </w:rPr>
            </w:rPrChange>
          </w:rPr>
          <w:delText>informacje</w:delText>
        </w:r>
        <w:r w:rsidR="002A7B40" w:rsidRPr="003C64A9" w:rsidDel="00551AC6">
          <w:rPr>
            <w:b/>
            <w:sz w:val="20"/>
            <w:szCs w:val="20"/>
            <w:shd w:val="clear" w:color="auto" w:fill="FFFFFF"/>
            <w:lang w:val="en-GB"/>
            <w:rPrChange w:id="2945" w:author="olenka9@yahoo.co.uk" w:date="2022-03-20T19:26:00Z">
              <w:rPr>
                <w:b/>
                <w:sz w:val="20"/>
                <w:szCs w:val="20"/>
                <w:shd w:val="clear" w:color="auto" w:fill="FFFFFF"/>
              </w:rPr>
            </w:rPrChange>
          </w:rPr>
          <w:delText xml:space="preserve"> dot. rozliczenia wyjazdu</w:delText>
        </w:r>
        <w:r w:rsidR="004F1C3A" w:rsidRPr="003C64A9" w:rsidDel="00551AC6">
          <w:rPr>
            <w:b/>
            <w:sz w:val="20"/>
            <w:szCs w:val="20"/>
            <w:shd w:val="clear" w:color="auto" w:fill="FFFFFF"/>
            <w:lang w:val="en-GB"/>
            <w:rPrChange w:id="2946" w:author="olenka9@yahoo.co.uk" w:date="2022-03-20T19:26:00Z">
              <w:rPr>
                <w:b/>
                <w:sz w:val="20"/>
                <w:szCs w:val="20"/>
                <w:shd w:val="clear" w:color="auto" w:fill="FFFFFF"/>
              </w:rPr>
            </w:rPrChange>
          </w:rPr>
          <w:delText xml:space="preserve"> na </w:delText>
        </w:r>
        <w:r w:rsidR="0099606B" w:rsidRPr="003C64A9" w:rsidDel="00551AC6">
          <w:rPr>
            <w:lang w:val="en-GB"/>
            <w:rPrChange w:id="2947" w:author="olenka9@yahoo.co.uk" w:date="2022-03-20T19:26:00Z">
              <w:rPr>
                <w:rStyle w:val="Hipercze"/>
                <w:b/>
                <w:color w:val="auto"/>
                <w:sz w:val="20"/>
                <w:szCs w:val="20"/>
                <w:u w:val="none"/>
                <w:shd w:val="clear" w:color="auto" w:fill="FFFFFF"/>
              </w:rPr>
            </w:rPrChange>
          </w:rPr>
          <w:fldChar w:fldCharType="begin"/>
        </w:r>
        <w:r w:rsidR="0099606B" w:rsidRPr="003C64A9" w:rsidDel="00551AC6">
          <w:rPr>
            <w:lang w:val="en-GB"/>
            <w:rPrChange w:id="2948" w:author="olenka9@yahoo.co.uk" w:date="2022-03-20T19:26:00Z">
              <w:rPr/>
            </w:rPrChange>
          </w:rPr>
          <w:delInstrText xml:space="preserve"> HYPERLINK "http://ife.p.lodz.pl/pl/po-powrocie" </w:delInstrText>
        </w:r>
        <w:r w:rsidR="0099606B" w:rsidRPr="003C64A9" w:rsidDel="00551AC6">
          <w:rPr>
            <w:lang w:val="en-GB"/>
            <w:rPrChange w:id="2949" w:author="olenka9@yahoo.co.uk" w:date="2022-03-20T19:26:00Z">
              <w:rPr>
                <w:rStyle w:val="Hipercze"/>
                <w:b/>
                <w:color w:val="auto"/>
                <w:sz w:val="20"/>
                <w:szCs w:val="20"/>
                <w:u w:val="none"/>
                <w:shd w:val="clear" w:color="auto" w:fill="FFFFFF"/>
              </w:rPr>
            </w:rPrChange>
          </w:rPr>
          <w:fldChar w:fldCharType="separate"/>
        </w:r>
        <w:r w:rsidR="004F1C3A" w:rsidRPr="003C64A9" w:rsidDel="00551AC6">
          <w:rPr>
            <w:rStyle w:val="Hipercze"/>
            <w:b/>
            <w:color w:val="auto"/>
            <w:sz w:val="20"/>
            <w:szCs w:val="20"/>
            <w:u w:val="none"/>
            <w:shd w:val="clear" w:color="auto" w:fill="FFFFFF"/>
            <w:lang w:val="en-GB"/>
            <w:rPrChange w:id="2950" w:author="olenka9@yahoo.co.uk" w:date="2022-03-20T19:26:00Z">
              <w:rPr>
                <w:rStyle w:val="Hipercze"/>
                <w:b/>
                <w:color w:val="auto"/>
                <w:sz w:val="20"/>
                <w:szCs w:val="20"/>
                <w:u w:val="none"/>
                <w:shd w:val="clear" w:color="auto" w:fill="FFFFFF"/>
              </w:rPr>
            </w:rPrChange>
          </w:rPr>
          <w:delText>stronie</w:delText>
        </w:r>
        <w:r w:rsidR="0099606B" w:rsidRPr="003C64A9" w:rsidDel="00551AC6">
          <w:rPr>
            <w:rStyle w:val="Hipercze"/>
            <w:b/>
            <w:color w:val="auto"/>
            <w:sz w:val="20"/>
            <w:szCs w:val="20"/>
            <w:u w:val="none"/>
            <w:shd w:val="clear" w:color="auto" w:fill="FFFFFF"/>
            <w:lang w:val="en-GB"/>
            <w:rPrChange w:id="2951" w:author="olenka9@yahoo.co.uk" w:date="2022-03-20T19:26:00Z">
              <w:rPr>
                <w:rStyle w:val="Hipercze"/>
                <w:b/>
                <w:color w:val="auto"/>
                <w:sz w:val="20"/>
                <w:szCs w:val="20"/>
                <w:u w:val="none"/>
                <w:shd w:val="clear" w:color="auto" w:fill="FFFFFF"/>
              </w:rPr>
            </w:rPrChange>
          </w:rPr>
          <w:fldChar w:fldCharType="end"/>
        </w:r>
        <w:r w:rsidR="0002134E" w:rsidRPr="003C64A9" w:rsidDel="00551AC6">
          <w:rPr>
            <w:rStyle w:val="Hipercze"/>
            <w:b/>
            <w:color w:val="auto"/>
            <w:sz w:val="20"/>
            <w:szCs w:val="20"/>
            <w:u w:val="none"/>
            <w:shd w:val="clear" w:color="auto" w:fill="FFFFFF"/>
            <w:lang w:val="en-GB"/>
            <w:rPrChange w:id="2952" w:author="olenka9@yahoo.co.uk" w:date="2022-03-20T19:26:00Z">
              <w:rPr>
                <w:rStyle w:val="Hipercze"/>
                <w:b/>
                <w:color w:val="auto"/>
                <w:sz w:val="20"/>
                <w:szCs w:val="20"/>
                <w:u w:val="none"/>
                <w:shd w:val="clear" w:color="auto" w:fill="FFFFFF"/>
              </w:rPr>
            </w:rPrChange>
          </w:rPr>
          <w:delText xml:space="preserve"> internetowej</w:delText>
        </w:r>
        <w:r w:rsidR="00CC0A96" w:rsidRPr="003C64A9" w:rsidDel="00551AC6">
          <w:rPr>
            <w:rStyle w:val="Hipercze"/>
            <w:b/>
            <w:color w:val="auto"/>
            <w:sz w:val="20"/>
            <w:szCs w:val="20"/>
            <w:u w:val="none"/>
            <w:shd w:val="clear" w:color="auto" w:fill="FFFFFF"/>
            <w:lang w:val="en-GB"/>
            <w:rPrChange w:id="2953" w:author="olenka9@yahoo.co.uk" w:date="2022-03-20T19:26:00Z">
              <w:rPr>
                <w:rStyle w:val="Hipercze"/>
                <w:b/>
                <w:color w:val="auto"/>
                <w:sz w:val="20"/>
                <w:szCs w:val="20"/>
                <w:u w:val="none"/>
                <w:shd w:val="clear" w:color="auto" w:fill="FFFFFF"/>
              </w:rPr>
            </w:rPrChange>
          </w:rPr>
          <w:delText xml:space="preserve"> </w:delText>
        </w:r>
        <w:r w:rsidR="002A7B40" w:rsidRPr="003C64A9" w:rsidDel="00551AC6">
          <w:rPr>
            <w:rStyle w:val="Hipercze"/>
            <w:b/>
            <w:color w:val="auto"/>
            <w:sz w:val="20"/>
            <w:szCs w:val="20"/>
            <w:u w:val="none"/>
            <w:shd w:val="clear" w:color="auto" w:fill="FFFFFF"/>
            <w:lang w:val="en-GB"/>
            <w:rPrChange w:id="2954" w:author="olenka9@yahoo.co.uk" w:date="2022-03-20T19:26:00Z">
              <w:rPr>
                <w:rStyle w:val="Hipercze"/>
                <w:b/>
                <w:color w:val="auto"/>
                <w:sz w:val="20"/>
                <w:szCs w:val="20"/>
                <w:u w:val="none"/>
                <w:shd w:val="clear" w:color="auto" w:fill="FFFFFF"/>
              </w:rPr>
            </w:rPrChange>
          </w:rPr>
          <w:delText>https://cwm.p.lodz.pl/pl/mobilnosc-studentow/mobilnosc-w-ramach-studiow/erasmus-w-krajach-programu/po-powrocie</w:delText>
        </w:r>
      </w:del>
    </w:p>
    <w:p w14:paraId="22D09C43" w14:textId="3E9D8A53" w:rsidR="00892D09" w:rsidRPr="00071522" w:rsidRDefault="00E74801" w:rsidP="00A163AE">
      <w:pPr>
        <w:pStyle w:val="NormalnyWeb"/>
        <w:shd w:val="clear" w:color="auto" w:fill="FFFFFF"/>
        <w:spacing w:before="0" w:beforeAutospacing="0" w:after="0" w:afterAutospacing="0"/>
        <w:jc w:val="both"/>
        <w:textAlignment w:val="baseline"/>
        <w:rPr>
          <w:sz w:val="20"/>
          <w:szCs w:val="20"/>
        </w:rPr>
      </w:pPr>
      <w:r w:rsidRPr="003C64A9">
        <w:rPr>
          <w:sz w:val="20"/>
          <w:szCs w:val="20"/>
          <w:lang w:val="en-GB"/>
          <w:rPrChange w:id="2955" w:author="olenka9@yahoo.co.uk" w:date="2022-03-20T19:26:00Z">
            <w:rPr>
              <w:sz w:val="20"/>
              <w:szCs w:val="20"/>
            </w:rPr>
          </w:rPrChange>
        </w:rPr>
        <w:br/>
      </w:r>
      <w:r w:rsidR="008E6BD8" w:rsidRPr="003C64A9">
        <w:rPr>
          <w:sz w:val="20"/>
          <w:szCs w:val="20"/>
          <w:lang w:val="en-GB"/>
          <w:rPrChange w:id="2956" w:author="olenka9@yahoo.co.uk" w:date="2022-03-20T19:26:00Z">
            <w:rPr>
              <w:sz w:val="20"/>
              <w:szCs w:val="20"/>
            </w:rPr>
          </w:rPrChange>
        </w:rPr>
        <w:t>2.</w:t>
      </w:r>
      <w:r w:rsidRPr="003C64A9">
        <w:rPr>
          <w:sz w:val="20"/>
          <w:szCs w:val="20"/>
          <w:lang w:val="en-GB"/>
          <w:rPrChange w:id="2957" w:author="olenka9@yahoo.co.uk" w:date="2022-03-20T19:26:00Z">
            <w:rPr>
              <w:sz w:val="20"/>
              <w:szCs w:val="20"/>
            </w:rPr>
          </w:rPrChange>
        </w:rPr>
        <w:t xml:space="preserve"> </w:t>
      </w:r>
      <w:del w:id="2958" w:author="olenka9@yahoo.co.uk" w:date="2022-03-20T19:42:00Z">
        <w:r w:rsidRPr="003C64A9" w:rsidDel="000E6AD8">
          <w:rPr>
            <w:sz w:val="20"/>
            <w:szCs w:val="20"/>
            <w:lang w:val="en-GB"/>
            <w:rPrChange w:id="2959" w:author="olenka9@yahoo.co.uk" w:date="2022-03-20T19:26:00Z">
              <w:rPr>
                <w:sz w:val="20"/>
                <w:szCs w:val="20"/>
              </w:rPr>
            </w:rPrChange>
          </w:rPr>
          <w:delText xml:space="preserve">Okres </w:delText>
        </w:r>
      </w:del>
      <w:ins w:id="2960" w:author="olenka9@yahoo.co.uk" w:date="2022-03-20T19:41:00Z">
        <w:r w:rsidR="000E6AD8" w:rsidRPr="000E6AD8">
          <w:rPr>
            <w:sz w:val="20"/>
            <w:szCs w:val="20"/>
            <w:lang w:val="en-GB"/>
          </w:rPr>
          <w:t xml:space="preserve">A period of study abroad is recognised if the student achieves positive grades in the </w:t>
        </w:r>
      </w:ins>
      <w:ins w:id="2961" w:author="olenka9@yahoo.co.uk" w:date="2022-03-20T19:42:00Z">
        <w:r w:rsidR="000E6AD8">
          <w:rPr>
            <w:sz w:val="20"/>
            <w:szCs w:val="20"/>
            <w:lang w:val="en-GB"/>
          </w:rPr>
          <w:t>courses</w:t>
        </w:r>
      </w:ins>
      <w:ins w:id="2962" w:author="olenka9@yahoo.co.uk" w:date="2022-03-20T19:41:00Z">
        <w:r w:rsidR="000E6AD8" w:rsidRPr="000E6AD8">
          <w:rPr>
            <w:sz w:val="20"/>
            <w:szCs w:val="20"/>
            <w:lang w:val="en-GB"/>
          </w:rPr>
          <w:t xml:space="preserve"> </w:t>
        </w:r>
      </w:ins>
      <w:ins w:id="2963" w:author="olenka9@yahoo.co.uk" w:date="2022-03-22T11:56:00Z">
        <w:r w:rsidR="00BC0C6D">
          <w:rPr>
            <w:sz w:val="20"/>
            <w:szCs w:val="20"/>
            <w:lang w:val="en-GB"/>
          </w:rPr>
          <w:t>specified</w:t>
        </w:r>
      </w:ins>
      <w:ins w:id="2964" w:author="olenka9@yahoo.co.uk" w:date="2022-03-20T19:41:00Z">
        <w:r w:rsidR="000E6AD8" w:rsidRPr="000E6AD8">
          <w:rPr>
            <w:sz w:val="20"/>
            <w:szCs w:val="20"/>
            <w:lang w:val="en-GB"/>
          </w:rPr>
          <w:t xml:space="preserve"> in the LAS. If the above condition is not fulfilled, depending on the number of ECTS credits obtained, the relevant Dean decides whether or not to recognise the period of study abroad.</w:t>
        </w:r>
      </w:ins>
      <w:del w:id="2965" w:author="olenka9@yahoo.co.uk" w:date="2022-03-20T19:41:00Z">
        <w:r w:rsidRPr="003C64A9" w:rsidDel="000E6AD8">
          <w:rPr>
            <w:sz w:val="20"/>
            <w:szCs w:val="20"/>
            <w:lang w:val="en-GB"/>
            <w:rPrChange w:id="2966" w:author="olenka9@yahoo.co.uk" w:date="2022-03-20T19:26:00Z">
              <w:rPr>
                <w:sz w:val="20"/>
                <w:szCs w:val="20"/>
              </w:rPr>
            </w:rPrChange>
          </w:rPr>
          <w:delText xml:space="preserve">studiów za </w:delText>
        </w:r>
        <w:r w:rsidR="008E6BD8" w:rsidRPr="003C64A9" w:rsidDel="000E6AD8">
          <w:rPr>
            <w:sz w:val="20"/>
            <w:szCs w:val="20"/>
            <w:lang w:val="en-GB"/>
            <w:rPrChange w:id="2967" w:author="olenka9@yahoo.co.uk" w:date="2022-03-20T19:26:00Z">
              <w:rPr>
                <w:sz w:val="20"/>
                <w:szCs w:val="20"/>
              </w:rPr>
            </w:rPrChange>
          </w:rPr>
          <w:delText>granicą zostaje uznany, jeżeli s</w:delText>
        </w:r>
        <w:r w:rsidRPr="003C64A9" w:rsidDel="000E6AD8">
          <w:rPr>
            <w:sz w:val="20"/>
            <w:szCs w:val="20"/>
            <w:lang w:val="en-GB"/>
            <w:rPrChange w:id="2968" w:author="olenka9@yahoo.co.uk" w:date="2022-03-20T19:26:00Z">
              <w:rPr>
                <w:sz w:val="20"/>
                <w:szCs w:val="20"/>
              </w:rPr>
            </w:rPrChange>
          </w:rPr>
          <w:delText xml:space="preserve">tudent uzyska pozytywne oceny z przedmiotów uzgodnionych </w:delText>
        </w:r>
      </w:del>
      <w:ins w:id="2969" w:author="Aleksandra Szmurlik CWM" w:date="2022-03-09T10:49:00Z">
        <w:del w:id="2970" w:author="olenka9@yahoo.co.uk" w:date="2022-03-20T19:41:00Z">
          <w:r w:rsidR="00563818" w:rsidRPr="003C64A9" w:rsidDel="000E6AD8">
            <w:rPr>
              <w:sz w:val="20"/>
              <w:szCs w:val="20"/>
              <w:lang w:val="en-GB"/>
              <w:rPrChange w:id="2971" w:author="olenka9@yahoo.co.uk" w:date="2022-03-20T19:26:00Z">
                <w:rPr>
                  <w:sz w:val="20"/>
                  <w:szCs w:val="20"/>
                </w:rPr>
              </w:rPrChange>
            </w:rPr>
            <w:br/>
          </w:r>
        </w:del>
      </w:ins>
      <w:del w:id="2972" w:author="olenka9@yahoo.co.uk" w:date="2022-03-20T19:41:00Z">
        <w:r w:rsidRPr="003C64A9" w:rsidDel="000E6AD8">
          <w:rPr>
            <w:sz w:val="20"/>
            <w:szCs w:val="20"/>
            <w:lang w:val="en-GB"/>
            <w:rPrChange w:id="2973" w:author="olenka9@yahoo.co.uk" w:date="2022-03-20T19:26:00Z">
              <w:rPr>
                <w:sz w:val="20"/>
                <w:szCs w:val="20"/>
              </w:rPr>
            </w:rPrChange>
          </w:rPr>
          <w:delText xml:space="preserve">w </w:delText>
        </w:r>
        <w:r w:rsidR="00AD73C7" w:rsidRPr="003C64A9" w:rsidDel="000E6AD8">
          <w:rPr>
            <w:sz w:val="20"/>
            <w:szCs w:val="20"/>
            <w:lang w:val="en-GB"/>
            <w:rPrChange w:id="2974" w:author="olenka9@yahoo.co.uk" w:date="2022-03-20T19:26:00Z">
              <w:rPr>
                <w:sz w:val="20"/>
                <w:szCs w:val="20"/>
              </w:rPr>
            </w:rPrChange>
          </w:rPr>
          <w:delText>LAS</w:delText>
        </w:r>
        <w:r w:rsidRPr="003C64A9" w:rsidDel="000E6AD8">
          <w:rPr>
            <w:sz w:val="20"/>
            <w:szCs w:val="20"/>
            <w:lang w:val="en-GB"/>
            <w:rPrChange w:id="2975" w:author="olenka9@yahoo.co.uk" w:date="2022-03-20T19:26:00Z">
              <w:rPr>
                <w:sz w:val="20"/>
                <w:szCs w:val="20"/>
              </w:rPr>
            </w:rPrChange>
          </w:rPr>
          <w:delText>. W przypadku niespełnienia powyższego warunku, w zależności od liczby uzyskanych punktów ECTS, odpowiedni Dziekan podejmuje decyzję o uz</w:delText>
        </w:r>
        <w:r w:rsidRPr="00071522" w:rsidDel="000E6AD8">
          <w:rPr>
            <w:sz w:val="20"/>
            <w:szCs w:val="20"/>
          </w:rPr>
          <w:delText>naniu bądź o nieuzn</w:delText>
        </w:r>
        <w:r w:rsidR="00892D09" w:rsidRPr="00071522" w:rsidDel="000E6AD8">
          <w:rPr>
            <w:sz w:val="20"/>
            <w:szCs w:val="20"/>
          </w:rPr>
          <w:delText>aniu okresu studiów za granicą.</w:delText>
        </w:r>
      </w:del>
    </w:p>
    <w:p w14:paraId="4E47747F" w14:textId="77777777" w:rsidR="005A421B" w:rsidRPr="00071522" w:rsidRDefault="005A421B" w:rsidP="00A163AE">
      <w:pPr>
        <w:pStyle w:val="NormalnyWeb"/>
        <w:shd w:val="clear" w:color="auto" w:fill="FFFFFF"/>
        <w:spacing w:before="0" w:beforeAutospacing="0" w:after="0" w:afterAutospacing="0"/>
        <w:jc w:val="both"/>
        <w:textAlignment w:val="baseline"/>
        <w:rPr>
          <w:ins w:id="2976" w:author="Agnieszka Laskowska CWM" w:date="2021-12-17T13:39:00Z"/>
          <w:sz w:val="20"/>
          <w:szCs w:val="20"/>
        </w:rPr>
      </w:pPr>
    </w:p>
    <w:p w14:paraId="5BF29C5F" w14:textId="0712E18F" w:rsidR="00581A5F" w:rsidRPr="000E6AD8" w:rsidRDefault="00740C68" w:rsidP="00A163AE">
      <w:pPr>
        <w:pStyle w:val="NormalnyWeb"/>
        <w:shd w:val="clear" w:color="auto" w:fill="FFFFFF"/>
        <w:spacing w:before="0" w:beforeAutospacing="0" w:after="0" w:afterAutospacing="0"/>
        <w:jc w:val="both"/>
        <w:textAlignment w:val="baseline"/>
        <w:rPr>
          <w:sz w:val="20"/>
          <w:szCs w:val="20"/>
          <w:lang w:val="en-GB"/>
          <w:rPrChange w:id="2977" w:author="olenka9@yahoo.co.uk" w:date="2022-03-20T19:42:00Z">
            <w:rPr>
              <w:sz w:val="20"/>
              <w:szCs w:val="20"/>
            </w:rPr>
          </w:rPrChange>
        </w:rPr>
      </w:pPr>
      <w:r w:rsidRPr="00071522">
        <w:rPr>
          <w:sz w:val="20"/>
          <w:szCs w:val="20"/>
        </w:rPr>
        <w:t xml:space="preserve">3. </w:t>
      </w:r>
      <w:del w:id="2978" w:author="olenka9@yahoo.co.uk" w:date="2022-03-20T19:42:00Z">
        <w:r w:rsidR="00581A5F" w:rsidRPr="000E6AD8" w:rsidDel="000E6AD8">
          <w:rPr>
            <w:sz w:val="20"/>
            <w:szCs w:val="20"/>
            <w:lang w:val="en-GB"/>
            <w:rPrChange w:id="2979" w:author="olenka9@yahoo.co.uk" w:date="2022-03-20T19:42:00Z">
              <w:rPr>
                <w:sz w:val="20"/>
                <w:szCs w:val="20"/>
              </w:rPr>
            </w:rPrChange>
          </w:rPr>
          <w:delText xml:space="preserve">W przypadku </w:delText>
        </w:r>
      </w:del>
      <w:ins w:id="2980" w:author="olenka9@yahoo.co.uk" w:date="2022-03-20T19:42:00Z">
        <w:r w:rsidR="000E6AD8" w:rsidRPr="000E6AD8">
          <w:rPr>
            <w:sz w:val="20"/>
            <w:szCs w:val="20"/>
            <w:lang w:val="en-GB"/>
          </w:rPr>
          <w:t xml:space="preserve">If the conditions </w:t>
        </w:r>
        <w:r w:rsidR="000E6AD8">
          <w:rPr>
            <w:sz w:val="20"/>
            <w:szCs w:val="20"/>
            <w:lang w:val="en-GB"/>
          </w:rPr>
          <w:t>defined</w:t>
        </w:r>
        <w:r w:rsidR="000E6AD8" w:rsidRPr="000E6AD8">
          <w:rPr>
            <w:sz w:val="20"/>
            <w:szCs w:val="20"/>
            <w:lang w:val="en-GB"/>
          </w:rPr>
          <w:t xml:space="preserve"> in the </w:t>
        </w:r>
        <w:r w:rsidR="000E6AD8">
          <w:rPr>
            <w:sz w:val="20"/>
            <w:szCs w:val="20"/>
            <w:lang w:val="en-GB"/>
          </w:rPr>
          <w:t xml:space="preserve">mobility </w:t>
        </w:r>
      </w:ins>
      <w:ins w:id="2981" w:author="olenka9@yahoo.co.uk" w:date="2022-03-20T19:43:00Z">
        <w:r w:rsidR="000E6AD8">
          <w:rPr>
            <w:sz w:val="20"/>
            <w:szCs w:val="20"/>
            <w:lang w:val="en-GB"/>
          </w:rPr>
          <w:t>agreement</w:t>
        </w:r>
      </w:ins>
      <w:ins w:id="2982" w:author="olenka9@yahoo.co.uk" w:date="2022-03-20T19:42:00Z">
        <w:r w:rsidR="000E6AD8" w:rsidRPr="000E6AD8">
          <w:rPr>
            <w:sz w:val="20"/>
            <w:szCs w:val="20"/>
            <w:lang w:val="en-GB"/>
          </w:rPr>
          <w:t xml:space="preserve"> and the LAS are not fulfilled, the following rules for financial settlement will apply:</w:t>
        </w:r>
      </w:ins>
      <w:del w:id="2983" w:author="olenka9@yahoo.co.uk" w:date="2022-03-20T19:42:00Z">
        <w:r w:rsidR="00581A5F" w:rsidRPr="000E6AD8" w:rsidDel="000E6AD8">
          <w:rPr>
            <w:sz w:val="20"/>
            <w:szCs w:val="20"/>
            <w:lang w:val="en-GB"/>
            <w:rPrChange w:id="2984" w:author="olenka9@yahoo.co.uk" w:date="2022-03-20T19:42:00Z">
              <w:rPr>
                <w:sz w:val="20"/>
                <w:szCs w:val="20"/>
              </w:rPr>
            </w:rPrChange>
          </w:rPr>
          <w:delText xml:space="preserve">niespełnienia warunków uzgodnionych w umowie oraz w LAS, będą obowiązywać następujące zasady dotyczące </w:delText>
        </w:r>
        <w:r w:rsidRPr="000E6AD8" w:rsidDel="000E6AD8">
          <w:rPr>
            <w:sz w:val="20"/>
            <w:szCs w:val="20"/>
            <w:lang w:val="en-GB"/>
            <w:rPrChange w:id="2985" w:author="olenka9@yahoo.co.uk" w:date="2022-03-20T19:42:00Z">
              <w:rPr>
                <w:sz w:val="20"/>
                <w:szCs w:val="20"/>
              </w:rPr>
            </w:rPrChange>
          </w:rPr>
          <w:delText>rozliczenia finansowego</w:delText>
        </w:r>
        <w:r w:rsidR="00581A5F" w:rsidRPr="000E6AD8" w:rsidDel="000E6AD8">
          <w:rPr>
            <w:sz w:val="20"/>
            <w:szCs w:val="20"/>
            <w:lang w:val="en-GB"/>
            <w:rPrChange w:id="2986" w:author="olenka9@yahoo.co.uk" w:date="2022-03-20T19:42:00Z">
              <w:rPr>
                <w:sz w:val="20"/>
                <w:szCs w:val="20"/>
              </w:rPr>
            </w:rPrChange>
          </w:rPr>
          <w:delText>:</w:delText>
        </w:r>
      </w:del>
    </w:p>
    <w:p w14:paraId="0565C26E" w14:textId="77777777" w:rsidR="00581A5F" w:rsidRPr="000E6AD8" w:rsidRDefault="00581A5F" w:rsidP="00A163AE">
      <w:pPr>
        <w:pStyle w:val="NormalnyWeb"/>
        <w:shd w:val="clear" w:color="auto" w:fill="FFFFFF"/>
        <w:spacing w:before="0" w:beforeAutospacing="0" w:after="0" w:afterAutospacing="0"/>
        <w:jc w:val="both"/>
        <w:textAlignment w:val="baseline"/>
        <w:rPr>
          <w:ins w:id="2987" w:author="Agnieszka Laskowska CWM" w:date="2021-12-17T13:39:00Z"/>
          <w:sz w:val="20"/>
          <w:szCs w:val="20"/>
          <w:lang w:val="en-GB"/>
          <w:rPrChange w:id="2988" w:author="olenka9@yahoo.co.uk" w:date="2022-03-20T19:42:00Z">
            <w:rPr>
              <w:ins w:id="2989" w:author="Agnieszka Laskowska CWM" w:date="2021-12-17T13:39:00Z"/>
              <w:sz w:val="20"/>
              <w:szCs w:val="20"/>
            </w:rPr>
          </w:rPrChange>
        </w:rPr>
      </w:pPr>
    </w:p>
    <w:p w14:paraId="2BE0A83D" w14:textId="61DAA9FA"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2990" w:author="olenka9@yahoo.co.uk" w:date="2022-03-20T19:42:00Z">
            <w:rPr>
              <w:sz w:val="20"/>
              <w:szCs w:val="20"/>
            </w:rPr>
          </w:rPrChange>
        </w:rPr>
      </w:pPr>
      <w:r w:rsidRPr="000E6AD8">
        <w:rPr>
          <w:sz w:val="20"/>
          <w:szCs w:val="20"/>
          <w:lang w:val="en-GB"/>
          <w:rPrChange w:id="2991" w:author="olenka9@yahoo.co.uk" w:date="2022-03-20T19:42:00Z">
            <w:rPr>
              <w:sz w:val="20"/>
              <w:szCs w:val="20"/>
            </w:rPr>
          </w:rPrChange>
        </w:rPr>
        <w:t xml:space="preserve">3.1. </w:t>
      </w:r>
      <w:del w:id="2992" w:author="olenka9@yahoo.co.uk" w:date="2022-03-20T19:43:00Z">
        <w:r w:rsidRPr="000E6AD8" w:rsidDel="000E6AD8">
          <w:rPr>
            <w:sz w:val="20"/>
            <w:szCs w:val="20"/>
            <w:lang w:val="en-GB"/>
            <w:rPrChange w:id="2993" w:author="olenka9@yahoo.co.uk" w:date="2022-03-20T19:42:00Z">
              <w:rPr>
                <w:sz w:val="20"/>
                <w:szCs w:val="20"/>
              </w:rPr>
            </w:rPrChange>
          </w:rPr>
          <w:delText>Wyjazd na semestr</w:delText>
        </w:r>
      </w:del>
      <w:ins w:id="2994" w:author="olenka9@yahoo.co.uk" w:date="2022-03-20T19:43:00Z">
        <w:r w:rsidR="000E6AD8">
          <w:rPr>
            <w:sz w:val="20"/>
            <w:szCs w:val="20"/>
            <w:lang w:val="en-GB"/>
          </w:rPr>
          <w:t>Mobility for one semester</w:t>
        </w:r>
      </w:ins>
      <w:r w:rsidRPr="000E6AD8">
        <w:rPr>
          <w:sz w:val="20"/>
          <w:szCs w:val="20"/>
          <w:lang w:val="en-GB"/>
          <w:rPrChange w:id="2995" w:author="olenka9@yahoo.co.uk" w:date="2022-03-20T19:42:00Z">
            <w:rPr>
              <w:sz w:val="20"/>
              <w:szCs w:val="20"/>
            </w:rPr>
          </w:rPrChange>
        </w:rPr>
        <w:t>:</w:t>
      </w:r>
    </w:p>
    <w:p w14:paraId="64A3016D" w14:textId="77777777"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2996" w:author="olenka9@yahoo.co.uk" w:date="2022-03-20T19:42:00Z">
            <w:rPr>
              <w:sz w:val="20"/>
              <w:szCs w:val="20"/>
            </w:rPr>
          </w:rPrChange>
        </w:rPr>
      </w:pPr>
    </w:p>
    <w:p w14:paraId="5C7AA78F" w14:textId="410A6CD8" w:rsidR="00581A5F" w:rsidRPr="000E6AD8" w:rsidRDefault="00581A5F" w:rsidP="00A163AE">
      <w:pPr>
        <w:pStyle w:val="NormalnyWeb"/>
        <w:shd w:val="clear" w:color="auto" w:fill="FFFFFF"/>
        <w:spacing w:before="0" w:beforeAutospacing="0" w:after="0" w:afterAutospacing="0"/>
        <w:ind w:left="360"/>
        <w:jc w:val="both"/>
        <w:textAlignment w:val="baseline"/>
        <w:rPr>
          <w:sz w:val="20"/>
          <w:szCs w:val="20"/>
          <w:lang w:val="en-GB"/>
          <w:rPrChange w:id="2997" w:author="olenka9@yahoo.co.uk" w:date="2022-03-20T19:42:00Z">
            <w:rPr>
              <w:sz w:val="20"/>
              <w:szCs w:val="20"/>
            </w:rPr>
          </w:rPrChange>
        </w:rPr>
      </w:pPr>
      <w:del w:id="2998" w:author="olenka9@yahoo.co.uk" w:date="2022-03-20T19:43:00Z">
        <w:r w:rsidRPr="000E6AD8" w:rsidDel="000E6AD8">
          <w:rPr>
            <w:sz w:val="20"/>
            <w:szCs w:val="20"/>
            <w:lang w:val="en-GB"/>
            <w:rPrChange w:id="2999" w:author="olenka9@yahoo.co.uk" w:date="2022-03-20T19:42:00Z">
              <w:rPr>
                <w:sz w:val="20"/>
                <w:szCs w:val="20"/>
              </w:rPr>
            </w:rPrChange>
          </w:rPr>
          <w:delText xml:space="preserve">Uzyskanie 0 </w:delText>
        </w:r>
        <w:r w:rsidR="005A421B" w:rsidRPr="000E6AD8" w:rsidDel="000E6AD8">
          <w:rPr>
            <w:sz w:val="20"/>
            <w:szCs w:val="20"/>
            <w:lang w:val="en-GB"/>
            <w:rPrChange w:id="3000" w:author="olenka9@yahoo.co.uk" w:date="2022-03-20T19:42:00Z">
              <w:rPr>
                <w:sz w:val="20"/>
                <w:szCs w:val="20"/>
              </w:rPr>
            </w:rPrChange>
          </w:rPr>
          <w:delText>–</w:delText>
        </w:r>
        <w:r w:rsidRPr="000E6AD8" w:rsidDel="000E6AD8">
          <w:rPr>
            <w:sz w:val="20"/>
            <w:szCs w:val="20"/>
            <w:lang w:val="en-GB"/>
            <w:rPrChange w:id="3001" w:author="olenka9@yahoo.co.uk" w:date="2022-03-20T19:42:00Z">
              <w:rPr>
                <w:sz w:val="20"/>
                <w:szCs w:val="20"/>
              </w:rPr>
            </w:rPrChange>
          </w:rPr>
          <w:delText xml:space="preserve"> 6 ECTS: </w:delText>
        </w:r>
      </w:del>
      <w:ins w:id="3002" w:author="olenka9@yahoo.co.uk" w:date="2022-03-20T19:43:00Z">
        <w:r w:rsidR="000E6AD8">
          <w:rPr>
            <w:sz w:val="20"/>
            <w:szCs w:val="20"/>
            <w:lang w:val="en-GB"/>
          </w:rPr>
          <w:t>Accumulating</w:t>
        </w:r>
        <w:r w:rsidR="000E6AD8" w:rsidRPr="000E6AD8">
          <w:rPr>
            <w:sz w:val="20"/>
            <w:szCs w:val="20"/>
            <w:lang w:val="en-GB"/>
          </w:rPr>
          <w:t xml:space="preserve"> 0 - 6 ECTS: return of the entire </w:t>
        </w:r>
        <w:r w:rsidR="000E6AD8">
          <w:rPr>
            <w:sz w:val="20"/>
            <w:szCs w:val="20"/>
            <w:lang w:val="en-GB"/>
          </w:rPr>
          <w:t>grant</w:t>
        </w:r>
      </w:ins>
      <w:del w:id="3003" w:author="olenka9@yahoo.co.uk" w:date="2022-03-20T19:43:00Z">
        <w:r w:rsidRPr="000E6AD8" w:rsidDel="000E6AD8">
          <w:rPr>
            <w:sz w:val="20"/>
            <w:szCs w:val="20"/>
            <w:lang w:val="en-GB"/>
            <w:rPrChange w:id="3004" w:author="olenka9@yahoo.co.uk" w:date="2022-03-20T19:42:00Z">
              <w:rPr>
                <w:sz w:val="20"/>
                <w:szCs w:val="20"/>
              </w:rPr>
            </w:rPrChange>
          </w:rPr>
          <w:delText>zwrot całości stypendium</w:delText>
        </w:r>
      </w:del>
    </w:p>
    <w:p w14:paraId="687B078B" w14:textId="24838D29" w:rsidR="00581A5F" w:rsidRPr="000E6AD8" w:rsidRDefault="000E6AD8" w:rsidP="00A163AE">
      <w:pPr>
        <w:pStyle w:val="NormalnyWeb"/>
        <w:shd w:val="clear" w:color="auto" w:fill="FFFFFF"/>
        <w:spacing w:before="0" w:beforeAutospacing="0" w:after="0" w:afterAutospacing="0"/>
        <w:ind w:left="360"/>
        <w:jc w:val="both"/>
        <w:textAlignment w:val="baseline"/>
        <w:rPr>
          <w:sz w:val="20"/>
          <w:szCs w:val="20"/>
          <w:lang w:val="en-GB"/>
          <w:rPrChange w:id="3005" w:author="olenka9@yahoo.co.uk" w:date="2022-03-20T19:42:00Z">
            <w:rPr>
              <w:sz w:val="20"/>
              <w:szCs w:val="20"/>
            </w:rPr>
          </w:rPrChange>
        </w:rPr>
      </w:pPr>
      <w:ins w:id="3006" w:author="olenka9@yahoo.co.uk" w:date="2022-03-20T19:43:00Z">
        <w:r>
          <w:rPr>
            <w:sz w:val="20"/>
            <w:szCs w:val="20"/>
            <w:lang w:val="en-GB"/>
          </w:rPr>
          <w:t>Accumulating</w:t>
        </w:r>
      </w:ins>
      <w:del w:id="3007" w:author="olenka9@yahoo.co.uk" w:date="2022-03-20T19:43:00Z">
        <w:r w:rsidR="00581A5F" w:rsidRPr="000E6AD8" w:rsidDel="000E6AD8">
          <w:rPr>
            <w:sz w:val="20"/>
            <w:szCs w:val="20"/>
            <w:lang w:val="en-GB"/>
            <w:rPrChange w:id="3008" w:author="olenka9@yahoo.co.uk" w:date="2022-03-20T19:42:00Z">
              <w:rPr>
                <w:sz w:val="20"/>
                <w:szCs w:val="20"/>
              </w:rPr>
            </w:rPrChange>
          </w:rPr>
          <w:delText>Uzyskanie</w:delText>
        </w:r>
      </w:del>
      <w:r w:rsidR="00581A5F" w:rsidRPr="000E6AD8">
        <w:rPr>
          <w:sz w:val="20"/>
          <w:szCs w:val="20"/>
          <w:lang w:val="en-GB"/>
          <w:rPrChange w:id="3009" w:author="olenka9@yahoo.co.uk" w:date="2022-03-20T19:42:00Z">
            <w:rPr>
              <w:sz w:val="20"/>
              <w:szCs w:val="20"/>
            </w:rPr>
          </w:rPrChange>
        </w:rPr>
        <w:t xml:space="preserve"> 7 – 14 ECTS: </w:t>
      </w:r>
      <w:ins w:id="3010" w:author="olenka9@yahoo.co.uk" w:date="2022-03-22T11:57:00Z">
        <w:r w:rsidR="00BC0C6D">
          <w:rPr>
            <w:sz w:val="20"/>
            <w:szCs w:val="20"/>
            <w:lang w:val="en-GB"/>
          </w:rPr>
          <w:t>withholding</w:t>
        </w:r>
      </w:ins>
      <w:ins w:id="3011" w:author="olenka9@yahoo.co.uk" w:date="2022-03-20T19:44:00Z">
        <w:r w:rsidRPr="000E6AD8">
          <w:rPr>
            <w:sz w:val="20"/>
            <w:szCs w:val="20"/>
            <w:lang w:val="en-GB"/>
          </w:rPr>
          <w:t xml:space="preserve"> the second instalment</w:t>
        </w:r>
      </w:ins>
      <w:del w:id="3012" w:author="olenka9@yahoo.co.uk" w:date="2022-03-20T19:44:00Z">
        <w:r w:rsidR="00581A5F" w:rsidRPr="000E6AD8" w:rsidDel="000E6AD8">
          <w:rPr>
            <w:sz w:val="20"/>
            <w:szCs w:val="20"/>
            <w:lang w:val="en-GB"/>
            <w:rPrChange w:id="3013" w:author="olenka9@yahoo.co.uk" w:date="2022-03-20T19:42:00Z">
              <w:rPr>
                <w:sz w:val="20"/>
                <w:szCs w:val="20"/>
              </w:rPr>
            </w:rPrChange>
          </w:rPr>
          <w:delText xml:space="preserve">nieotrzymanie drugiej raty </w:delText>
        </w:r>
      </w:del>
    </w:p>
    <w:p w14:paraId="52DD3D3B" w14:textId="12AE0A41" w:rsidR="00581A5F" w:rsidRPr="000E6AD8" w:rsidRDefault="000E6AD8" w:rsidP="00A163AE">
      <w:pPr>
        <w:pStyle w:val="NormalnyWeb"/>
        <w:shd w:val="clear" w:color="auto" w:fill="FFFFFF"/>
        <w:spacing w:before="0" w:beforeAutospacing="0" w:after="0" w:afterAutospacing="0"/>
        <w:ind w:left="360"/>
        <w:jc w:val="both"/>
        <w:textAlignment w:val="baseline"/>
        <w:rPr>
          <w:sz w:val="20"/>
          <w:szCs w:val="20"/>
          <w:lang w:val="en-GB"/>
          <w:rPrChange w:id="3014" w:author="olenka9@yahoo.co.uk" w:date="2022-03-20T19:42:00Z">
            <w:rPr>
              <w:sz w:val="20"/>
              <w:szCs w:val="20"/>
            </w:rPr>
          </w:rPrChange>
        </w:rPr>
      </w:pPr>
      <w:ins w:id="3015" w:author="olenka9@yahoo.co.uk" w:date="2022-03-20T19:44:00Z">
        <w:r>
          <w:rPr>
            <w:sz w:val="20"/>
            <w:szCs w:val="20"/>
            <w:lang w:val="en-GB"/>
          </w:rPr>
          <w:t>Accumulating</w:t>
        </w:r>
        <w:r w:rsidRPr="000E6AD8" w:rsidDel="000E6AD8">
          <w:rPr>
            <w:sz w:val="20"/>
            <w:szCs w:val="20"/>
            <w:lang w:val="en-GB"/>
          </w:rPr>
          <w:t xml:space="preserve"> </w:t>
        </w:r>
      </w:ins>
      <w:del w:id="3016" w:author="olenka9@yahoo.co.uk" w:date="2022-03-20T19:44:00Z">
        <w:r w:rsidR="00581A5F" w:rsidRPr="000E6AD8" w:rsidDel="000E6AD8">
          <w:rPr>
            <w:sz w:val="20"/>
            <w:szCs w:val="20"/>
            <w:lang w:val="en-GB"/>
            <w:rPrChange w:id="3017" w:author="olenka9@yahoo.co.uk" w:date="2022-03-20T19:42:00Z">
              <w:rPr>
                <w:sz w:val="20"/>
                <w:szCs w:val="20"/>
              </w:rPr>
            </w:rPrChange>
          </w:rPr>
          <w:delText xml:space="preserve">Uzyskanie </w:delText>
        </w:r>
      </w:del>
      <w:r w:rsidR="00581A5F" w:rsidRPr="000E6AD8">
        <w:rPr>
          <w:sz w:val="20"/>
          <w:szCs w:val="20"/>
          <w:lang w:val="en-GB"/>
          <w:rPrChange w:id="3018" w:author="olenka9@yahoo.co.uk" w:date="2022-03-20T19:42:00Z">
            <w:rPr>
              <w:sz w:val="20"/>
              <w:szCs w:val="20"/>
            </w:rPr>
          </w:rPrChange>
        </w:rPr>
        <w:t xml:space="preserve">min. 15 ECTS: </w:t>
      </w:r>
      <w:del w:id="3019" w:author="olenka9@yahoo.co.uk" w:date="2022-03-20T19:44:00Z">
        <w:r w:rsidR="00581A5F" w:rsidRPr="000E6AD8" w:rsidDel="000E6AD8">
          <w:rPr>
            <w:sz w:val="20"/>
            <w:szCs w:val="20"/>
            <w:lang w:val="en-GB"/>
            <w:rPrChange w:id="3020" w:author="olenka9@yahoo.co.uk" w:date="2022-03-20T19:42:00Z">
              <w:rPr>
                <w:sz w:val="20"/>
                <w:szCs w:val="20"/>
              </w:rPr>
            </w:rPrChange>
          </w:rPr>
          <w:delText>zachowanie całości grantu</w:delText>
        </w:r>
      </w:del>
      <w:ins w:id="3021" w:author="olenka9@yahoo.co.uk" w:date="2022-03-20T19:44:00Z">
        <w:r>
          <w:rPr>
            <w:sz w:val="20"/>
            <w:szCs w:val="20"/>
            <w:lang w:val="en-GB"/>
          </w:rPr>
          <w:t>retaining the entire grant</w:t>
        </w:r>
      </w:ins>
    </w:p>
    <w:p w14:paraId="0C82E331" w14:textId="77777777" w:rsidR="00581A5F" w:rsidRPr="000E6AD8" w:rsidRDefault="00581A5F" w:rsidP="00A163AE">
      <w:pPr>
        <w:pStyle w:val="NormalnyWeb"/>
        <w:shd w:val="clear" w:color="auto" w:fill="FFFFFF"/>
        <w:spacing w:before="0" w:beforeAutospacing="0" w:after="0" w:afterAutospacing="0"/>
        <w:ind w:left="360"/>
        <w:jc w:val="both"/>
        <w:textAlignment w:val="baseline"/>
        <w:rPr>
          <w:sz w:val="20"/>
          <w:szCs w:val="20"/>
          <w:lang w:val="en-GB"/>
          <w:rPrChange w:id="3022" w:author="olenka9@yahoo.co.uk" w:date="2022-03-20T19:42:00Z">
            <w:rPr>
              <w:sz w:val="20"/>
              <w:szCs w:val="20"/>
            </w:rPr>
          </w:rPrChange>
        </w:rPr>
      </w:pPr>
    </w:p>
    <w:p w14:paraId="145291B7" w14:textId="68F33DC3"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3023" w:author="olenka9@yahoo.co.uk" w:date="2022-03-20T19:42:00Z">
            <w:rPr>
              <w:sz w:val="20"/>
              <w:szCs w:val="20"/>
            </w:rPr>
          </w:rPrChange>
        </w:rPr>
      </w:pPr>
      <w:r w:rsidRPr="000E6AD8">
        <w:rPr>
          <w:sz w:val="20"/>
          <w:szCs w:val="20"/>
          <w:lang w:val="en-GB"/>
          <w:rPrChange w:id="3024" w:author="olenka9@yahoo.co.uk" w:date="2022-03-20T19:42:00Z">
            <w:rPr>
              <w:sz w:val="20"/>
              <w:szCs w:val="20"/>
            </w:rPr>
          </w:rPrChange>
        </w:rPr>
        <w:t xml:space="preserve">3.2. </w:t>
      </w:r>
      <w:del w:id="3025" w:author="olenka9@yahoo.co.uk" w:date="2022-03-20T19:44:00Z">
        <w:r w:rsidRPr="000E6AD8" w:rsidDel="000E6AD8">
          <w:rPr>
            <w:sz w:val="20"/>
            <w:szCs w:val="20"/>
            <w:lang w:val="en-GB"/>
            <w:rPrChange w:id="3026" w:author="olenka9@yahoo.co.uk" w:date="2022-03-20T19:42:00Z">
              <w:rPr>
                <w:sz w:val="20"/>
                <w:szCs w:val="20"/>
              </w:rPr>
            </w:rPrChange>
          </w:rPr>
          <w:delText>Wyjazd na rok</w:delText>
        </w:r>
      </w:del>
      <w:ins w:id="3027" w:author="olenka9@yahoo.co.uk" w:date="2022-03-20T19:44:00Z">
        <w:r w:rsidR="000E6AD8">
          <w:rPr>
            <w:sz w:val="20"/>
            <w:szCs w:val="20"/>
            <w:lang w:val="en-GB"/>
          </w:rPr>
          <w:t>Mobility for one year</w:t>
        </w:r>
      </w:ins>
      <w:r w:rsidRPr="000E6AD8">
        <w:rPr>
          <w:sz w:val="20"/>
          <w:szCs w:val="20"/>
          <w:lang w:val="en-GB"/>
          <w:rPrChange w:id="3028" w:author="olenka9@yahoo.co.uk" w:date="2022-03-20T19:42:00Z">
            <w:rPr>
              <w:sz w:val="20"/>
              <w:szCs w:val="20"/>
            </w:rPr>
          </w:rPrChange>
        </w:rPr>
        <w:t>:</w:t>
      </w:r>
    </w:p>
    <w:p w14:paraId="3EACD4D3" w14:textId="77777777"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3029" w:author="olenka9@yahoo.co.uk" w:date="2022-03-20T19:42:00Z">
            <w:rPr>
              <w:sz w:val="20"/>
              <w:szCs w:val="20"/>
            </w:rPr>
          </w:rPrChange>
        </w:rPr>
      </w:pPr>
    </w:p>
    <w:p w14:paraId="076D771A" w14:textId="0C39EC6A"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3030" w:author="olenka9@yahoo.co.uk" w:date="2022-03-20T19:42:00Z">
            <w:rPr>
              <w:sz w:val="20"/>
              <w:szCs w:val="20"/>
            </w:rPr>
          </w:rPrChange>
        </w:rPr>
      </w:pPr>
      <w:r w:rsidRPr="000E6AD8">
        <w:rPr>
          <w:sz w:val="20"/>
          <w:szCs w:val="20"/>
          <w:lang w:val="en-GB"/>
          <w:rPrChange w:id="3031" w:author="olenka9@yahoo.co.uk" w:date="2022-03-20T19:42:00Z">
            <w:rPr>
              <w:sz w:val="20"/>
              <w:szCs w:val="20"/>
            </w:rPr>
          </w:rPrChange>
        </w:rPr>
        <w:t xml:space="preserve">       </w:t>
      </w:r>
      <w:ins w:id="3032" w:author="olenka9@yahoo.co.uk" w:date="2022-03-20T19:44:00Z">
        <w:r w:rsidR="000E6AD8">
          <w:rPr>
            <w:sz w:val="20"/>
            <w:szCs w:val="20"/>
            <w:lang w:val="en-GB"/>
          </w:rPr>
          <w:t>Accumulating</w:t>
        </w:r>
      </w:ins>
      <w:del w:id="3033" w:author="olenka9@yahoo.co.uk" w:date="2022-03-20T19:44:00Z">
        <w:r w:rsidRPr="000E6AD8" w:rsidDel="000E6AD8">
          <w:rPr>
            <w:sz w:val="20"/>
            <w:szCs w:val="20"/>
            <w:lang w:val="en-GB"/>
            <w:rPrChange w:id="3034" w:author="olenka9@yahoo.co.uk" w:date="2022-03-20T19:42:00Z">
              <w:rPr>
                <w:sz w:val="20"/>
                <w:szCs w:val="20"/>
              </w:rPr>
            </w:rPrChange>
          </w:rPr>
          <w:delText>Uzyskanie</w:delText>
        </w:r>
      </w:del>
      <w:r w:rsidRPr="000E6AD8">
        <w:rPr>
          <w:sz w:val="20"/>
          <w:szCs w:val="20"/>
          <w:lang w:val="en-GB"/>
          <w:rPrChange w:id="3035" w:author="olenka9@yahoo.co.uk" w:date="2022-03-20T19:42:00Z">
            <w:rPr>
              <w:sz w:val="20"/>
              <w:szCs w:val="20"/>
            </w:rPr>
          </w:rPrChange>
        </w:rPr>
        <w:t xml:space="preserve"> 0 – 12 ECTS: </w:t>
      </w:r>
      <w:ins w:id="3036" w:author="olenka9@yahoo.co.uk" w:date="2022-03-20T19:45:00Z">
        <w:r w:rsidR="000E6AD8" w:rsidRPr="000E6AD8">
          <w:rPr>
            <w:sz w:val="20"/>
            <w:szCs w:val="20"/>
            <w:lang w:val="en-GB"/>
          </w:rPr>
          <w:t xml:space="preserve">return of the entire </w:t>
        </w:r>
        <w:r w:rsidR="000E6AD8">
          <w:rPr>
            <w:sz w:val="20"/>
            <w:szCs w:val="20"/>
            <w:lang w:val="en-GB"/>
          </w:rPr>
          <w:t>grant</w:t>
        </w:r>
      </w:ins>
      <w:del w:id="3037" w:author="olenka9@yahoo.co.uk" w:date="2022-03-20T19:45:00Z">
        <w:r w:rsidRPr="000E6AD8" w:rsidDel="000E6AD8">
          <w:rPr>
            <w:sz w:val="20"/>
            <w:szCs w:val="20"/>
            <w:lang w:val="en-GB"/>
            <w:rPrChange w:id="3038" w:author="olenka9@yahoo.co.uk" w:date="2022-03-20T19:42:00Z">
              <w:rPr>
                <w:sz w:val="20"/>
                <w:szCs w:val="20"/>
              </w:rPr>
            </w:rPrChange>
          </w:rPr>
          <w:delText>zwrot całości stypendium</w:delText>
        </w:r>
      </w:del>
    </w:p>
    <w:p w14:paraId="0D7EC8C3" w14:textId="66D06285"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3039" w:author="olenka9@yahoo.co.uk" w:date="2022-03-20T19:42:00Z">
            <w:rPr>
              <w:sz w:val="20"/>
              <w:szCs w:val="20"/>
            </w:rPr>
          </w:rPrChange>
        </w:rPr>
      </w:pPr>
      <w:r w:rsidRPr="000E6AD8">
        <w:rPr>
          <w:sz w:val="20"/>
          <w:szCs w:val="20"/>
          <w:lang w:val="en-GB"/>
          <w:rPrChange w:id="3040" w:author="olenka9@yahoo.co.uk" w:date="2022-03-20T19:42:00Z">
            <w:rPr>
              <w:sz w:val="20"/>
              <w:szCs w:val="20"/>
            </w:rPr>
          </w:rPrChange>
        </w:rPr>
        <w:t xml:space="preserve">       </w:t>
      </w:r>
      <w:ins w:id="3041" w:author="olenka9@yahoo.co.uk" w:date="2022-03-20T19:45:00Z">
        <w:r w:rsidR="000E6AD8">
          <w:rPr>
            <w:sz w:val="20"/>
            <w:szCs w:val="20"/>
            <w:lang w:val="en-GB"/>
          </w:rPr>
          <w:t>Accumulating</w:t>
        </w:r>
      </w:ins>
      <w:del w:id="3042" w:author="olenka9@yahoo.co.uk" w:date="2022-03-20T19:45:00Z">
        <w:r w:rsidRPr="000E6AD8" w:rsidDel="000E6AD8">
          <w:rPr>
            <w:sz w:val="20"/>
            <w:szCs w:val="20"/>
            <w:lang w:val="en-GB"/>
            <w:rPrChange w:id="3043" w:author="olenka9@yahoo.co.uk" w:date="2022-03-20T19:42:00Z">
              <w:rPr>
                <w:sz w:val="20"/>
                <w:szCs w:val="20"/>
              </w:rPr>
            </w:rPrChange>
          </w:rPr>
          <w:delText>Uzyskanie</w:delText>
        </w:r>
      </w:del>
      <w:r w:rsidRPr="000E6AD8">
        <w:rPr>
          <w:sz w:val="20"/>
          <w:szCs w:val="20"/>
          <w:lang w:val="en-GB"/>
          <w:rPrChange w:id="3044" w:author="olenka9@yahoo.co.uk" w:date="2022-03-20T19:42:00Z">
            <w:rPr>
              <w:sz w:val="20"/>
              <w:szCs w:val="20"/>
            </w:rPr>
          </w:rPrChange>
        </w:rPr>
        <w:t xml:space="preserve"> 13 – 2</w:t>
      </w:r>
      <w:r w:rsidR="005A421B" w:rsidRPr="000E6AD8">
        <w:rPr>
          <w:sz w:val="20"/>
          <w:szCs w:val="20"/>
          <w:lang w:val="en-GB"/>
          <w:rPrChange w:id="3045" w:author="olenka9@yahoo.co.uk" w:date="2022-03-20T19:42:00Z">
            <w:rPr>
              <w:sz w:val="20"/>
              <w:szCs w:val="20"/>
            </w:rPr>
          </w:rPrChange>
        </w:rPr>
        <w:t>9</w:t>
      </w:r>
      <w:r w:rsidRPr="000E6AD8">
        <w:rPr>
          <w:sz w:val="20"/>
          <w:szCs w:val="20"/>
          <w:lang w:val="en-GB"/>
          <w:rPrChange w:id="3046" w:author="olenka9@yahoo.co.uk" w:date="2022-03-20T19:42:00Z">
            <w:rPr>
              <w:sz w:val="20"/>
              <w:szCs w:val="20"/>
            </w:rPr>
          </w:rPrChange>
        </w:rPr>
        <w:t xml:space="preserve"> ECTS: </w:t>
      </w:r>
      <w:ins w:id="3047" w:author="olenka9@yahoo.co.uk" w:date="2022-03-22T11:57:00Z">
        <w:r w:rsidR="00BC0C6D">
          <w:rPr>
            <w:sz w:val="20"/>
            <w:szCs w:val="20"/>
            <w:lang w:val="en-GB"/>
          </w:rPr>
          <w:t>withholding</w:t>
        </w:r>
      </w:ins>
      <w:ins w:id="3048" w:author="olenka9@yahoo.co.uk" w:date="2022-03-20T19:45:00Z">
        <w:r w:rsidR="000E6AD8" w:rsidRPr="000E6AD8">
          <w:rPr>
            <w:sz w:val="20"/>
            <w:szCs w:val="20"/>
            <w:lang w:val="en-GB"/>
          </w:rPr>
          <w:t xml:space="preserve"> the </w:t>
        </w:r>
        <w:r w:rsidR="000E6AD8">
          <w:rPr>
            <w:sz w:val="20"/>
            <w:szCs w:val="20"/>
            <w:lang w:val="en-GB"/>
          </w:rPr>
          <w:t>last</w:t>
        </w:r>
        <w:r w:rsidR="000E6AD8" w:rsidRPr="000E6AD8">
          <w:rPr>
            <w:sz w:val="20"/>
            <w:szCs w:val="20"/>
            <w:lang w:val="en-GB"/>
          </w:rPr>
          <w:t xml:space="preserve"> instalment</w:t>
        </w:r>
      </w:ins>
      <w:del w:id="3049" w:author="olenka9@yahoo.co.uk" w:date="2022-03-20T19:45:00Z">
        <w:r w:rsidRPr="000E6AD8" w:rsidDel="000E6AD8">
          <w:rPr>
            <w:sz w:val="20"/>
            <w:szCs w:val="20"/>
            <w:lang w:val="en-GB"/>
            <w:rPrChange w:id="3050" w:author="olenka9@yahoo.co.uk" w:date="2022-03-20T19:42:00Z">
              <w:rPr>
                <w:sz w:val="20"/>
                <w:szCs w:val="20"/>
              </w:rPr>
            </w:rPrChange>
          </w:rPr>
          <w:delText>nieotrzymanie ostatniej raty</w:delText>
        </w:r>
      </w:del>
    </w:p>
    <w:p w14:paraId="1AF68B77" w14:textId="13D54FA4"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3051" w:author="olenka9@yahoo.co.uk" w:date="2022-03-20T19:42:00Z">
            <w:rPr>
              <w:sz w:val="20"/>
              <w:szCs w:val="20"/>
            </w:rPr>
          </w:rPrChange>
        </w:rPr>
      </w:pPr>
      <w:r w:rsidRPr="000E6AD8">
        <w:rPr>
          <w:sz w:val="20"/>
          <w:szCs w:val="20"/>
          <w:lang w:val="en-GB"/>
          <w:rPrChange w:id="3052" w:author="olenka9@yahoo.co.uk" w:date="2022-03-20T19:42:00Z">
            <w:rPr>
              <w:sz w:val="20"/>
              <w:szCs w:val="20"/>
            </w:rPr>
          </w:rPrChange>
        </w:rPr>
        <w:t xml:space="preserve">       </w:t>
      </w:r>
      <w:ins w:id="3053" w:author="olenka9@yahoo.co.uk" w:date="2022-03-20T19:45:00Z">
        <w:r w:rsidR="000E6AD8">
          <w:rPr>
            <w:sz w:val="20"/>
            <w:szCs w:val="20"/>
            <w:lang w:val="en-GB"/>
          </w:rPr>
          <w:t>Accumulating</w:t>
        </w:r>
        <w:r w:rsidR="000E6AD8" w:rsidRPr="000E6AD8" w:rsidDel="000E6AD8">
          <w:rPr>
            <w:sz w:val="20"/>
            <w:szCs w:val="20"/>
            <w:lang w:val="en-GB"/>
          </w:rPr>
          <w:t xml:space="preserve"> </w:t>
        </w:r>
      </w:ins>
      <w:del w:id="3054" w:author="olenka9@yahoo.co.uk" w:date="2022-03-20T19:45:00Z">
        <w:r w:rsidRPr="000E6AD8" w:rsidDel="000E6AD8">
          <w:rPr>
            <w:sz w:val="20"/>
            <w:szCs w:val="20"/>
            <w:lang w:val="en-GB"/>
            <w:rPrChange w:id="3055" w:author="olenka9@yahoo.co.uk" w:date="2022-03-20T19:42:00Z">
              <w:rPr>
                <w:sz w:val="20"/>
                <w:szCs w:val="20"/>
              </w:rPr>
            </w:rPrChange>
          </w:rPr>
          <w:delText xml:space="preserve">Uzyskanie </w:delText>
        </w:r>
      </w:del>
      <w:r w:rsidRPr="000E6AD8">
        <w:rPr>
          <w:sz w:val="20"/>
          <w:szCs w:val="20"/>
          <w:lang w:val="en-GB"/>
          <w:rPrChange w:id="3056" w:author="olenka9@yahoo.co.uk" w:date="2022-03-20T19:42:00Z">
            <w:rPr>
              <w:sz w:val="20"/>
              <w:szCs w:val="20"/>
            </w:rPr>
          </w:rPrChange>
        </w:rPr>
        <w:t xml:space="preserve">min. </w:t>
      </w:r>
      <w:r w:rsidR="005A421B" w:rsidRPr="000E6AD8">
        <w:rPr>
          <w:sz w:val="20"/>
          <w:szCs w:val="20"/>
          <w:lang w:val="en-GB"/>
          <w:rPrChange w:id="3057" w:author="olenka9@yahoo.co.uk" w:date="2022-03-20T19:42:00Z">
            <w:rPr>
              <w:sz w:val="20"/>
              <w:szCs w:val="20"/>
            </w:rPr>
          </w:rPrChange>
        </w:rPr>
        <w:t>30</w:t>
      </w:r>
      <w:r w:rsidRPr="000E6AD8">
        <w:rPr>
          <w:sz w:val="20"/>
          <w:szCs w:val="20"/>
          <w:lang w:val="en-GB"/>
          <w:rPrChange w:id="3058" w:author="olenka9@yahoo.co.uk" w:date="2022-03-20T19:42:00Z">
            <w:rPr>
              <w:sz w:val="20"/>
              <w:szCs w:val="20"/>
            </w:rPr>
          </w:rPrChange>
        </w:rPr>
        <w:t xml:space="preserve"> ECTS: </w:t>
      </w:r>
      <w:ins w:id="3059" w:author="olenka9@yahoo.co.uk" w:date="2022-03-20T19:45:00Z">
        <w:r w:rsidR="000E6AD8">
          <w:rPr>
            <w:sz w:val="20"/>
            <w:szCs w:val="20"/>
            <w:lang w:val="en-GB"/>
          </w:rPr>
          <w:t>retaining the entire grant</w:t>
        </w:r>
      </w:ins>
      <w:del w:id="3060" w:author="olenka9@yahoo.co.uk" w:date="2022-03-20T19:45:00Z">
        <w:r w:rsidRPr="000E6AD8" w:rsidDel="000E6AD8">
          <w:rPr>
            <w:sz w:val="20"/>
            <w:szCs w:val="20"/>
            <w:lang w:val="en-GB"/>
            <w:rPrChange w:id="3061" w:author="olenka9@yahoo.co.uk" w:date="2022-03-20T19:42:00Z">
              <w:rPr>
                <w:sz w:val="20"/>
                <w:szCs w:val="20"/>
              </w:rPr>
            </w:rPrChange>
          </w:rPr>
          <w:delText>zachowanie całości grantu</w:delText>
        </w:r>
      </w:del>
    </w:p>
    <w:p w14:paraId="7F5110FE" w14:textId="77777777"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3062" w:author="olenka9@yahoo.co.uk" w:date="2022-03-20T19:42:00Z">
            <w:rPr>
              <w:sz w:val="20"/>
              <w:szCs w:val="20"/>
            </w:rPr>
          </w:rPrChange>
        </w:rPr>
      </w:pPr>
    </w:p>
    <w:p w14:paraId="5A5C1D33" w14:textId="3EC91470" w:rsidR="000E6AD8" w:rsidRDefault="00581A5F" w:rsidP="00A163AE">
      <w:pPr>
        <w:pStyle w:val="NormalnyWeb"/>
        <w:shd w:val="clear" w:color="auto" w:fill="FFFFFF"/>
        <w:spacing w:before="0" w:beforeAutospacing="0" w:after="0" w:afterAutospacing="0"/>
        <w:jc w:val="both"/>
        <w:textAlignment w:val="baseline"/>
        <w:rPr>
          <w:ins w:id="3063" w:author="olenka9@yahoo.co.uk" w:date="2022-03-20T19:46:00Z"/>
          <w:sz w:val="20"/>
          <w:szCs w:val="20"/>
          <w:lang w:val="en-GB"/>
        </w:rPr>
      </w:pPr>
      <w:del w:id="3064" w:author="olenka9@yahoo.co.uk" w:date="2022-03-20T19:46:00Z">
        <w:r w:rsidRPr="000E6AD8" w:rsidDel="000E6AD8">
          <w:rPr>
            <w:sz w:val="20"/>
            <w:szCs w:val="20"/>
            <w:lang w:val="en-GB"/>
            <w:rPrChange w:id="3065" w:author="olenka9@yahoo.co.uk" w:date="2022-03-20T19:42:00Z">
              <w:rPr>
                <w:sz w:val="20"/>
                <w:szCs w:val="20"/>
              </w:rPr>
            </w:rPrChange>
          </w:rPr>
          <w:delText>W wyjątkow</w:delText>
        </w:r>
      </w:del>
      <w:ins w:id="3066" w:author="olenka9@yahoo.co.uk" w:date="2022-03-20T19:46:00Z">
        <w:r w:rsidR="000E6AD8" w:rsidRPr="000E6AD8">
          <w:rPr>
            <w:sz w:val="20"/>
            <w:szCs w:val="20"/>
            <w:lang w:val="en-GB"/>
          </w:rPr>
          <w:t xml:space="preserve">In exceptional situations, a decision on </w:t>
        </w:r>
      </w:ins>
      <w:ins w:id="3067" w:author="olenka9@yahoo.co.uk" w:date="2022-03-22T11:57:00Z">
        <w:r w:rsidR="00BC0C6D">
          <w:rPr>
            <w:sz w:val="20"/>
            <w:szCs w:val="20"/>
            <w:lang w:val="en-GB"/>
          </w:rPr>
          <w:t xml:space="preserve">return </w:t>
        </w:r>
      </w:ins>
      <w:ins w:id="3068" w:author="olenka9@yahoo.co.uk" w:date="2022-03-20T19:46:00Z">
        <w:r w:rsidR="000E6AD8" w:rsidRPr="000E6AD8">
          <w:rPr>
            <w:sz w:val="20"/>
            <w:szCs w:val="20"/>
            <w:lang w:val="en-GB"/>
          </w:rPr>
          <w:t>of the grant or its part by the student is taken by the Vice-Rector for Education in consultation with the Dean of the relevant Faculty and the University Erasmus+ Pr</w:t>
        </w:r>
        <w:r w:rsidR="000E6AD8">
          <w:rPr>
            <w:sz w:val="20"/>
            <w:szCs w:val="20"/>
            <w:lang w:val="en-GB"/>
          </w:rPr>
          <w:t xml:space="preserve">ogramme Coordinator, and in </w:t>
        </w:r>
        <w:r w:rsidR="000E6AD8" w:rsidRPr="000E6AD8">
          <w:rPr>
            <w:sz w:val="20"/>
            <w:szCs w:val="20"/>
            <w:lang w:val="en-GB"/>
          </w:rPr>
          <w:t>case of the so-called "force majeure" by the Erasmus+ National Agency.</w:t>
        </w:r>
      </w:ins>
    </w:p>
    <w:p w14:paraId="4321E1F5" w14:textId="77777777" w:rsidR="00BC0C6D" w:rsidRDefault="00BC0C6D" w:rsidP="00A163AE">
      <w:pPr>
        <w:pStyle w:val="NormalnyWeb"/>
        <w:shd w:val="clear" w:color="auto" w:fill="FFFFFF"/>
        <w:spacing w:before="0" w:beforeAutospacing="0" w:after="0" w:afterAutospacing="0"/>
        <w:jc w:val="both"/>
        <w:textAlignment w:val="baseline"/>
        <w:rPr>
          <w:ins w:id="3069" w:author="olenka9@yahoo.co.uk" w:date="2022-03-22T11:57:00Z"/>
          <w:sz w:val="20"/>
          <w:szCs w:val="20"/>
          <w:lang w:val="en-GB"/>
        </w:rPr>
      </w:pPr>
    </w:p>
    <w:p w14:paraId="6405EC63" w14:textId="1AD905CC" w:rsidR="00581A5F" w:rsidRPr="000E6AD8" w:rsidRDefault="00581A5F" w:rsidP="00A163AE">
      <w:pPr>
        <w:pStyle w:val="NormalnyWeb"/>
        <w:shd w:val="clear" w:color="auto" w:fill="FFFFFF"/>
        <w:spacing w:before="0" w:beforeAutospacing="0" w:after="0" w:afterAutospacing="0"/>
        <w:jc w:val="both"/>
        <w:textAlignment w:val="baseline"/>
        <w:rPr>
          <w:sz w:val="20"/>
          <w:szCs w:val="20"/>
          <w:lang w:val="en-GB"/>
          <w:rPrChange w:id="3070" w:author="olenka9@yahoo.co.uk" w:date="2022-03-20T19:42:00Z">
            <w:rPr>
              <w:sz w:val="20"/>
              <w:szCs w:val="20"/>
            </w:rPr>
          </w:rPrChange>
        </w:rPr>
      </w:pPr>
      <w:del w:id="3071" w:author="olenka9@yahoo.co.uk" w:date="2022-03-20T19:46:00Z">
        <w:r w:rsidRPr="000E6AD8" w:rsidDel="000E6AD8">
          <w:rPr>
            <w:sz w:val="20"/>
            <w:szCs w:val="20"/>
            <w:lang w:val="en-GB"/>
            <w:rPrChange w:id="3072" w:author="olenka9@yahoo.co.uk" w:date="2022-03-20T19:42:00Z">
              <w:rPr>
                <w:sz w:val="20"/>
                <w:szCs w:val="20"/>
              </w:rPr>
            </w:rPrChange>
          </w:rPr>
          <w:delText xml:space="preserve">ych sytuacjach decyzja dotycząca zwrotu stypendium lub jego części przez studenta podejmowana jest przez Prorektora ds. kształcenia w porozumieniu z Dziekanem </w:delText>
        </w:r>
        <w:r w:rsidR="005A421B" w:rsidRPr="000E6AD8" w:rsidDel="000E6AD8">
          <w:rPr>
            <w:sz w:val="20"/>
            <w:szCs w:val="20"/>
            <w:lang w:val="en-GB"/>
            <w:rPrChange w:id="3073" w:author="olenka9@yahoo.co.uk" w:date="2022-03-20T19:42:00Z">
              <w:rPr>
                <w:sz w:val="20"/>
                <w:szCs w:val="20"/>
              </w:rPr>
            </w:rPrChange>
          </w:rPr>
          <w:delText xml:space="preserve">odpowiedniego Wydziału </w:delText>
        </w:r>
        <w:r w:rsidRPr="000E6AD8" w:rsidDel="000E6AD8">
          <w:rPr>
            <w:sz w:val="20"/>
            <w:szCs w:val="20"/>
            <w:lang w:val="en-GB"/>
            <w:rPrChange w:id="3074" w:author="olenka9@yahoo.co.uk" w:date="2022-03-20T19:42:00Z">
              <w:rPr>
                <w:sz w:val="20"/>
                <w:szCs w:val="20"/>
              </w:rPr>
            </w:rPrChange>
          </w:rPr>
          <w:delText>oraz Uczelnianym Koordynatorem Programu Erasmus+, a w przypadku tzw. „siły wyższej” przez Agencję Narodową programu Erasmus+ .</w:delText>
        </w:r>
      </w:del>
    </w:p>
    <w:p w14:paraId="40F557B1" w14:textId="36218A38" w:rsidR="00E74801" w:rsidRPr="000E6AD8" w:rsidRDefault="00E74801" w:rsidP="00A163AE">
      <w:pPr>
        <w:pStyle w:val="NormalnyWeb"/>
        <w:shd w:val="clear" w:color="auto" w:fill="FFFFFF"/>
        <w:spacing w:before="0" w:beforeAutospacing="0" w:after="0" w:afterAutospacing="0"/>
        <w:jc w:val="both"/>
        <w:textAlignment w:val="baseline"/>
        <w:rPr>
          <w:sz w:val="20"/>
          <w:szCs w:val="20"/>
          <w:u w:val="single"/>
          <w:lang w:val="en-GB"/>
          <w:rPrChange w:id="3075" w:author="olenka9@yahoo.co.uk" w:date="2022-03-20T19:46:00Z">
            <w:rPr>
              <w:sz w:val="20"/>
              <w:szCs w:val="20"/>
              <w:u w:val="single"/>
            </w:rPr>
          </w:rPrChange>
        </w:rPr>
      </w:pPr>
      <w:r w:rsidRPr="00071522">
        <w:rPr>
          <w:sz w:val="20"/>
          <w:szCs w:val="20"/>
        </w:rPr>
        <w:lastRenderedPageBreak/>
        <w:br/>
      </w:r>
      <w:r w:rsidR="00341B71" w:rsidRPr="000E6AD8">
        <w:rPr>
          <w:rStyle w:val="Pogrubienie"/>
          <w:sz w:val="20"/>
          <w:szCs w:val="20"/>
          <w:u w:val="single"/>
          <w:bdr w:val="none" w:sz="0" w:space="0" w:color="auto" w:frame="1"/>
          <w:lang w:val="en-GB"/>
          <w:rPrChange w:id="3076" w:author="olenka9@yahoo.co.uk" w:date="2022-03-20T19:46:00Z">
            <w:rPr>
              <w:rStyle w:val="Pogrubienie"/>
              <w:sz w:val="20"/>
              <w:szCs w:val="20"/>
              <w:u w:val="single"/>
              <w:bdr w:val="none" w:sz="0" w:space="0" w:color="auto" w:frame="1"/>
            </w:rPr>
          </w:rPrChange>
        </w:rPr>
        <w:t>VIII</w:t>
      </w:r>
      <w:r w:rsidRPr="000E6AD8">
        <w:rPr>
          <w:rStyle w:val="Pogrubienie"/>
          <w:sz w:val="20"/>
          <w:szCs w:val="20"/>
          <w:u w:val="single"/>
          <w:bdr w:val="none" w:sz="0" w:space="0" w:color="auto" w:frame="1"/>
          <w:lang w:val="en-GB"/>
          <w:rPrChange w:id="3077" w:author="olenka9@yahoo.co.uk" w:date="2022-03-20T19:46:00Z">
            <w:rPr>
              <w:rStyle w:val="Pogrubienie"/>
              <w:sz w:val="20"/>
              <w:szCs w:val="20"/>
              <w:u w:val="single"/>
              <w:bdr w:val="none" w:sz="0" w:space="0" w:color="auto" w:frame="1"/>
            </w:rPr>
          </w:rPrChange>
        </w:rPr>
        <w:t xml:space="preserve">. </w:t>
      </w:r>
      <w:del w:id="3078" w:author="olenka9@yahoo.co.uk" w:date="2022-03-20T19:46:00Z">
        <w:r w:rsidR="0034592F" w:rsidRPr="000E6AD8" w:rsidDel="000E6AD8">
          <w:rPr>
            <w:rStyle w:val="Pogrubienie"/>
            <w:sz w:val="20"/>
            <w:szCs w:val="20"/>
            <w:u w:val="single"/>
            <w:bdr w:val="none" w:sz="0" w:space="0" w:color="auto" w:frame="1"/>
            <w:lang w:val="en-GB"/>
            <w:rPrChange w:id="3079" w:author="olenka9@yahoo.co.uk" w:date="2022-03-20T19:46:00Z">
              <w:rPr>
                <w:rStyle w:val="Pogrubienie"/>
                <w:sz w:val="20"/>
                <w:szCs w:val="20"/>
                <w:u w:val="single"/>
                <w:bdr w:val="none" w:sz="0" w:space="0" w:color="auto" w:frame="1"/>
              </w:rPr>
            </w:rPrChange>
          </w:rPr>
          <w:delText xml:space="preserve">Warunki </w:delText>
        </w:r>
      </w:del>
      <w:ins w:id="3080" w:author="olenka9@yahoo.co.uk" w:date="2022-03-20T19:47:00Z">
        <w:r w:rsidR="000E6AD8" w:rsidRPr="000E6AD8">
          <w:rPr>
            <w:rStyle w:val="Pogrubienie"/>
            <w:sz w:val="20"/>
            <w:szCs w:val="20"/>
            <w:u w:val="single"/>
            <w:bdr w:val="none" w:sz="0" w:space="0" w:color="auto" w:frame="1"/>
            <w:lang w:val="en-GB"/>
          </w:rPr>
          <w:t>Conditions for awarding mobility grants for people with fewer opportunities</w:t>
        </w:r>
      </w:ins>
      <w:del w:id="3081" w:author="olenka9@yahoo.co.uk" w:date="2022-03-20T19:46:00Z">
        <w:r w:rsidR="0034592F" w:rsidRPr="000E6AD8" w:rsidDel="000E6AD8">
          <w:rPr>
            <w:rStyle w:val="Pogrubienie"/>
            <w:sz w:val="20"/>
            <w:szCs w:val="20"/>
            <w:u w:val="single"/>
            <w:bdr w:val="none" w:sz="0" w:space="0" w:color="auto" w:frame="1"/>
            <w:lang w:val="en-GB"/>
            <w:rPrChange w:id="3082" w:author="olenka9@yahoo.co.uk" w:date="2022-03-20T19:46:00Z">
              <w:rPr>
                <w:rStyle w:val="Pogrubienie"/>
                <w:sz w:val="20"/>
                <w:szCs w:val="20"/>
                <w:u w:val="single"/>
                <w:bdr w:val="none" w:sz="0" w:space="0" w:color="auto" w:frame="1"/>
              </w:rPr>
            </w:rPrChange>
          </w:rPr>
          <w:delText>przyznawania dofinansowania wyjazdów osób z mniejszymi szansami</w:delText>
        </w:r>
        <w:r w:rsidRPr="000E6AD8" w:rsidDel="000E6AD8">
          <w:rPr>
            <w:rStyle w:val="Pogrubienie"/>
            <w:sz w:val="20"/>
            <w:szCs w:val="20"/>
            <w:u w:val="single"/>
            <w:bdr w:val="none" w:sz="0" w:space="0" w:color="auto" w:frame="1"/>
            <w:lang w:val="en-GB"/>
            <w:rPrChange w:id="3083" w:author="olenka9@yahoo.co.uk" w:date="2022-03-20T19:46:00Z">
              <w:rPr>
                <w:rStyle w:val="Pogrubienie"/>
                <w:sz w:val="20"/>
                <w:szCs w:val="20"/>
                <w:u w:val="single"/>
                <w:bdr w:val="none" w:sz="0" w:space="0" w:color="auto" w:frame="1"/>
              </w:rPr>
            </w:rPrChange>
          </w:rPr>
          <w:delText xml:space="preserve"> </w:delText>
        </w:r>
      </w:del>
    </w:p>
    <w:p w14:paraId="26B8FFCA" w14:textId="587B2D8C" w:rsidR="0034592F" w:rsidRPr="000E6AD8" w:rsidRDefault="00E74801" w:rsidP="00A163AE">
      <w:pPr>
        <w:pStyle w:val="NormalnyWeb"/>
        <w:shd w:val="clear" w:color="auto" w:fill="FFFFFF"/>
        <w:spacing w:before="0" w:beforeAutospacing="0" w:after="0" w:afterAutospacing="0"/>
        <w:jc w:val="both"/>
        <w:textAlignment w:val="baseline"/>
        <w:rPr>
          <w:sz w:val="20"/>
          <w:szCs w:val="20"/>
          <w:lang w:val="en-GB"/>
          <w:rPrChange w:id="3084" w:author="olenka9@yahoo.co.uk" w:date="2022-03-20T19:46:00Z">
            <w:rPr>
              <w:sz w:val="20"/>
              <w:szCs w:val="20"/>
            </w:rPr>
          </w:rPrChange>
        </w:rPr>
      </w:pPr>
      <w:r w:rsidRPr="000E6AD8">
        <w:rPr>
          <w:sz w:val="20"/>
          <w:szCs w:val="20"/>
          <w:lang w:val="en-GB"/>
          <w:rPrChange w:id="3085" w:author="olenka9@yahoo.co.uk" w:date="2022-03-20T19:46:00Z">
            <w:rPr>
              <w:sz w:val="20"/>
              <w:szCs w:val="20"/>
            </w:rPr>
          </w:rPrChange>
        </w:rPr>
        <w:br/>
        <w:t>1.</w:t>
      </w:r>
      <w:r w:rsidR="00E828CB" w:rsidRPr="000E6AD8">
        <w:rPr>
          <w:sz w:val="20"/>
          <w:szCs w:val="20"/>
          <w:lang w:val="en-GB"/>
          <w:rPrChange w:id="3086" w:author="olenka9@yahoo.co.uk" w:date="2022-03-20T19:46:00Z">
            <w:rPr>
              <w:sz w:val="20"/>
              <w:szCs w:val="20"/>
            </w:rPr>
          </w:rPrChange>
        </w:rPr>
        <w:t xml:space="preserve"> </w:t>
      </w:r>
      <w:del w:id="3087" w:author="olenka9@yahoo.co.uk" w:date="2022-03-20T19:48:00Z">
        <w:r w:rsidR="0034592F" w:rsidRPr="000E6AD8" w:rsidDel="000E6AD8">
          <w:rPr>
            <w:sz w:val="20"/>
            <w:szCs w:val="20"/>
            <w:lang w:val="en-GB"/>
            <w:rPrChange w:id="3088" w:author="olenka9@yahoo.co.uk" w:date="2022-03-20T19:46:00Z">
              <w:rPr>
                <w:sz w:val="20"/>
                <w:szCs w:val="20"/>
              </w:rPr>
            </w:rPrChange>
          </w:rPr>
          <w:delText xml:space="preserve">Studenci z </w:delText>
        </w:r>
      </w:del>
      <w:ins w:id="3089" w:author="olenka9@yahoo.co.uk" w:date="2022-03-20T19:48:00Z">
        <w:r w:rsidR="000E6AD8" w:rsidRPr="000E6AD8">
          <w:rPr>
            <w:sz w:val="20"/>
            <w:szCs w:val="20"/>
            <w:lang w:val="en-GB"/>
          </w:rPr>
          <w:t>Students with fewer opportunities are those with disabilities or from disadvantaged backgrounds.</w:t>
        </w:r>
      </w:ins>
      <w:del w:id="3090" w:author="olenka9@yahoo.co.uk" w:date="2022-03-20T19:48:00Z">
        <w:r w:rsidR="0034592F" w:rsidRPr="000E6AD8" w:rsidDel="000E6AD8">
          <w:rPr>
            <w:sz w:val="20"/>
            <w:szCs w:val="20"/>
            <w:lang w:val="en-GB"/>
            <w:rPrChange w:id="3091" w:author="olenka9@yahoo.co.uk" w:date="2022-03-20T19:46:00Z">
              <w:rPr>
                <w:sz w:val="20"/>
                <w:szCs w:val="20"/>
              </w:rPr>
            </w:rPrChange>
          </w:rPr>
          <w:delText>mniejszymi szansami to osoby z niepełnosprawnościami lub osoby ze środowisk uboższych</w:delText>
        </w:r>
      </w:del>
      <w:r w:rsidR="0034592F" w:rsidRPr="000E6AD8">
        <w:rPr>
          <w:sz w:val="20"/>
          <w:szCs w:val="20"/>
          <w:lang w:val="en-GB"/>
          <w:rPrChange w:id="3092" w:author="olenka9@yahoo.co.uk" w:date="2022-03-20T19:46:00Z">
            <w:rPr>
              <w:sz w:val="20"/>
              <w:szCs w:val="20"/>
            </w:rPr>
          </w:rPrChange>
        </w:rPr>
        <w:t xml:space="preserve">. </w:t>
      </w:r>
    </w:p>
    <w:p w14:paraId="7C4B3350" w14:textId="77777777" w:rsidR="000550D4" w:rsidRPr="000E6AD8" w:rsidRDefault="000550D4" w:rsidP="00A163AE">
      <w:pPr>
        <w:pStyle w:val="NormalnyWeb"/>
        <w:shd w:val="clear" w:color="auto" w:fill="FFFFFF"/>
        <w:spacing w:before="0" w:beforeAutospacing="0" w:after="0" w:afterAutospacing="0"/>
        <w:jc w:val="both"/>
        <w:textAlignment w:val="baseline"/>
        <w:rPr>
          <w:sz w:val="20"/>
          <w:szCs w:val="20"/>
          <w:lang w:val="en-GB"/>
          <w:rPrChange w:id="3093" w:author="olenka9@yahoo.co.uk" w:date="2022-03-20T19:46:00Z">
            <w:rPr>
              <w:sz w:val="20"/>
              <w:szCs w:val="20"/>
            </w:rPr>
          </w:rPrChange>
        </w:rPr>
      </w:pPr>
    </w:p>
    <w:p w14:paraId="36F213B0" w14:textId="1D3E0EE4" w:rsidR="0034592F" w:rsidRPr="000E6AD8" w:rsidRDefault="0034592F" w:rsidP="00A163AE">
      <w:pPr>
        <w:pStyle w:val="NormalnyWeb"/>
        <w:shd w:val="clear" w:color="auto" w:fill="FFFFFF"/>
        <w:spacing w:before="0" w:beforeAutospacing="0" w:after="0" w:afterAutospacing="0"/>
        <w:jc w:val="both"/>
        <w:textAlignment w:val="baseline"/>
        <w:rPr>
          <w:sz w:val="20"/>
          <w:szCs w:val="20"/>
          <w:lang w:val="en-GB"/>
          <w:rPrChange w:id="3094" w:author="olenka9@yahoo.co.uk" w:date="2022-03-20T19:46:00Z">
            <w:rPr>
              <w:sz w:val="20"/>
              <w:szCs w:val="20"/>
            </w:rPr>
          </w:rPrChange>
        </w:rPr>
      </w:pPr>
      <w:r w:rsidRPr="000E6AD8">
        <w:rPr>
          <w:sz w:val="20"/>
          <w:szCs w:val="20"/>
          <w:lang w:val="en-GB"/>
          <w:rPrChange w:id="3095" w:author="olenka9@yahoo.co.uk" w:date="2022-03-20T19:46:00Z">
            <w:rPr>
              <w:sz w:val="20"/>
              <w:szCs w:val="20"/>
            </w:rPr>
          </w:rPrChange>
        </w:rPr>
        <w:t xml:space="preserve">2. </w:t>
      </w:r>
      <w:del w:id="3096" w:author="olenka9@yahoo.co.uk" w:date="2022-03-20T19:49:00Z">
        <w:r w:rsidRPr="000E6AD8" w:rsidDel="000E6AD8">
          <w:rPr>
            <w:sz w:val="20"/>
            <w:szCs w:val="20"/>
            <w:lang w:val="en-GB"/>
            <w:rPrChange w:id="3097" w:author="olenka9@yahoo.co.uk" w:date="2022-03-20T19:46:00Z">
              <w:rPr>
                <w:sz w:val="20"/>
                <w:szCs w:val="20"/>
              </w:rPr>
            </w:rPrChange>
          </w:rPr>
          <w:delText>Kryteria, na podstawie który</w:delText>
        </w:r>
      </w:del>
      <w:ins w:id="3098" w:author="olenka9@yahoo.co.uk" w:date="2022-03-20T19:49:00Z">
        <w:r w:rsidR="000E6AD8" w:rsidRPr="000E6AD8">
          <w:rPr>
            <w:sz w:val="20"/>
            <w:szCs w:val="20"/>
            <w:lang w:val="en-GB"/>
          </w:rPr>
          <w:t>The criteria on the basis of which the university will qualify students for co-financing for people with fewer opportunities</w:t>
        </w:r>
      </w:ins>
      <w:del w:id="3099" w:author="olenka9@yahoo.co.uk" w:date="2022-03-20T19:49:00Z">
        <w:r w:rsidRPr="000E6AD8" w:rsidDel="000E6AD8">
          <w:rPr>
            <w:sz w:val="20"/>
            <w:szCs w:val="20"/>
            <w:lang w:val="en-GB"/>
            <w:rPrChange w:id="3100" w:author="olenka9@yahoo.co.uk" w:date="2022-03-20T19:46:00Z">
              <w:rPr>
                <w:sz w:val="20"/>
                <w:szCs w:val="20"/>
              </w:rPr>
            </w:rPrChange>
          </w:rPr>
          <w:delText xml:space="preserve">ch uczelnia dokona kwalifikacji studentów do dofinansowania </w:delText>
        </w:r>
      </w:del>
      <w:ins w:id="3101" w:author="olenka9@yahoo.co.uk" w:date="2022-03-20T19:49:00Z">
        <w:r w:rsidR="000E6AD8">
          <w:rPr>
            <w:sz w:val="20"/>
            <w:szCs w:val="20"/>
            <w:lang w:val="en-GB"/>
          </w:rPr>
          <w:t xml:space="preserve"> include</w:t>
        </w:r>
      </w:ins>
      <w:del w:id="3102" w:author="olenka9@yahoo.co.uk" w:date="2022-03-20T19:49:00Z">
        <w:r w:rsidRPr="000E6AD8" w:rsidDel="000E6AD8">
          <w:rPr>
            <w:sz w:val="20"/>
            <w:szCs w:val="20"/>
            <w:lang w:val="en-GB"/>
            <w:rPrChange w:id="3103" w:author="olenka9@yahoo.co.uk" w:date="2022-03-20T19:46:00Z">
              <w:rPr>
                <w:sz w:val="20"/>
                <w:szCs w:val="20"/>
              </w:rPr>
            </w:rPrChange>
          </w:rPr>
          <w:delText>dla osób z mniejszymi szansami to</w:delText>
        </w:r>
      </w:del>
      <w:r w:rsidRPr="000E6AD8">
        <w:rPr>
          <w:sz w:val="20"/>
          <w:szCs w:val="20"/>
          <w:lang w:val="en-GB"/>
          <w:rPrChange w:id="3104" w:author="olenka9@yahoo.co.uk" w:date="2022-03-20T19:46:00Z">
            <w:rPr>
              <w:sz w:val="20"/>
              <w:szCs w:val="20"/>
            </w:rPr>
          </w:rPrChange>
        </w:rPr>
        <w:t>:</w:t>
      </w:r>
    </w:p>
    <w:p w14:paraId="42C56548" w14:textId="248F350E" w:rsidR="00E828CB" w:rsidRPr="000E6AD8" w:rsidRDefault="0034592F" w:rsidP="00A163AE">
      <w:pPr>
        <w:pStyle w:val="NormalnyWeb"/>
        <w:numPr>
          <w:ilvl w:val="0"/>
          <w:numId w:val="13"/>
        </w:numPr>
        <w:shd w:val="clear" w:color="auto" w:fill="FFFFFF"/>
        <w:spacing w:before="0" w:beforeAutospacing="0" w:after="0" w:afterAutospacing="0"/>
        <w:jc w:val="both"/>
        <w:textAlignment w:val="baseline"/>
        <w:rPr>
          <w:sz w:val="20"/>
          <w:szCs w:val="20"/>
          <w:lang w:val="en-GB"/>
          <w:rPrChange w:id="3105" w:author="olenka9@yahoo.co.uk" w:date="2022-03-20T19:46:00Z">
            <w:rPr>
              <w:sz w:val="20"/>
              <w:szCs w:val="20"/>
            </w:rPr>
          </w:rPrChange>
        </w:rPr>
      </w:pPr>
      <w:del w:id="3106" w:author="olenka9@yahoo.co.uk" w:date="2022-03-20T19:49:00Z">
        <w:r w:rsidRPr="000E6AD8" w:rsidDel="000E6AD8">
          <w:rPr>
            <w:sz w:val="20"/>
            <w:szCs w:val="20"/>
            <w:lang w:val="en-GB"/>
            <w:rPrChange w:id="3107" w:author="olenka9@yahoo.co.uk" w:date="2022-03-20T19:46:00Z">
              <w:rPr>
                <w:sz w:val="20"/>
                <w:szCs w:val="20"/>
              </w:rPr>
            </w:rPrChange>
          </w:rPr>
          <w:delText xml:space="preserve">orzeczenie o </w:delText>
        </w:r>
      </w:del>
      <w:ins w:id="3108" w:author="olenka9@yahoo.co.uk" w:date="2022-03-20T19:49:00Z">
        <w:r w:rsidR="000E6AD8" w:rsidRPr="000E6AD8">
          <w:rPr>
            <w:sz w:val="20"/>
            <w:szCs w:val="20"/>
            <w:lang w:val="en-GB"/>
          </w:rPr>
          <w:t xml:space="preserve">certificate of </w:t>
        </w:r>
        <w:r w:rsidR="000E6AD8">
          <w:rPr>
            <w:sz w:val="20"/>
            <w:szCs w:val="20"/>
            <w:lang w:val="en-GB"/>
          </w:rPr>
          <w:t xml:space="preserve">a degree of </w:t>
        </w:r>
        <w:r w:rsidR="000E6AD8" w:rsidRPr="000E6AD8">
          <w:rPr>
            <w:sz w:val="20"/>
            <w:szCs w:val="20"/>
            <w:lang w:val="en-GB"/>
          </w:rPr>
          <w:t>disability</w:t>
        </w:r>
      </w:ins>
      <w:del w:id="3109" w:author="olenka9@yahoo.co.uk" w:date="2022-03-20T19:49:00Z">
        <w:r w:rsidRPr="000E6AD8" w:rsidDel="000E6AD8">
          <w:rPr>
            <w:sz w:val="20"/>
            <w:szCs w:val="20"/>
            <w:lang w:val="en-GB"/>
            <w:rPrChange w:id="3110" w:author="olenka9@yahoo.co.uk" w:date="2022-03-20T19:46:00Z">
              <w:rPr>
                <w:sz w:val="20"/>
                <w:szCs w:val="20"/>
              </w:rPr>
            </w:rPrChange>
          </w:rPr>
          <w:delText>stopniu niepełnosprawności</w:delText>
        </w:r>
      </w:del>
    </w:p>
    <w:p w14:paraId="2B81F7AE" w14:textId="3C264E1B" w:rsidR="0034592F" w:rsidRPr="000E6AD8" w:rsidRDefault="0034592F" w:rsidP="00A163AE">
      <w:pPr>
        <w:pStyle w:val="NormalnyWeb"/>
        <w:numPr>
          <w:ilvl w:val="0"/>
          <w:numId w:val="13"/>
        </w:numPr>
        <w:shd w:val="clear" w:color="auto" w:fill="FFFFFF"/>
        <w:spacing w:before="0" w:beforeAutospacing="0" w:after="0" w:afterAutospacing="0"/>
        <w:jc w:val="both"/>
        <w:textAlignment w:val="baseline"/>
        <w:rPr>
          <w:sz w:val="20"/>
          <w:szCs w:val="20"/>
          <w:lang w:val="en-GB"/>
          <w:rPrChange w:id="3111" w:author="olenka9@yahoo.co.uk" w:date="2022-03-20T19:46:00Z">
            <w:rPr>
              <w:sz w:val="20"/>
              <w:szCs w:val="20"/>
            </w:rPr>
          </w:rPrChange>
        </w:rPr>
      </w:pPr>
      <w:del w:id="3112" w:author="olenka9@yahoo.co.uk" w:date="2022-03-20T19:50:00Z">
        <w:r w:rsidRPr="000E6AD8" w:rsidDel="000E6AD8">
          <w:rPr>
            <w:sz w:val="20"/>
            <w:szCs w:val="20"/>
            <w:lang w:val="en-GB"/>
            <w:rPrChange w:id="3113" w:author="olenka9@yahoo.co.uk" w:date="2022-03-20T19:46:00Z">
              <w:rPr>
                <w:sz w:val="20"/>
                <w:szCs w:val="20"/>
              </w:rPr>
            </w:rPrChange>
          </w:rPr>
          <w:delText xml:space="preserve">decyzja </w:delText>
        </w:r>
      </w:del>
      <w:ins w:id="3114" w:author="olenka9@yahoo.co.uk" w:date="2022-03-20T19:50:00Z">
        <w:r w:rsidR="000E6AD8" w:rsidRPr="000E6AD8">
          <w:rPr>
            <w:sz w:val="20"/>
            <w:szCs w:val="20"/>
            <w:lang w:val="en-GB"/>
          </w:rPr>
          <w:t>decision of the university to award a given person a social scholarship..</w:t>
        </w:r>
      </w:ins>
      <w:del w:id="3115" w:author="olenka9@yahoo.co.uk" w:date="2022-03-20T19:50:00Z">
        <w:r w:rsidRPr="000E6AD8" w:rsidDel="000E6AD8">
          <w:rPr>
            <w:sz w:val="20"/>
            <w:szCs w:val="20"/>
            <w:lang w:val="en-GB"/>
            <w:rPrChange w:id="3116" w:author="olenka9@yahoo.co.uk" w:date="2022-03-20T19:46:00Z">
              <w:rPr>
                <w:sz w:val="20"/>
                <w:szCs w:val="20"/>
              </w:rPr>
            </w:rPrChange>
          </w:rPr>
          <w:delText>uczelni o przyznaniu danej osobie stypendium socjalnego.</w:delText>
        </w:r>
      </w:del>
    </w:p>
    <w:p w14:paraId="52930934" w14:textId="77777777" w:rsidR="000550D4" w:rsidRPr="000E6AD8" w:rsidRDefault="000550D4" w:rsidP="00A163AE">
      <w:pPr>
        <w:pStyle w:val="NormalnyWeb"/>
        <w:shd w:val="clear" w:color="auto" w:fill="FFFFFF"/>
        <w:spacing w:before="0" w:beforeAutospacing="0" w:after="0" w:afterAutospacing="0"/>
        <w:jc w:val="both"/>
        <w:textAlignment w:val="baseline"/>
        <w:rPr>
          <w:sz w:val="20"/>
          <w:szCs w:val="20"/>
          <w:lang w:val="en-GB"/>
          <w:rPrChange w:id="3117" w:author="olenka9@yahoo.co.uk" w:date="2022-03-20T19:46:00Z">
            <w:rPr>
              <w:sz w:val="20"/>
              <w:szCs w:val="20"/>
            </w:rPr>
          </w:rPrChange>
        </w:rPr>
      </w:pPr>
    </w:p>
    <w:p w14:paraId="68E51EC0" w14:textId="6D95FC89" w:rsidR="0040594A" w:rsidRPr="000E6AD8" w:rsidRDefault="0034592F" w:rsidP="00A163AE">
      <w:pPr>
        <w:pStyle w:val="NormalnyWeb"/>
        <w:shd w:val="clear" w:color="auto" w:fill="FFFFFF"/>
        <w:spacing w:before="0" w:beforeAutospacing="0" w:after="0" w:afterAutospacing="0"/>
        <w:jc w:val="both"/>
        <w:textAlignment w:val="baseline"/>
        <w:rPr>
          <w:ins w:id="3118" w:author="Agnieszka Laskowska CWM" w:date="2022-01-04T11:38:00Z"/>
          <w:sz w:val="20"/>
          <w:szCs w:val="20"/>
          <w:lang w:val="en-GB"/>
          <w:rPrChange w:id="3119" w:author="olenka9@yahoo.co.uk" w:date="2022-03-20T19:46:00Z">
            <w:rPr>
              <w:ins w:id="3120" w:author="Agnieszka Laskowska CWM" w:date="2022-01-04T11:38:00Z"/>
              <w:sz w:val="20"/>
              <w:szCs w:val="20"/>
            </w:rPr>
          </w:rPrChange>
        </w:rPr>
      </w:pPr>
      <w:r w:rsidRPr="000E6AD8">
        <w:rPr>
          <w:sz w:val="20"/>
          <w:szCs w:val="20"/>
          <w:lang w:val="en-GB"/>
          <w:rPrChange w:id="3121" w:author="olenka9@yahoo.co.uk" w:date="2022-03-20T19:46:00Z">
            <w:rPr>
              <w:sz w:val="20"/>
              <w:szCs w:val="20"/>
            </w:rPr>
          </w:rPrChange>
        </w:rPr>
        <w:t xml:space="preserve">3. </w:t>
      </w:r>
      <w:del w:id="3122" w:author="olenka9@yahoo.co.uk" w:date="2022-03-20T19:51:00Z">
        <w:r w:rsidRPr="000E6AD8" w:rsidDel="000E6AD8">
          <w:rPr>
            <w:sz w:val="20"/>
            <w:szCs w:val="20"/>
            <w:lang w:val="en-GB"/>
            <w:rPrChange w:id="3123" w:author="olenka9@yahoo.co.uk" w:date="2022-03-20T19:46:00Z">
              <w:rPr>
                <w:sz w:val="20"/>
                <w:szCs w:val="20"/>
              </w:rPr>
            </w:rPrChange>
          </w:rPr>
          <w:delText>Student, który pos</w:delText>
        </w:r>
      </w:del>
      <w:ins w:id="3124" w:author="olenka9@yahoo.co.uk" w:date="2022-03-20T19:51:00Z">
        <w:r w:rsidR="000E6AD8" w:rsidRPr="000E6AD8">
          <w:rPr>
            <w:sz w:val="20"/>
            <w:szCs w:val="20"/>
            <w:lang w:val="en-GB"/>
          </w:rPr>
          <w:t>Students who have a decision/</w:t>
        </w:r>
      </w:ins>
      <w:ins w:id="3125" w:author="olenka9@yahoo.co.uk" w:date="2022-03-22T11:58:00Z">
        <w:r w:rsidR="00BC0C6D">
          <w:rPr>
            <w:sz w:val="20"/>
            <w:szCs w:val="20"/>
            <w:lang w:val="en-GB"/>
          </w:rPr>
          <w:t>certificate</w:t>
        </w:r>
      </w:ins>
      <w:ins w:id="3126" w:author="olenka9@yahoo.co.uk" w:date="2022-03-20T19:51:00Z">
        <w:r w:rsidR="000E6AD8" w:rsidRPr="000E6AD8">
          <w:rPr>
            <w:sz w:val="20"/>
            <w:szCs w:val="20"/>
            <w:lang w:val="en-GB"/>
          </w:rPr>
          <w:t xml:space="preserve"> pending qualification are required to provide the document to </w:t>
        </w:r>
        <w:r w:rsidR="00EE17FE">
          <w:rPr>
            <w:sz w:val="20"/>
            <w:szCs w:val="20"/>
            <w:lang w:val="en-GB"/>
          </w:rPr>
          <w:t xml:space="preserve">the </w:t>
        </w:r>
        <w:r w:rsidR="00EE17FE" w:rsidRPr="006F43BA">
          <w:rPr>
            <w:sz w:val="20"/>
            <w:szCs w:val="20"/>
            <w:lang w:val="en-GB"/>
          </w:rPr>
          <w:t>International Educational Projects Section</w:t>
        </w:r>
        <w:r w:rsidR="000E6AD8" w:rsidRPr="000E6AD8">
          <w:rPr>
            <w:sz w:val="20"/>
            <w:szCs w:val="20"/>
            <w:lang w:val="en-GB"/>
          </w:rPr>
          <w:t xml:space="preserve"> within 30 days of receiving the qualification results. Students who acquire such a right after the qualification results are required to notify the SMS immediately, but no later than before signing the </w:t>
        </w:r>
      </w:ins>
      <w:ins w:id="3127" w:author="olenka9@yahoo.co.uk" w:date="2022-03-20T19:52:00Z">
        <w:r w:rsidR="00EE17FE">
          <w:rPr>
            <w:sz w:val="20"/>
            <w:szCs w:val="20"/>
            <w:lang w:val="en-GB"/>
          </w:rPr>
          <w:t xml:space="preserve">mobility </w:t>
        </w:r>
      </w:ins>
      <w:ins w:id="3128" w:author="olenka9@yahoo.co.uk" w:date="2022-03-20T19:51:00Z">
        <w:r w:rsidR="000E6AD8" w:rsidRPr="000E6AD8">
          <w:rPr>
            <w:sz w:val="20"/>
            <w:szCs w:val="20"/>
            <w:lang w:val="en-GB"/>
          </w:rPr>
          <w:t xml:space="preserve">agreement.  </w:t>
        </w:r>
      </w:ins>
      <w:del w:id="3129" w:author="olenka9@yahoo.co.uk" w:date="2022-03-20T19:51:00Z">
        <w:r w:rsidRPr="000E6AD8" w:rsidDel="000E6AD8">
          <w:rPr>
            <w:sz w:val="20"/>
            <w:szCs w:val="20"/>
            <w:lang w:val="en-GB"/>
            <w:rPrChange w:id="3130" w:author="olenka9@yahoo.co.uk" w:date="2022-03-20T19:46:00Z">
              <w:rPr>
                <w:sz w:val="20"/>
                <w:szCs w:val="20"/>
              </w:rPr>
            </w:rPrChange>
          </w:rPr>
          <w:delText>iada decyzję/orzeczenie w trakcie kwalifikacji jest zobowiązany dostarczyć dokument do SM</w:delText>
        </w:r>
      </w:del>
      <w:ins w:id="3131" w:author="Aleksandra Szmurlik CWM" w:date="2022-03-02T13:14:00Z">
        <w:del w:id="3132" w:author="olenka9@yahoo.co.uk" w:date="2022-03-20T19:51:00Z">
          <w:r w:rsidR="00551AC6" w:rsidRPr="000E6AD8" w:rsidDel="000E6AD8">
            <w:rPr>
              <w:sz w:val="20"/>
              <w:szCs w:val="20"/>
              <w:lang w:val="en-GB"/>
              <w:rPrChange w:id="3133" w:author="olenka9@yahoo.co.uk" w:date="2022-03-20T19:46:00Z">
                <w:rPr>
                  <w:sz w:val="20"/>
                  <w:szCs w:val="20"/>
                </w:rPr>
              </w:rPrChange>
            </w:rPr>
            <w:delText>PE</w:delText>
          </w:r>
        </w:del>
      </w:ins>
      <w:del w:id="3134" w:author="olenka9@yahoo.co.uk" w:date="2022-03-20T19:51:00Z">
        <w:r w:rsidRPr="000E6AD8" w:rsidDel="000E6AD8">
          <w:rPr>
            <w:sz w:val="20"/>
            <w:szCs w:val="20"/>
            <w:lang w:val="en-GB"/>
            <w:rPrChange w:id="3135" w:author="olenka9@yahoo.co.uk" w:date="2022-03-20T19:46:00Z">
              <w:rPr>
                <w:sz w:val="20"/>
                <w:szCs w:val="20"/>
              </w:rPr>
            </w:rPrChange>
          </w:rPr>
          <w:delText xml:space="preserve">S w ciągu 30 dni od otrzymania wyników kwalifikacji. Studenci, którzy nabędą takie prawo po wynikach kwalifikacji są zobowiązani niezwłocznie powiadomić o tym SMS, ale nie później niż </w:delText>
        </w:r>
        <w:r w:rsidR="00E828CB" w:rsidRPr="000E6AD8" w:rsidDel="000E6AD8">
          <w:rPr>
            <w:sz w:val="20"/>
            <w:szCs w:val="20"/>
            <w:lang w:val="en-GB"/>
            <w:rPrChange w:id="3136" w:author="olenka9@yahoo.co.uk" w:date="2022-03-20T19:46:00Z">
              <w:rPr>
                <w:sz w:val="20"/>
                <w:szCs w:val="20"/>
              </w:rPr>
            </w:rPrChange>
          </w:rPr>
          <w:delText>przed podpisaniem</w:delText>
        </w:r>
        <w:r w:rsidR="0005747C" w:rsidRPr="000E6AD8" w:rsidDel="000E6AD8">
          <w:rPr>
            <w:sz w:val="20"/>
            <w:szCs w:val="20"/>
            <w:lang w:val="en-GB"/>
            <w:rPrChange w:id="3137" w:author="olenka9@yahoo.co.uk" w:date="2022-03-20T19:46:00Z">
              <w:rPr>
                <w:sz w:val="20"/>
                <w:szCs w:val="20"/>
              </w:rPr>
            </w:rPrChange>
          </w:rPr>
          <w:delText xml:space="preserve"> umowy wyjazdowej</w:delText>
        </w:r>
      </w:del>
      <w:ins w:id="3138" w:author="Hanna Penkalla CWM" w:date="2021-07-08T13:31:00Z">
        <w:del w:id="3139" w:author="olenka9@yahoo.co.uk" w:date="2022-03-20T19:51:00Z">
          <w:r w:rsidRPr="000E6AD8" w:rsidDel="000E6AD8">
            <w:rPr>
              <w:sz w:val="20"/>
              <w:szCs w:val="20"/>
              <w:lang w:val="en-GB"/>
              <w:rPrChange w:id="3140" w:author="olenka9@yahoo.co.uk" w:date="2022-03-20T19:46:00Z">
                <w:rPr>
                  <w:sz w:val="20"/>
                  <w:szCs w:val="20"/>
                </w:rPr>
              </w:rPrChange>
            </w:rPr>
            <w:delText xml:space="preserve">.  </w:delText>
          </w:r>
        </w:del>
      </w:ins>
    </w:p>
    <w:p w14:paraId="1DC0E978" w14:textId="77777777" w:rsidR="000550D4" w:rsidRPr="000E6AD8" w:rsidRDefault="000550D4" w:rsidP="00A163AE">
      <w:pPr>
        <w:pStyle w:val="NormalnyWeb"/>
        <w:shd w:val="clear" w:color="auto" w:fill="FFFFFF"/>
        <w:spacing w:before="0" w:beforeAutospacing="0" w:after="0" w:afterAutospacing="0"/>
        <w:jc w:val="both"/>
        <w:textAlignment w:val="baseline"/>
        <w:rPr>
          <w:sz w:val="20"/>
          <w:szCs w:val="20"/>
          <w:lang w:val="en-GB"/>
          <w:rPrChange w:id="3141" w:author="olenka9@yahoo.co.uk" w:date="2022-03-20T19:46:00Z">
            <w:rPr>
              <w:sz w:val="20"/>
              <w:szCs w:val="20"/>
            </w:rPr>
          </w:rPrChange>
        </w:rPr>
      </w:pPr>
    </w:p>
    <w:p w14:paraId="1B123FCC" w14:textId="2F2C5C24" w:rsidR="0034592F" w:rsidRPr="000E6AD8" w:rsidRDefault="0034592F" w:rsidP="00A163AE">
      <w:pPr>
        <w:pStyle w:val="NormalnyWeb"/>
        <w:shd w:val="clear" w:color="auto" w:fill="FFFFFF"/>
        <w:spacing w:before="0" w:beforeAutospacing="0" w:after="0" w:afterAutospacing="0"/>
        <w:jc w:val="both"/>
        <w:textAlignment w:val="baseline"/>
        <w:rPr>
          <w:ins w:id="3142" w:author="Aleksandra Szmurlik CWM" w:date="2022-03-02T13:14:00Z"/>
          <w:sz w:val="20"/>
          <w:szCs w:val="20"/>
          <w:lang w:val="en-GB"/>
          <w:rPrChange w:id="3143" w:author="olenka9@yahoo.co.uk" w:date="2022-03-20T19:46:00Z">
            <w:rPr>
              <w:ins w:id="3144" w:author="Aleksandra Szmurlik CWM" w:date="2022-03-02T13:14:00Z"/>
              <w:sz w:val="20"/>
              <w:szCs w:val="20"/>
            </w:rPr>
          </w:rPrChange>
        </w:rPr>
      </w:pPr>
      <w:r w:rsidRPr="000E6AD8">
        <w:rPr>
          <w:sz w:val="20"/>
          <w:szCs w:val="20"/>
          <w:lang w:val="en-GB"/>
          <w:rPrChange w:id="3145" w:author="olenka9@yahoo.co.uk" w:date="2022-03-20T19:46:00Z">
            <w:rPr>
              <w:sz w:val="20"/>
              <w:szCs w:val="20"/>
            </w:rPr>
          </w:rPrChange>
        </w:rPr>
        <w:t>4.</w:t>
      </w:r>
      <w:r w:rsidR="00E828CB" w:rsidRPr="000E6AD8">
        <w:rPr>
          <w:sz w:val="20"/>
          <w:szCs w:val="20"/>
          <w:lang w:val="en-GB"/>
          <w:rPrChange w:id="3146" w:author="olenka9@yahoo.co.uk" w:date="2022-03-20T19:46:00Z">
            <w:rPr>
              <w:sz w:val="20"/>
              <w:szCs w:val="20"/>
            </w:rPr>
          </w:rPrChange>
        </w:rPr>
        <w:t xml:space="preserve"> </w:t>
      </w:r>
      <w:del w:id="3147" w:author="olenka9@yahoo.co.uk" w:date="2022-03-20T19:52:00Z">
        <w:r w:rsidRPr="000E6AD8" w:rsidDel="00EE17FE">
          <w:rPr>
            <w:sz w:val="20"/>
            <w:szCs w:val="20"/>
            <w:lang w:val="en-GB"/>
            <w:rPrChange w:id="3148" w:author="olenka9@yahoo.co.uk" w:date="2022-03-20T19:46:00Z">
              <w:rPr>
                <w:sz w:val="20"/>
                <w:szCs w:val="20"/>
              </w:rPr>
            </w:rPrChange>
          </w:rPr>
          <w:delText xml:space="preserve">Stawki </w:delText>
        </w:r>
      </w:del>
      <w:ins w:id="3149" w:author="olenka9@yahoo.co.uk" w:date="2022-03-20T19:52:00Z">
        <w:r w:rsidR="00EE17FE">
          <w:rPr>
            <w:sz w:val="20"/>
            <w:szCs w:val="20"/>
            <w:lang w:val="en-GB"/>
          </w:rPr>
          <w:t>The rates of mobility grants</w:t>
        </w:r>
        <w:r w:rsidR="00EE17FE" w:rsidRPr="00EE17FE">
          <w:rPr>
            <w:sz w:val="20"/>
            <w:szCs w:val="20"/>
            <w:lang w:val="en-GB"/>
          </w:rPr>
          <w:t xml:space="preserve"> </w:t>
        </w:r>
      </w:ins>
      <w:ins w:id="3150" w:author="olenka9@yahoo.co.uk" w:date="2022-03-20T19:53:00Z">
        <w:r w:rsidR="00EE17FE">
          <w:rPr>
            <w:sz w:val="20"/>
            <w:szCs w:val="20"/>
            <w:lang w:val="en-GB"/>
          </w:rPr>
          <w:t>for</w:t>
        </w:r>
      </w:ins>
      <w:ins w:id="3151" w:author="olenka9@yahoo.co.uk" w:date="2022-03-20T19:52:00Z">
        <w:r w:rsidR="00EE17FE" w:rsidRPr="00EE17FE">
          <w:rPr>
            <w:sz w:val="20"/>
            <w:szCs w:val="20"/>
            <w:lang w:val="en-GB"/>
          </w:rPr>
          <w:t xml:space="preserve"> people with fewer opportunities are included i</w:t>
        </w:r>
        <w:r w:rsidR="00EE17FE">
          <w:rPr>
            <w:sz w:val="20"/>
            <w:szCs w:val="20"/>
            <w:lang w:val="en-GB"/>
          </w:rPr>
          <w:t>n Appendix 1 to these Rule</w:t>
        </w:r>
        <w:r w:rsidR="00EE17FE" w:rsidRPr="00EE17FE">
          <w:rPr>
            <w:sz w:val="20"/>
            <w:szCs w:val="20"/>
            <w:lang w:val="en-GB"/>
          </w:rPr>
          <w:t>s.</w:t>
        </w:r>
      </w:ins>
      <w:del w:id="3152" w:author="olenka9@yahoo.co.uk" w:date="2022-03-20T19:52:00Z">
        <w:r w:rsidRPr="000E6AD8" w:rsidDel="00EE17FE">
          <w:rPr>
            <w:sz w:val="20"/>
            <w:szCs w:val="20"/>
            <w:lang w:val="en-GB"/>
            <w:rPrChange w:id="3153" w:author="olenka9@yahoo.co.uk" w:date="2022-03-20T19:46:00Z">
              <w:rPr>
                <w:sz w:val="20"/>
                <w:szCs w:val="20"/>
              </w:rPr>
            </w:rPrChange>
          </w:rPr>
          <w:delText xml:space="preserve">dofinansowania wyjazdów osób z mniejszymi szansami znajdują się w </w:delText>
        </w:r>
        <w:r w:rsidR="00C5039B" w:rsidRPr="000E6AD8" w:rsidDel="00EE17FE">
          <w:rPr>
            <w:b/>
            <w:bCs/>
            <w:sz w:val="20"/>
            <w:szCs w:val="20"/>
            <w:u w:val="single"/>
            <w:lang w:val="en-GB"/>
            <w:rPrChange w:id="3154" w:author="olenka9@yahoo.co.uk" w:date="2022-03-20T19:46:00Z">
              <w:rPr>
                <w:b/>
                <w:bCs/>
                <w:sz w:val="20"/>
                <w:szCs w:val="20"/>
                <w:u w:val="single"/>
              </w:rPr>
            </w:rPrChange>
          </w:rPr>
          <w:delText>Z</w:delText>
        </w:r>
        <w:r w:rsidRPr="000E6AD8" w:rsidDel="00EE17FE">
          <w:rPr>
            <w:b/>
            <w:bCs/>
            <w:sz w:val="20"/>
            <w:szCs w:val="20"/>
            <w:u w:val="single"/>
            <w:lang w:val="en-GB"/>
            <w:rPrChange w:id="3155" w:author="olenka9@yahoo.co.uk" w:date="2022-03-20T19:46:00Z">
              <w:rPr>
                <w:b/>
                <w:bCs/>
                <w:sz w:val="20"/>
                <w:szCs w:val="20"/>
                <w:u w:val="single"/>
              </w:rPr>
            </w:rPrChange>
          </w:rPr>
          <w:delText>ałączniku nr</w:delText>
        </w:r>
        <w:r w:rsidR="002F3F81" w:rsidRPr="000E6AD8" w:rsidDel="00EE17FE">
          <w:rPr>
            <w:b/>
            <w:bCs/>
            <w:sz w:val="20"/>
            <w:szCs w:val="20"/>
            <w:u w:val="single"/>
            <w:lang w:val="en-GB"/>
            <w:rPrChange w:id="3156" w:author="olenka9@yahoo.co.uk" w:date="2022-03-20T19:46:00Z">
              <w:rPr>
                <w:b/>
                <w:bCs/>
                <w:sz w:val="20"/>
                <w:szCs w:val="20"/>
                <w:u w:val="single"/>
              </w:rPr>
            </w:rPrChange>
          </w:rPr>
          <w:delText xml:space="preserve"> 1</w:delText>
        </w:r>
        <w:r w:rsidRPr="000E6AD8" w:rsidDel="00EE17FE">
          <w:rPr>
            <w:b/>
            <w:bCs/>
            <w:sz w:val="20"/>
            <w:szCs w:val="20"/>
            <w:lang w:val="en-GB"/>
            <w:rPrChange w:id="3157" w:author="olenka9@yahoo.co.uk" w:date="2022-03-20T19:46:00Z">
              <w:rPr>
                <w:b/>
                <w:bCs/>
                <w:sz w:val="20"/>
                <w:szCs w:val="20"/>
              </w:rPr>
            </w:rPrChange>
          </w:rPr>
          <w:delText xml:space="preserve"> </w:delText>
        </w:r>
        <w:r w:rsidRPr="000E6AD8" w:rsidDel="00EE17FE">
          <w:rPr>
            <w:sz w:val="20"/>
            <w:szCs w:val="20"/>
            <w:lang w:val="en-GB"/>
            <w:rPrChange w:id="3158" w:author="olenka9@yahoo.co.uk" w:date="2022-03-20T19:46:00Z">
              <w:rPr>
                <w:sz w:val="20"/>
                <w:szCs w:val="20"/>
              </w:rPr>
            </w:rPrChange>
          </w:rPr>
          <w:delText>niniejszego regulaminu</w:delText>
        </w:r>
        <w:r w:rsidR="00E828CB" w:rsidRPr="000E6AD8" w:rsidDel="00EE17FE">
          <w:rPr>
            <w:sz w:val="20"/>
            <w:szCs w:val="20"/>
            <w:lang w:val="en-GB"/>
            <w:rPrChange w:id="3159" w:author="olenka9@yahoo.co.uk" w:date="2022-03-20T19:46:00Z">
              <w:rPr>
                <w:sz w:val="20"/>
                <w:szCs w:val="20"/>
              </w:rPr>
            </w:rPrChange>
          </w:rPr>
          <w:delText>.</w:delText>
        </w:r>
      </w:del>
    </w:p>
    <w:p w14:paraId="2858332C" w14:textId="77777777" w:rsidR="00551AC6" w:rsidRPr="000E6AD8" w:rsidRDefault="00551AC6" w:rsidP="00A163AE">
      <w:pPr>
        <w:pStyle w:val="NormalnyWeb"/>
        <w:shd w:val="clear" w:color="auto" w:fill="FFFFFF"/>
        <w:spacing w:before="0" w:beforeAutospacing="0" w:after="0" w:afterAutospacing="0"/>
        <w:jc w:val="both"/>
        <w:textAlignment w:val="baseline"/>
        <w:rPr>
          <w:sz w:val="20"/>
          <w:szCs w:val="20"/>
          <w:lang w:val="en-GB"/>
          <w:rPrChange w:id="3160" w:author="olenka9@yahoo.co.uk" w:date="2022-03-20T19:46:00Z">
            <w:rPr>
              <w:sz w:val="20"/>
              <w:szCs w:val="20"/>
            </w:rPr>
          </w:rPrChange>
        </w:rPr>
      </w:pPr>
    </w:p>
    <w:p w14:paraId="6A139913" w14:textId="2AA564EF" w:rsidR="0054163E" w:rsidRPr="000E6AD8" w:rsidDel="0034592F" w:rsidRDefault="0054163E">
      <w:pPr>
        <w:pStyle w:val="NormalnyWeb"/>
        <w:shd w:val="clear" w:color="auto" w:fill="FFFFFF"/>
        <w:spacing w:before="0" w:beforeAutospacing="0" w:after="0" w:afterAutospacing="0"/>
        <w:jc w:val="both"/>
        <w:textAlignment w:val="baseline"/>
        <w:rPr>
          <w:del w:id="3161" w:author="Hanna Penkalla CWM" w:date="2021-07-08T13:34:00Z"/>
          <w:sz w:val="20"/>
          <w:szCs w:val="20"/>
          <w:lang w:val="en-GB"/>
          <w:rPrChange w:id="3162" w:author="olenka9@yahoo.co.uk" w:date="2022-03-20T19:46:00Z">
            <w:rPr>
              <w:del w:id="3163" w:author="Hanna Penkalla CWM" w:date="2021-07-08T13:34:00Z"/>
              <w:sz w:val="20"/>
              <w:szCs w:val="20"/>
            </w:rPr>
          </w:rPrChange>
        </w:rPr>
      </w:pPr>
    </w:p>
    <w:p w14:paraId="0CE456E1" w14:textId="6FCDAFCB" w:rsidR="0054163E" w:rsidRPr="000E6AD8" w:rsidRDefault="00E828CB" w:rsidP="00A163AE">
      <w:pPr>
        <w:pStyle w:val="NormalnyWeb"/>
        <w:shd w:val="clear" w:color="auto" w:fill="FFFFFF"/>
        <w:spacing w:before="0" w:beforeAutospacing="0" w:after="0" w:afterAutospacing="0"/>
        <w:jc w:val="both"/>
        <w:textAlignment w:val="baseline"/>
        <w:rPr>
          <w:ins w:id="3164" w:author="Hanna Penkalla CWM" w:date="2022-02-21T13:07:00Z"/>
          <w:sz w:val="20"/>
          <w:szCs w:val="20"/>
          <w:lang w:val="en-GB"/>
          <w:rPrChange w:id="3165" w:author="olenka9@yahoo.co.uk" w:date="2022-03-20T19:46:00Z">
            <w:rPr>
              <w:ins w:id="3166" w:author="Hanna Penkalla CWM" w:date="2022-02-21T13:07:00Z"/>
              <w:sz w:val="20"/>
              <w:szCs w:val="20"/>
            </w:rPr>
          </w:rPrChange>
        </w:rPr>
      </w:pPr>
      <w:r w:rsidRPr="000E6AD8">
        <w:rPr>
          <w:sz w:val="20"/>
          <w:szCs w:val="20"/>
          <w:lang w:val="en-GB"/>
          <w:rPrChange w:id="3167" w:author="olenka9@yahoo.co.uk" w:date="2022-03-20T19:46:00Z">
            <w:rPr>
              <w:sz w:val="20"/>
              <w:szCs w:val="20"/>
            </w:rPr>
          </w:rPrChange>
        </w:rPr>
        <w:t>5</w:t>
      </w:r>
      <w:r w:rsidR="00E74801" w:rsidRPr="000E6AD8">
        <w:rPr>
          <w:sz w:val="20"/>
          <w:szCs w:val="20"/>
          <w:lang w:val="en-GB"/>
          <w:rPrChange w:id="3168" w:author="olenka9@yahoo.co.uk" w:date="2022-03-20T19:46:00Z">
            <w:rPr>
              <w:sz w:val="20"/>
              <w:szCs w:val="20"/>
            </w:rPr>
          </w:rPrChange>
        </w:rPr>
        <w:t xml:space="preserve">. </w:t>
      </w:r>
      <w:del w:id="3169" w:author="olenka9@yahoo.co.uk" w:date="2022-03-20T19:53:00Z">
        <w:r w:rsidRPr="000E6AD8" w:rsidDel="00EE17FE">
          <w:rPr>
            <w:sz w:val="20"/>
            <w:szCs w:val="20"/>
            <w:lang w:val="en-GB"/>
            <w:rPrChange w:id="3170" w:author="olenka9@yahoo.co.uk" w:date="2022-03-20T19:46:00Z">
              <w:rPr>
                <w:sz w:val="20"/>
                <w:szCs w:val="20"/>
              </w:rPr>
            </w:rPrChange>
          </w:rPr>
          <w:delText xml:space="preserve">Dofinansowanie </w:delText>
        </w:r>
      </w:del>
      <w:ins w:id="3171" w:author="olenka9@yahoo.co.uk" w:date="2022-03-20T19:53:00Z">
        <w:r w:rsidR="00EE17FE" w:rsidRPr="00EE17FE">
          <w:rPr>
            <w:sz w:val="20"/>
            <w:szCs w:val="20"/>
            <w:lang w:val="en-GB"/>
          </w:rPr>
          <w:t>The grant is paid for the period corresponding to the length of stay</w:t>
        </w:r>
      </w:ins>
      <w:del w:id="3172" w:author="olenka9@yahoo.co.uk" w:date="2022-03-20T19:53:00Z">
        <w:r w:rsidR="00E74801" w:rsidRPr="000E6AD8" w:rsidDel="00EE17FE">
          <w:rPr>
            <w:sz w:val="20"/>
            <w:szCs w:val="20"/>
            <w:lang w:val="en-GB"/>
            <w:rPrChange w:id="3173" w:author="olenka9@yahoo.co.uk" w:date="2022-03-20T19:46:00Z">
              <w:rPr>
                <w:sz w:val="20"/>
                <w:szCs w:val="20"/>
              </w:rPr>
            </w:rPrChange>
          </w:rPr>
          <w:delText>wypłacan</w:delText>
        </w:r>
        <w:r w:rsidRPr="000E6AD8" w:rsidDel="00EE17FE">
          <w:rPr>
            <w:sz w:val="20"/>
            <w:szCs w:val="20"/>
            <w:lang w:val="en-GB"/>
            <w:rPrChange w:id="3174" w:author="olenka9@yahoo.co.uk" w:date="2022-03-20T19:46:00Z">
              <w:rPr>
                <w:sz w:val="20"/>
                <w:szCs w:val="20"/>
              </w:rPr>
            </w:rPrChange>
          </w:rPr>
          <w:delText>e</w:delText>
        </w:r>
        <w:r w:rsidR="00E74801" w:rsidRPr="000E6AD8" w:rsidDel="00EE17FE">
          <w:rPr>
            <w:sz w:val="20"/>
            <w:szCs w:val="20"/>
            <w:lang w:val="en-GB"/>
            <w:rPrChange w:id="3175" w:author="olenka9@yahoo.co.uk" w:date="2022-03-20T19:46:00Z">
              <w:rPr>
                <w:sz w:val="20"/>
                <w:szCs w:val="20"/>
              </w:rPr>
            </w:rPrChange>
          </w:rPr>
          <w:delText xml:space="preserve"> jest na okre</w:delText>
        </w:r>
        <w:r w:rsidR="002A668E" w:rsidRPr="000E6AD8" w:rsidDel="00EE17FE">
          <w:rPr>
            <w:sz w:val="20"/>
            <w:szCs w:val="20"/>
            <w:lang w:val="en-GB"/>
            <w:rPrChange w:id="3176" w:author="olenka9@yahoo.co.uk" w:date="2022-03-20T19:46:00Z">
              <w:rPr>
                <w:sz w:val="20"/>
                <w:szCs w:val="20"/>
              </w:rPr>
            </w:rPrChange>
          </w:rPr>
          <w:delText>s odpowiadający długości pobytu</w:delText>
        </w:r>
      </w:del>
      <w:r w:rsidR="002A668E" w:rsidRPr="000E6AD8">
        <w:rPr>
          <w:sz w:val="20"/>
          <w:szCs w:val="20"/>
          <w:lang w:val="en-GB"/>
          <w:rPrChange w:id="3177" w:author="olenka9@yahoo.co.uk" w:date="2022-03-20T19:46:00Z">
            <w:rPr>
              <w:sz w:val="20"/>
              <w:szCs w:val="20"/>
            </w:rPr>
          </w:rPrChange>
        </w:rPr>
        <w:t>.</w:t>
      </w:r>
      <w:r w:rsidR="00E74801" w:rsidRPr="000E6AD8">
        <w:rPr>
          <w:sz w:val="20"/>
          <w:szCs w:val="20"/>
          <w:lang w:val="en-GB"/>
          <w:rPrChange w:id="3178" w:author="olenka9@yahoo.co.uk" w:date="2022-03-20T19:46:00Z">
            <w:rPr>
              <w:sz w:val="20"/>
              <w:szCs w:val="20"/>
            </w:rPr>
          </w:rPrChange>
        </w:rPr>
        <w:t xml:space="preserve"> </w:t>
      </w:r>
    </w:p>
    <w:p w14:paraId="4E21FA14" w14:textId="77777777" w:rsidR="006C6929" w:rsidRPr="000E6AD8" w:rsidRDefault="006C6929" w:rsidP="00A163AE">
      <w:pPr>
        <w:pStyle w:val="NormalnyWeb"/>
        <w:shd w:val="clear" w:color="auto" w:fill="FFFFFF"/>
        <w:spacing w:before="0" w:beforeAutospacing="0" w:after="0" w:afterAutospacing="0"/>
        <w:jc w:val="both"/>
        <w:textAlignment w:val="baseline"/>
        <w:rPr>
          <w:sz w:val="20"/>
          <w:szCs w:val="20"/>
          <w:lang w:val="en-GB"/>
          <w:rPrChange w:id="3179" w:author="olenka9@yahoo.co.uk" w:date="2022-03-20T19:46:00Z">
            <w:rPr>
              <w:sz w:val="20"/>
              <w:szCs w:val="20"/>
            </w:rPr>
          </w:rPrChange>
        </w:rPr>
      </w:pPr>
    </w:p>
    <w:p w14:paraId="1336B302" w14:textId="13C681BA" w:rsidR="00892D09" w:rsidRPr="000E6AD8" w:rsidRDefault="004A1B7C" w:rsidP="00A163AE">
      <w:pPr>
        <w:pStyle w:val="NormalnyWeb"/>
        <w:shd w:val="clear" w:color="auto" w:fill="FFFFFF"/>
        <w:spacing w:before="0" w:beforeAutospacing="0" w:after="0" w:afterAutospacing="0"/>
        <w:jc w:val="both"/>
        <w:textAlignment w:val="baseline"/>
        <w:rPr>
          <w:ins w:id="3180" w:author="Aleksandra Szmurlik CWM" w:date="2022-03-02T13:14:00Z"/>
          <w:sz w:val="20"/>
          <w:szCs w:val="20"/>
          <w:lang w:val="en-GB"/>
          <w:rPrChange w:id="3181" w:author="olenka9@yahoo.co.uk" w:date="2022-03-20T19:46:00Z">
            <w:rPr>
              <w:ins w:id="3182" w:author="Aleksandra Szmurlik CWM" w:date="2022-03-02T13:14:00Z"/>
              <w:sz w:val="20"/>
              <w:szCs w:val="20"/>
            </w:rPr>
          </w:rPrChange>
        </w:rPr>
      </w:pPr>
      <w:r w:rsidRPr="000E6AD8">
        <w:rPr>
          <w:sz w:val="20"/>
          <w:szCs w:val="20"/>
          <w:lang w:val="en-GB"/>
          <w:rPrChange w:id="3183" w:author="olenka9@yahoo.co.uk" w:date="2022-03-20T19:46:00Z">
            <w:rPr>
              <w:sz w:val="20"/>
              <w:szCs w:val="20"/>
            </w:rPr>
          </w:rPrChange>
        </w:rPr>
        <w:t xml:space="preserve">6. </w:t>
      </w:r>
      <w:del w:id="3184" w:author="olenka9@yahoo.co.uk" w:date="2022-03-20T19:53:00Z">
        <w:r w:rsidRPr="000E6AD8" w:rsidDel="00EE17FE">
          <w:rPr>
            <w:sz w:val="20"/>
            <w:szCs w:val="20"/>
            <w:lang w:val="en-GB"/>
            <w:rPrChange w:id="3185" w:author="olenka9@yahoo.co.uk" w:date="2022-03-20T19:46:00Z">
              <w:rPr>
                <w:sz w:val="20"/>
                <w:szCs w:val="20"/>
              </w:rPr>
            </w:rPrChange>
          </w:rPr>
          <w:delText xml:space="preserve">Studenci z </w:delText>
        </w:r>
      </w:del>
      <w:ins w:id="3186" w:author="olenka9@yahoo.co.uk" w:date="2022-03-20T19:53:00Z">
        <w:r w:rsidR="00EE17FE" w:rsidRPr="00EE17FE">
          <w:rPr>
            <w:sz w:val="20"/>
            <w:szCs w:val="20"/>
            <w:lang w:val="en-GB"/>
          </w:rPr>
          <w:t xml:space="preserve">Students with disabilities who have acquired the right for additional mobility funding are also entitled to apply for funds directly related to mobility that cannot be covered by the amount of additional funding for participants with fewer opportunities (the so-called "Support for Participants with Special Needs"). In this case, at least six weeks before the start of the mobility, the student selected for the </w:t>
        </w:r>
        <w:r w:rsidR="00EE17FE">
          <w:rPr>
            <w:sz w:val="20"/>
            <w:szCs w:val="20"/>
            <w:lang w:val="en-GB"/>
          </w:rPr>
          <w:t>mobility</w:t>
        </w:r>
        <w:r w:rsidR="00EE17FE" w:rsidRPr="00EE17FE">
          <w:rPr>
            <w:sz w:val="20"/>
            <w:szCs w:val="20"/>
            <w:lang w:val="en-GB"/>
          </w:rPr>
          <w:t xml:space="preserve"> will submit to the SMS office an application for an addition</w:t>
        </w:r>
        <w:r w:rsidR="00EE17FE">
          <w:rPr>
            <w:sz w:val="20"/>
            <w:szCs w:val="20"/>
            <w:lang w:val="en-GB"/>
          </w:rPr>
          <w:t>al grant from the "Support for Participants with Special N</w:t>
        </w:r>
        <w:r w:rsidR="00EE17FE" w:rsidRPr="00EE17FE">
          <w:rPr>
            <w:sz w:val="20"/>
            <w:szCs w:val="20"/>
            <w:lang w:val="en-GB"/>
          </w:rPr>
          <w:t xml:space="preserve">eeds" category. In the application, the student specifies in detail the needs resulting directly from the disability. The application form is available at </w:t>
        </w:r>
      </w:ins>
      <w:del w:id="3187" w:author="olenka9@yahoo.co.uk" w:date="2022-03-20T19:53:00Z">
        <w:r w:rsidRPr="000E6AD8" w:rsidDel="00EE17FE">
          <w:rPr>
            <w:sz w:val="20"/>
            <w:szCs w:val="20"/>
            <w:lang w:val="en-GB"/>
            <w:rPrChange w:id="3188" w:author="olenka9@yahoo.co.uk" w:date="2022-03-20T19:46:00Z">
              <w:rPr>
                <w:sz w:val="20"/>
                <w:szCs w:val="20"/>
              </w:rPr>
            </w:rPrChange>
          </w:rPr>
          <w:delText>niepełnosprawnością, którzy nabyli prawo do dodatkowego dofinansowania mają także prawo ubiegać się o środki bezpośrednio związane z mobilnością, których nie można pokryć z kwoty dodatkowego dofinansowania dla uczestników o mniejszych szansach</w:delText>
        </w:r>
        <w:r w:rsidR="006B50EA" w:rsidRPr="000E6AD8" w:rsidDel="00EE17FE">
          <w:rPr>
            <w:sz w:val="20"/>
            <w:szCs w:val="20"/>
            <w:lang w:val="en-GB"/>
            <w:rPrChange w:id="3189" w:author="olenka9@yahoo.co.uk" w:date="2022-03-20T19:46:00Z">
              <w:rPr>
                <w:sz w:val="20"/>
                <w:szCs w:val="20"/>
              </w:rPr>
            </w:rPrChange>
          </w:rPr>
          <w:delText xml:space="preserve"> (tzw. „Wsparcie Uczestników ze specjalnymi potrzebami”)</w:delText>
        </w:r>
        <w:r w:rsidRPr="000E6AD8" w:rsidDel="00EE17FE">
          <w:rPr>
            <w:sz w:val="20"/>
            <w:szCs w:val="20"/>
            <w:lang w:val="en-GB"/>
            <w:rPrChange w:id="3190" w:author="olenka9@yahoo.co.uk" w:date="2022-03-20T19:46:00Z">
              <w:rPr>
                <w:sz w:val="20"/>
                <w:szCs w:val="20"/>
              </w:rPr>
            </w:rPrChange>
          </w:rPr>
          <w:delText>.</w:delText>
        </w:r>
        <w:r w:rsidR="006B50EA" w:rsidRPr="000E6AD8" w:rsidDel="00EE17FE">
          <w:rPr>
            <w:sz w:val="20"/>
            <w:szCs w:val="20"/>
            <w:lang w:val="en-GB"/>
            <w:rPrChange w:id="3191" w:author="olenka9@yahoo.co.uk" w:date="2022-03-20T19:46:00Z">
              <w:rPr>
                <w:sz w:val="20"/>
                <w:szCs w:val="20"/>
              </w:rPr>
            </w:rPrChange>
          </w:rPr>
          <w:delText xml:space="preserve"> W tej sytuacji, c</w:delText>
        </w:r>
        <w:r w:rsidR="00E74801" w:rsidRPr="000E6AD8" w:rsidDel="00EE17FE">
          <w:rPr>
            <w:sz w:val="20"/>
            <w:szCs w:val="20"/>
            <w:lang w:val="en-GB"/>
            <w:rPrChange w:id="3192" w:author="olenka9@yahoo.co.uk" w:date="2022-03-20T19:46:00Z">
              <w:rPr>
                <w:sz w:val="20"/>
                <w:szCs w:val="20"/>
              </w:rPr>
            </w:rPrChange>
          </w:rPr>
          <w:delText>o najmniej sześć tygodni przed</w:delText>
        </w:r>
        <w:r w:rsidR="000F71CD" w:rsidRPr="000E6AD8" w:rsidDel="00EE17FE">
          <w:rPr>
            <w:sz w:val="20"/>
            <w:szCs w:val="20"/>
            <w:lang w:val="en-GB"/>
            <w:rPrChange w:id="3193" w:author="olenka9@yahoo.co.uk" w:date="2022-03-20T19:46:00Z">
              <w:rPr>
                <w:sz w:val="20"/>
                <w:szCs w:val="20"/>
              </w:rPr>
            </w:rPrChange>
          </w:rPr>
          <w:delText xml:space="preserve"> rozpoczęciem mobilności</w:delText>
        </w:r>
        <w:r w:rsidR="00A57F67" w:rsidRPr="000E6AD8" w:rsidDel="00EE17FE">
          <w:rPr>
            <w:sz w:val="20"/>
            <w:szCs w:val="20"/>
            <w:lang w:val="en-GB"/>
            <w:rPrChange w:id="3194" w:author="olenka9@yahoo.co.uk" w:date="2022-03-20T19:46:00Z">
              <w:rPr>
                <w:sz w:val="20"/>
                <w:szCs w:val="20"/>
              </w:rPr>
            </w:rPrChange>
          </w:rPr>
          <w:delText xml:space="preserve"> s</w:delText>
        </w:r>
        <w:r w:rsidR="00E74801" w:rsidRPr="000E6AD8" w:rsidDel="00EE17FE">
          <w:rPr>
            <w:sz w:val="20"/>
            <w:szCs w:val="20"/>
            <w:lang w:val="en-GB"/>
            <w:rPrChange w:id="3195" w:author="olenka9@yahoo.co.uk" w:date="2022-03-20T19:46:00Z">
              <w:rPr>
                <w:sz w:val="20"/>
                <w:szCs w:val="20"/>
              </w:rPr>
            </w:rPrChange>
          </w:rPr>
          <w:delText xml:space="preserve">tudent zakwalifikowany na wyjazd składa w </w:delText>
        </w:r>
        <w:r w:rsidR="006B50EA" w:rsidRPr="000E6AD8" w:rsidDel="00EE17FE">
          <w:rPr>
            <w:sz w:val="20"/>
            <w:szCs w:val="20"/>
            <w:lang w:val="en-GB"/>
            <w:rPrChange w:id="3196" w:author="olenka9@yahoo.co.uk" w:date="2022-03-20T19:46:00Z">
              <w:rPr>
                <w:sz w:val="20"/>
                <w:szCs w:val="20"/>
              </w:rPr>
            </w:rPrChange>
          </w:rPr>
          <w:delText xml:space="preserve">biurze </w:delText>
        </w:r>
        <w:r w:rsidR="00126024" w:rsidRPr="000E6AD8" w:rsidDel="00EE17FE">
          <w:rPr>
            <w:sz w:val="20"/>
            <w:szCs w:val="20"/>
            <w:lang w:val="en-GB"/>
            <w:rPrChange w:id="3197" w:author="olenka9@yahoo.co.uk" w:date="2022-03-20T19:46:00Z">
              <w:rPr>
                <w:sz w:val="20"/>
                <w:szCs w:val="20"/>
              </w:rPr>
            </w:rPrChange>
          </w:rPr>
          <w:delText xml:space="preserve">SMS </w:delText>
        </w:r>
        <w:r w:rsidR="00E74801" w:rsidRPr="000E6AD8" w:rsidDel="00EE17FE">
          <w:rPr>
            <w:sz w:val="20"/>
            <w:szCs w:val="20"/>
            <w:lang w:val="en-GB"/>
            <w:rPrChange w:id="3198" w:author="olenka9@yahoo.co.uk" w:date="2022-03-20T19:46:00Z">
              <w:rPr>
                <w:sz w:val="20"/>
                <w:szCs w:val="20"/>
              </w:rPr>
            </w:rPrChange>
          </w:rPr>
          <w:delText xml:space="preserve">wniosek o dodatkowe </w:delText>
        </w:r>
        <w:r w:rsidR="003F3381" w:rsidRPr="000E6AD8" w:rsidDel="00EE17FE">
          <w:rPr>
            <w:sz w:val="20"/>
            <w:szCs w:val="20"/>
            <w:lang w:val="en-GB"/>
            <w:rPrChange w:id="3199" w:author="olenka9@yahoo.co.uk" w:date="2022-03-20T19:46:00Z">
              <w:rPr>
                <w:sz w:val="20"/>
                <w:szCs w:val="20"/>
              </w:rPr>
            </w:rPrChange>
          </w:rPr>
          <w:delText>stypendium</w:delText>
        </w:r>
        <w:r w:rsidR="00E74801" w:rsidRPr="000E6AD8" w:rsidDel="00EE17FE">
          <w:rPr>
            <w:sz w:val="20"/>
            <w:szCs w:val="20"/>
            <w:lang w:val="en-GB"/>
            <w:rPrChange w:id="3200" w:author="olenka9@yahoo.co.uk" w:date="2022-03-20T19:46:00Z">
              <w:rPr>
                <w:sz w:val="20"/>
                <w:szCs w:val="20"/>
              </w:rPr>
            </w:rPrChange>
          </w:rPr>
          <w:delText xml:space="preserve"> z kategorii „</w:delText>
        </w:r>
        <w:r w:rsidR="005B435A" w:rsidRPr="000E6AD8" w:rsidDel="00EE17FE">
          <w:rPr>
            <w:sz w:val="20"/>
            <w:szCs w:val="20"/>
            <w:lang w:val="en-GB"/>
            <w:rPrChange w:id="3201" w:author="olenka9@yahoo.co.uk" w:date="2022-03-20T19:46:00Z">
              <w:rPr>
                <w:sz w:val="20"/>
                <w:szCs w:val="20"/>
              </w:rPr>
            </w:rPrChange>
          </w:rPr>
          <w:delText>W</w:delText>
        </w:r>
        <w:r w:rsidR="00E74801" w:rsidRPr="000E6AD8" w:rsidDel="00EE17FE">
          <w:rPr>
            <w:sz w:val="20"/>
            <w:szCs w:val="20"/>
            <w:lang w:val="en-GB"/>
            <w:rPrChange w:id="3202" w:author="olenka9@yahoo.co.uk" w:date="2022-03-20T19:46:00Z">
              <w:rPr>
                <w:sz w:val="20"/>
                <w:szCs w:val="20"/>
              </w:rPr>
            </w:rPrChange>
          </w:rPr>
          <w:delText>sparcie Uczestników ze specj</w:delText>
        </w:r>
        <w:r w:rsidR="00A57F67" w:rsidRPr="000E6AD8" w:rsidDel="00EE17FE">
          <w:rPr>
            <w:sz w:val="20"/>
            <w:szCs w:val="20"/>
            <w:lang w:val="en-GB"/>
            <w:rPrChange w:id="3203" w:author="olenka9@yahoo.co.uk" w:date="2022-03-20T19:46:00Z">
              <w:rPr>
                <w:sz w:val="20"/>
                <w:szCs w:val="20"/>
              </w:rPr>
            </w:rPrChange>
          </w:rPr>
          <w:delText>alnymi potrzebami”. We wniosku s</w:delText>
        </w:r>
        <w:r w:rsidR="00E74801" w:rsidRPr="000E6AD8" w:rsidDel="00EE17FE">
          <w:rPr>
            <w:sz w:val="20"/>
            <w:szCs w:val="20"/>
            <w:lang w:val="en-GB"/>
            <w:rPrChange w:id="3204" w:author="olenka9@yahoo.co.uk" w:date="2022-03-20T19:46:00Z">
              <w:rPr>
                <w:sz w:val="20"/>
                <w:szCs w:val="20"/>
              </w:rPr>
            </w:rPrChange>
          </w:rPr>
          <w:delText>tudent szczegółowo określa potrzeby wynikające bezpośrednio z niepełnosprawności. Formularz w</w:delText>
        </w:r>
        <w:r w:rsidR="00A63E89" w:rsidRPr="000E6AD8" w:rsidDel="00EE17FE">
          <w:rPr>
            <w:sz w:val="20"/>
            <w:szCs w:val="20"/>
            <w:lang w:val="en-GB"/>
            <w:rPrChange w:id="3205" w:author="olenka9@yahoo.co.uk" w:date="2022-03-20T19:46:00Z">
              <w:rPr>
                <w:sz w:val="20"/>
                <w:szCs w:val="20"/>
              </w:rPr>
            </w:rPrChange>
          </w:rPr>
          <w:delText>niosku dostępny jest na</w:delText>
        </w:r>
        <w:r w:rsidR="006B50EA" w:rsidRPr="000E6AD8" w:rsidDel="00EE17FE">
          <w:rPr>
            <w:rStyle w:val="Hipercze"/>
            <w:color w:val="auto"/>
            <w:sz w:val="20"/>
            <w:szCs w:val="20"/>
            <w:u w:val="none"/>
            <w:lang w:val="en-GB"/>
            <w:rPrChange w:id="3206" w:author="olenka9@yahoo.co.uk" w:date="2022-03-20T19:46:00Z">
              <w:rPr>
                <w:rStyle w:val="Hipercze"/>
                <w:color w:val="auto"/>
                <w:sz w:val="20"/>
                <w:szCs w:val="20"/>
                <w:u w:val="none"/>
              </w:rPr>
            </w:rPrChange>
          </w:rPr>
          <w:delText xml:space="preserve"> </w:delText>
        </w:r>
        <w:r w:rsidR="002F3F81" w:rsidRPr="000E6AD8" w:rsidDel="00EE17FE">
          <w:rPr>
            <w:rStyle w:val="Hipercze"/>
            <w:color w:val="auto"/>
            <w:sz w:val="20"/>
            <w:szCs w:val="20"/>
            <w:u w:val="none"/>
            <w:lang w:val="en-GB"/>
            <w:rPrChange w:id="3207" w:author="olenka9@yahoo.co.uk" w:date="2022-03-20T19:46:00Z">
              <w:rPr>
                <w:rStyle w:val="Hipercze"/>
                <w:color w:val="auto"/>
                <w:sz w:val="20"/>
                <w:szCs w:val="20"/>
                <w:u w:val="none"/>
              </w:rPr>
            </w:rPrChange>
          </w:rPr>
          <w:delText xml:space="preserve">stronie </w:delText>
        </w:r>
        <w:r w:rsidR="0002134E" w:rsidRPr="000E6AD8" w:rsidDel="00EE17FE">
          <w:rPr>
            <w:rStyle w:val="Hipercze"/>
            <w:color w:val="auto"/>
            <w:sz w:val="20"/>
            <w:szCs w:val="20"/>
            <w:u w:val="none"/>
            <w:lang w:val="en-GB"/>
            <w:rPrChange w:id="3208" w:author="olenka9@yahoo.co.uk" w:date="2022-03-20T19:46:00Z">
              <w:rPr>
                <w:rStyle w:val="Hipercze"/>
                <w:color w:val="auto"/>
                <w:sz w:val="20"/>
                <w:szCs w:val="20"/>
                <w:u w:val="none"/>
              </w:rPr>
            </w:rPrChange>
          </w:rPr>
          <w:delText>internetowej</w:delText>
        </w:r>
        <w:r w:rsidR="00CC0A96" w:rsidRPr="000E6AD8" w:rsidDel="00EE17FE">
          <w:rPr>
            <w:rStyle w:val="Hipercze"/>
            <w:color w:val="auto"/>
            <w:sz w:val="20"/>
            <w:szCs w:val="20"/>
            <w:u w:val="none"/>
            <w:lang w:val="en-GB"/>
            <w:rPrChange w:id="3209" w:author="olenka9@yahoo.co.uk" w:date="2022-03-20T19:46:00Z">
              <w:rPr>
                <w:rStyle w:val="Hipercze"/>
                <w:color w:val="auto"/>
                <w:sz w:val="20"/>
                <w:szCs w:val="20"/>
                <w:u w:val="none"/>
              </w:rPr>
            </w:rPrChange>
          </w:rPr>
          <w:delText xml:space="preserve"> </w:delText>
        </w:r>
      </w:del>
      <w:ins w:id="3210" w:author="Aleksandra Szmurlik CWM" w:date="2022-03-02T13:15:00Z">
        <w:r w:rsidR="00551AC6" w:rsidRPr="000E6AD8">
          <w:rPr>
            <w:rStyle w:val="Hipercze"/>
            <w:color w:val="auto"/>
            <w:sz w:val="20"/>
            <w:szCs w:val="20"/>
            <w:u w:val="none"/>
            <w:lang w:val="en-GB"/>
            <w:rPrChange w:id="3211" w:author="olenka9@yahoo.co.uk" w:date="2022-03-20T19:46:00Z">
              <w:rPr>
                <w:rStyle w:val="Hipercze"/>
                <w:color w:val="auto"/>
                <w:sz w:val="20"/>
                <w:szCs w:val="20"/>
                <w:u w:val="none"/>
              </w:rPr>
            </w:rPrChange>
          </w:rPr>
          <w:fldChar w:fldCharType="begin"/>
        </w:r>
        <w:r w:rsidR="00551AC6" w:rsidRPr="000E6AD8">
          <w:rPr>
            <w:rStyle w:val="Hipercze"/>
            <w:color w:val="auto"/>
            <w:sz w:val="20"/>
            <w:szCs w:val="20"/>
            <w:u w:val="none"/>
            <w:lang w:val="en-GB"/>
            <w:rPrChange w:id="3212" w:author="olenka9@yahoo.co.uk" w:date="2022-03-20T19:46:00Z">
              <w:rPr>
                <w:rStyle w:val="Hipercze"/>
                <w:color w:val="auto"/>
                <w:sz w:val="20"/>
                <w:szCs w:val="20"/>
                <w:u w:val="none"/>
              </w:rPr>
            </w:rPrChange>
          </w:rPr>
          <w:instrText xml:space="preserve"> HYPERLINK "https://cwm.p.lodz.pl/pl/mobilnosc-studentow/wyjazdy-na-studia/erasmus-w-krajach-partnerskich-poza-ue/przed-wyjazdem" </w:instrText>
        </w:r>
        <w:r w:rsidR="00551AC6" w:rsidRPr="000E6AD8">
          <w:rPr>
            <w:rStyle w:val="Hipercze"/>
            <w:color w:val="auto"/>
            <w:sz w:val="20"/>
            <w:szCs w:val="20"/>
            <w:u w:val="none"/>
            <w:lang w:val="en-GB"/>
            <w:rPrChange w:id="3213" w:author="olenka9@yahoo.co.uk" w:date="2022-03-20T19:46:00Z">
              <w:rPr>
                <w:rStyle w:val="Hipercze"/>
                <w:color w:val="auto"/>
                <w:sz w:val="20"/>
                <w:szCs w:val="20"/>
                <w:u w:val="none"/>
              </w:rPr>
            </w:rPrChange>
          </w:rPr>
          <w:fldChar w:fldCharType="separate"/>
        </w:r>
        <w:r w:rsidR="00551AC6" w:rsidRPr="000E6AD8">
          <w:rPr>
            <w:rStyle w:val="Hipercze"/>
            <w:sz w:val="20"/>
            <w:szCs w:val="20"/>
            <w:lang w:val="en-GB"/>
            <w:rPrChange w:id="3214" w:author="olenka9@yahoo.co.uk" w:date="2022-03-20T19:46:00Z">
              <w:rPr>
                <w:rStyle w:val="Hipercze"/>
                <w:sz w:val="20"/>
                <w:szCs w:val="20"/>
              </w:rPr>
            </w:rPrChange>
          </w:rPr>
          <w:t>https://cwm.p.lodz.pl/pl/mobilnosc-studentow/wyjazdy-na-studia/erasmus-w-krajach-partnerskich-poza-ue/przed-wyjazdem</w:t>
        </w:r>
        <w:r w:rsidR="00551AC6" w:rsidRPr="000E6AD8">
          <w:rPr>
            <w:rStyle w:val="Hipercze"/>
            <w:color w:val="auto"/>
            <w:sz w:val="20"/>
            <w:szCs w:val="20"/>
            <w:u w:val="none"/>
            <w:lang w:val="en-GB"/>
            <w:rPrChange w:id="3215" w:author="olenka9@yahoo.co.uk" w:date="2022-03-20T19:46:00Z">
              <w:rPr>
                <w:rStyle w:val="Hipercze"/>
                <w:color w:val="auto"/>
                <w:sz w:val="20"/>
                <w:szCs w:val="20"/>
                <w:u w:val="none"/>
              </w:rPr>
            </w:rPrChange>
          </w:rPr>
          <w:fldChar w:fldCharType="end"/>
        </w:r>
      </w:ins>
      <w:r w:rsidR="00CC0A96" w:rsidRPr="000E6AD8">
        <w:rPr>
          <w:rStyle w:val="Hipercze"/>
          <w:color w:val="auto"/>
          <w:sz w:val="20"/>
          <w:szCs w:val="20"/>
          <w:u w:val="none"/>
          <w:lang w:val="en-GB"/>
          <w:rPrChange w:id="3216" w:author="olenka9@yahoo.co.uk" w:date="2022-03-20T19:46:00Z">
            <w:rPr>
              <w:rStyle w:val="Hipercze"/>
              <w:color w:val="auto"/>
              <w:sz w:val="20"/>
              <w:szCs w:val="20"/>
              <w:u w:val="none"/>
            </w:rPr>
          </w:rPrChange>
        </w:rPr>
        <w:t>)</w:t>
      </w:r>
      <w:r w:rsidR="00A63E89" w:rsidRPr="000E6AD8">
        <w:rPr>
          <w:sz w:val="20"/>
          <w:szCs w:val="20"/>
          <w:lang w:val="en-GB"/>
          <w:rPrChange w:id="3217" w:author="olenka9@yahoo.co.uk" w:date="2022-03-20T19:46:00Z">
            <w:rPr>
              <w:sz w:val="20"/>
              <w:szCs w:val="20"/>
            </w:rPr>
          </w:rPrChange>
        </w:rPr>
        <w:t xml:space="preserve">. </w:t>
      </w:r>
    </w:p>
    <w:p w14:paraId="62A4FCA3" w14:textId="77777777" w:rsidR="00551AC6" w:rsidRPr="000E6AD8" w:rsidRDefault="00551AC6" w:rsidP="00A163AE">
      <w:pPr>
        <w:pStyle w:val="NormalnyWeb"/>
        <w:shd w:val="clear" w:color="auto" w:fill="FFFFFF"/>
        <w:spacing w:before="0" w:beforeAutospacing="0" w:after="0" w:afterAutospacing="0"/>
        <w:jc w:val="both"/>
        <w:textAlignment w:val="baseline"/>
        <w:rPr>
          <w:sz w:val="20"/>
          <w:szCs w:val="20"/>
          <w:lang w:val="en-GB"/>
          <w:rPrChange w:id="3218" w:author="olenka9@yahoo.co.uk" w:date="2022-03-20T19:46:00Z">
            <w:rPr>
              <w:sz w:val="20"/>
              <w:szCs w:val="20"/>
            </w:rPr>
          </w:rPrChange>
        </w:rPr>
      </w:pPr>
    </w:p>
    <w:p w14:paraId="347E0900" w14:textId="07C4A78E" w:rsidR="0054163E" w:rsidRPr="000E6AD8" w:rsidDel="0034592F" w:rsidRDefault="0054163E">
      <w:pPr>
        <w:pStyle w:val="NormalnyWeb"/>
        <w:shd w:val="clear" w:color="auto" w:fill="FFFFFF"/>
        <w:spacing w:before="0" w:beforeAutospacing="0" w:after="0" w:afterAutospacing="0"/>
        <w:jc w:val="both"/>
        <w:textAlignment w:val="baseline"/>
        <w:rPr>
          <w:del w:id="3219" w:author="Hanna Penkalla CWM" w:date="2021-07-08T13:34:00Z"/>
          <w:sz w:val="20"/>
          <w:szCs w:val="20"/>
          <w:lang w:val="en-GB"/>
          <w:rPrChange w:id="3220" w:author="olenka9@yahoo.co.uk" w:date="2022-03-20T19:46:00Z">
            <w:rPr>
              <w:del w:id="3221" w:author="Hanna Penkalla CWM" w:date="2021-07-08T13:34:00Z"/>
              <w:sz w:val="20"/>
              <w:szCs w:val="20"/>
            </w:rPr>
          </w:rPrChange>
        </w:rPr>
      </w:pPr>
    </w:p>
    <w:p w14:paraId="622C2475" w14:textId="23EAC855" w:rsidR="00892D09" w:rsidRPr="00EE17FE" w:rsidRDefault="006B50EA" w:rsidP="00A163AE">
      <w:pPr>
        <w:pStyle w:val="NormalnyWeb"/>
        <w:shd w:val="clear" w:color="auto" w:fill="FFFFFF"/>
        <w:spacing w:before="0" w:beforeAutospacing="0" w:after="0" w:afterAutospacing="0"/>
        <w:jc w:val="both"/>
        <w:textAlignment w:val="baseline"/>
        <w:rPr>
          <w:ins w:id="3222" w:author="Hanna Penkalla CWM" w:date="2022-02-21T13:09:00Z"/>
          <w:sz w:val="20"/>
          <w:szCs w:val="20"/>
          <w:lang w:val="en-GB"/>
          <w:rPrChange w:id="3223" w:author="olenka9@yahoo.co.uk" w:date="2022-03-20T19:54:00Z">
            <w:rPr>
              <w:ins w:id="3224" w:author="Hanna Penkalla CWM" w:date="2022-02-21T13:09:00Z"/>
              <w:sz w:val="20"/>
              <w:szCs w:val="20"/>
            </w:rPr>
          </w:rPrChange>
        </w:rPr>
      </w:pPr>
      <w:r w:rsidRPr="000E6AD8">
        <w:rPr>
          <w:sz w:val="20"/>
          <w:szCs w:val="20"/>
          <w:lang w:val="en-GB"/>
          <w:rPrChange w:id="3225" w:author="olenka9@yahoo.co.uk" w:date="2022-03-20T19:46:00Z">
            <w:rPr>
              <w:sz w:val="20"/>
              <w:szCs w:val="20"/>
            </w:rPr>
          </w:rPrChange>
        </w:rPr>
        <w:t>7</w:t>
      </w:r>
      <w:r w:rsidR="00E74801" w:rsidRPr="000E6AD8">
        <w:rPr>
          <w:sz w:val="20"/>
          <w:szCs w:val="20"/>
          <w:lang w:val="en-GB"/>
          <w:rPrChange w:id="3226" w:author="olenka9@yahoo.co.uk" w:date="2022-03-20T19:46:00Z">
            <w:rPr>
              <w:sz w:val="20"/>
              <w:szCs w:val="20"/>
            </w:rPr>
          </w:rPrChange>
        </w:rPr>
        <w:t xml:space="preserve">. </w:t>
      </w:r>
      <w:del w:id="3227" w:author="olenka9@yahoo.co.uk" w:date="2022-03-20T19:54:00Z">
        <w:r w:rsidR="00E74801" w:rsidRPr="00EE17FE" w:rsidDel="00EE17FE">
          <w:rPr>
            <w:sz w:val="20"/>
            <w:szCs w:val="20"/>
            <w:lang w:val="en-GB"/>
            <w:rPrChange w:id="3228" w:author="olenka9@yahoo.co.uk" w:date="2022-03-20T19:54:00Z">
              <w:rPr>
                <w:sz w:val="20"/>
                <w:szCs w:val="20"/>
              </w:rPr>
            </w:rPrChange>
          </w:rPr>
          <w:delText xml:space="preserve">Do wniosku </w:delText>
        </w:r>
        <w:r w:rsidRPr="00EE17FE" w:rsidDel="00EE17FE">
          <w:rPr>
            <w:sz w:val="20"/>
            <w:szCs w:val="20"/>
            <w:lang w:val="en-GB"/>
            <w:rPrChange w:id="3229" w:author="olenka9@yahoo.co.uk" w:date="2022-03-20T19:54:00Z">
              <w:rPr>
                <w:sz w:val="20"/>
                <w:szCs w:val="20"/>
              </w:rPr>
            </w:rPrChange>
          </w:rPr>
          <w:delText>„</w:delText>
        </w:r>
      </w:del>
      <w:ins w:id="3230" w:author="olenka9@yahoo.co.uk" w:date="2022-03-20T19:54:00Z">
        <w:r w:rsidR="00EE17FE" w:rsidRPr="00EE17FE">
          <w:rPr>
            <w:sz w:val="20"/>
            <w:szCs w:val="20"/>
            <w:lang w:val="en-GB"/>
          </w:rPr>
          <w:t>The application "Support for Participants with Special Needs" must be accompanied by a medical certificate confirming the necessity of incurring certain costs</w:t>
        </w:r>
        <w:r w:rsidR="00EE17FE">
          <w:rPr>
            <w:sz w:val="20"/>
            <w:szCs w:val="20"/>
            <w:lang w:val="en-GB"/>
          </w:rPr>
          <w:t>.</w:t>
        </w:r>
      </w:ins>
      <w:del w:id="3231" w:author="olenka9@yahoo.co.uk" w:date="2022-03-20T19:54:00Z">
        <w:r w:rsidRPr="00EE17FE" w:rsidDel="00EE17FE">
          <w:rPr>
            <w:sz w:val="20"/>
            <w:szCs w:val="20"/>
            <w:lang w:val="en-GB"/>
            <w:rPrChange w:id="3232" w:author="olenka9@yahoo.co.uk" w:date="2022-03-20T19:54:00Z">
              <w:rPr>
                <w:sz w:val="20"/>
                <w:szCs w:val="20"/>
              </w:rPr>
            </w:rPrChange>
          </w:rPr>
          <w:delText xml:space="preserve">Wsparcie Uczestników ze specjalnymi potrzebami” </w:delText>
        </w:r>
        <w:r w:rsidR="00E74801" w:rsidRPr="00EE17FE" w:rsidDel="00EE17FE">
          <w:rPr>
            <w:sz w:val="20"/>
            <w:szCs w:val="20"/>
            <w:lang w:val="en-GB"/>
            <w:rPrChange w:id="3233" w:author="olenka9@yahoo.co.uk" w:date="2022-03-20T19:54:00Z">
              <w:rPr>
                <w:sz w:val="20"/>
                <w:szCs w:val="20"/>
              </w:rPr>
            </w:rPrChange>
          </w:rPr>
          <w:delText>należy załączyć zaświadczenie lekarskie potwierdzające konieczność pon</w:delText>
        </w:r>
        <w:r w:rsidR="00B902A7" w:rsidRPr="00EE17FE" w:rsidDel="00EE17FE">
          <w:rPr>
            <w:sz w:val="20"/>
            <w:szCs w:val="20"/>
            <w:lang w:val="en-GB"/>
            <w:rPrChange w:id="3234" w:author="olenka9@yahoo.co.uk" w:date="2022-03-20T19:54:00Z">
              <w:rPr>
                <w:sz w:val="20"/>
                <w:szCs w:val="20"/>
              </w:rPr>
            </w:rPrChange>
          </w:rPr>
          <w:delText>iesienia</w:delText>
        </w:r>
        <w:r w:rsidR="00E74801" w:rsidRPr="00EE17FE" w:rsidDel="00EE17FE">
          <w:rPr>
            <w:sz w:val="20"/>
            <w:szCs w:val="20"/>
            <w:lang w:val="en-GB"/>
            <w:rPrChange w:id="3235" w:author="olenka9@yahoo.co.uk" w:date="2022-03-20T19:54:00Z">
              <w:rPr>
                <w:sz w:val="20"/>
                <w:szCs w:val="20"/>
              </w:rPr>
            </w:rPrChange>
          </w:rPr>
          <w:delText xml:space="preserve"> określonych kosztów.</w:delText>
        </w:r>
      </w:del>
    </w:p>
    <w:p w14:paraId="4B5F76E2" w14:textId="77777777" w:rsidR="00CF6299" w:rsidRPr="00EE17FE" w:rsidRDefault="00CF6299" w:rsidP="00A163AE">
      <w:pPr>
        <w:pStyle w:val="NormalnyWeb"/>
        <w:shd w:val="clear" w:color="auto" w:fill="FFFFFF"/>
        <w:spacing w:before="0" w:beforeAutospacing="0" w:after="0" w:afterAutospacing="0"/>
        <w:jc w:val="both"/>
        <w:textAlignment w:val="baseline"/>
        <w:rPr>
          <w:sz w:val="20"/>
          <w:szCs w:val="20"/>
          <w:lang w:val="en-GB"/>
          <w:rPrChange w:id="3236" w:author="olenka9@yahoo.co.uk" w:date="2022-03-20T19:54:00Z">
            <w:rPr>
              <w:sz w:val="20"/>
              <w:szCs w:val="20"/>
            </w:rPr>
          </w:rPrChange>
        </w:rPr>
      </w:pPr>
    </w:p>
    <w:p w14:paraId="0147847C" w14:textId="35E693A5" w:rsidR="0054163E" w:rsidRPr="00EE17FE" w:rsidRDefault="006B50EA" w:rsidP="00A163AE">
      <w:pPr>
        <w:pStyle w:val="NormalnyWeb"/>
        <w:shd w:val="clear" w:color="auto" w:fill="FFFFFF"/>
        <w:spacing w:before="0" w:beforeAutospacing="0" w:after="0" w:afterAutospacing="0"/>
        <w:jc w:val="both"/>
        <w:textAlignment w:val="baseline"/>
        <w:rPr>
          <w:sz w:val="20"/>
          <w:szCs w:val="20"/>
          <w:lang w:val="en-GB"/>
          <w:rPrChange w:id="3237" w:author="olenka9@yahoo.co.uk" w:date="2022-03-20T19:54:00Z">
            <w:rPr>
              <w:sz w:val="20"/>
              <w:szCs w:val="20"/>
            </w:rPr>
          </w:rPrChange>
        </w:rPr>
      </w:pPr>
      <w:r w:rsidRPr="00EE17FE">
        <w:rPr>
          <w:sz w:val="20"/>
          <w:szCs w:val="20"/>
          <w:lang w:val="en-GB"/>
          <w:rPrChange w:id="3238" w:author="olenka9@yahoo.co.uk" w:date="2022-03-20T19:54:00Z">
            <w:rPr>
              <w:sz w:val="20"/>
              <w:szCs w:val="20"/>
            </w:rPr>
          </w:rPrChange>
        </w:rPr>
        <w:t>8</w:t>
      </w:r>
      <w:r w:rsidR="00E74801" w:rsidRPr="00EE17FE">
        <w:rPr>
          <w:sz w:val="20"/>
          <w:szCs w:val="20"/>
          <w:lang w:val="en-GB"/>
          <w:rPrChange w:id="3239" w:author="olenka9@yahoo.co.uk" w:date="2022-03-20T19:54:00Z">
            <w:rPr>
              <w:sz w:val="20"/>
              <w:szCs w:val="20"/>
            </w:rPr>
          </w:rPrChange>
        </w:rPr>
        <w:t xml:space="preserve">. </w:t>
      </w:r>
      <w:del w:id="3240" w:author="olenka9@yahoo.co.uk" w:date="2022-03-20T19:55:00Z">
        <w:r w:rsidR="00E74801" w:rsidRPr="00EE17FE" w:rsidDel="00EE17FE">
          <w:rPr>
            <w:sz w:val="20"/>
            <w:szCs w:val="20"/>
            <w:lang w:val="en-GB"/>
            <w:rPrChange w:id="3241" w:author="olenka9@yahoo.co.uk" w:date="2022-03-20T19:54:00Z">
              <w:rPr>
                <w:sz w:val="20"/>
                <w:szCs w:val="20"/>
              </w:rPr>
            </w:rPrChange>
          </w:rPr>
          <w:delText>Decyz</w:delText>
        </w:r>
      </w:del>
      <w:del w:id="3242" w:author="olenka9@yahoo.co.uk" w:date="2022-03-20T19:54:00Z">
        <w:r w:rsidR="00E74801" w:rsidRPr="00EE17FE" w:rsidDel="00EE17FE">
          <w:rPr>
            <w:sz w:val="20"/>
            <w:szCs w:val="20"/>
            <w:lang w:val="en-GB"/>
            <w:rPrChange w:id="3243" w:author="olenka9@yahoo.co.uk" w:date="2022-03-20T19:54:00Z">
              <w:rPr>
                <w:sz w:val="20"/>
                <w:szCs w:val="20"/>
              </w:rPr>
            </w:rPrChange>
          </w:rPr>
          <w:delText xml:space="preserve">ję o </w:delText>
        </w:r>
      </w:del>
      <w:ins w:id="3244" w:author="olenka9@yahoo.co.uk" w:date="2022-03-20T19:54:00Z">
        <w:r w:rsidR="00EE17FE" w:rsidRPr="00EE17FE">
          <w:rPr>
            <w:sz w:val="20"/>
            <w:szCs w:val="20"/>
            <w:lang w:val="en-GB"/>
          </w:rPr>
          <w:t>The decision on the amount of additional funding is taken by the National Agency for the Erasmus+ Programme.</w:t>
        </w:r>
      </w:ins>
      <w:del w:id="3245" w:author="olenka9@yahoo.co.uk" w:date="2022-03-20T19:54:00Z">
        <w:r w:rsidR="00E74801" w:rsidRPr="00EE17FE" w:rsidDel="00EE17FE">
          <w:rPr>
            <w:sz w:val="20"/>
            <w:szCs w:val="20"/>
            <w:lang w:val="en-GB"/>
            <w:rPrChange w:id="3246" w:author="olenka9@yahoo.co.uk" w:date="2022-03-20T19:54:00Z">
              <w:rPr>
                <w:sz w:val="20"/>
                <w:szCs w:val="20"/>
              </w:rPr>
            </w:rPrChange>
          </w:rPr>
          <w:delText xml:space="preserve">wysokości dodatkowego dofinansowania podejmuje </w:delText>
        </w:r>
        <w:r w:rsidR="007E1DAA" w:rsidRPr="00EE17FE" w:rsidDel="00EE17FE">
          <w:rPr>
            <w:sz w:val="20"/>
            <w:szCs w:val="20"/>
            <w:lang w:val="en-GB"/>
            <w:rPrChange w:id="3247" w:author="olenka9@yahoo.co.uk" w:date="2022-03-20T19:54:00Z">
              <w:rPr>
                <w:sz w:val="20"/>
                <w:szCs w:val="20"/>
              </w:rPr>
            </w:rPrChange>
          </w:rPr>
          <w:delText>Narodowa Agencja Programu Erasmus+</w:delText>
        </w:r>
        <w:r w:rsidR="00E74801" w:rsidRPr="00EE17FE" w:rsidDel="00EE17FE">
          <w:rPr>
            <w:sz w:val="20"/>
            <w:szCs w:val="20"/>
            <w:lang w:val="en-GB"/>
            <w:rPrChange w:id="3248" w:author="olenka9@yahoo.co.uk" w:date="2022-03-20T19:54:00Z">
              <w:rPr>
                <w:sz w:val="20"/>
                <w:szCs w:val="20"/>
              </w:rPr>
            </w:rPrChange>
          </w:rPr>
          <w:delText>.</w:delText>
        </w:r>
      </w:del>
    </w:p>
    <w:p w14:paraId="2DA416D6" w14:textId="77777777" w:rsidR="006B50EA" w:rsidRPr="00EE17FE" w:rsidRDefault="006B50EA" w:rsidP="00A163AE">
      <w:pPr>
        <w:pStyle w:val="NormalnyWeb"/>
        <w:shd w:val="clear" w:color="auto" w:fill="FFFFFF"/>
        <w:spacing w:before="0" w:beforeAutospacing="0" w:after="0" w:afterAutospacing="0"/>
        <w:jc w:val="both"/>
        <w:textAlignment w:val="baseline"/>
        <w:rPr>
          <w:sz w:val="20"/>
          <w:szCs w:val="20"/>
          <w:lang w:val="en-GB"/>
          <w:rPrChange w:id="3249" w:author="olenka9@yahoo.co.uk" w:date="2022-03-20T19:54:00Z">
            <w:rPr>
              <w:sz w:val="20"/>
              <w:szCs w:val="20"/>
            </w:rPr>
          </w:rPrChange>
        </w:rPr>
      </w:pPr>
    </w:p>
    <w:p w14:paraId="52508D2A" w14:textId="2E0617DF" w:rsidR="00E74801" w:rsidRPr="00EE17FE" w:rsidRDefault="00E74801" w:rsidP="00A163AE">
      <w:pPr>
        <w:pStyle w:val="NormalnyWeb"/>
        <w:shd w:val="clear" w:color="auto" w:fill="FFFFFF"/>
        <w:spacing w:before="0" w:beforeAutospacing="0" w:after="0" w:afterAutospacing="0"/>
        <w:jc w:val="both"/>
        <w:textAlignment w:val="baseline"/>
        <w:rPr>
          <w:sz w:val="20"/>
          <w:szCs w:val="20"/>
          <w:lang w:val="en-GB"/>
          <w:rPrChange w:id="3250" w:author="olenka9@yahoo.co.uk" w:date="2022-03-20T19:54:00Z">
            <w:rPr>
              <w:sz w:val="20"/>
              <w:szCs w:val="20"/>
            </w:rPr>
          </w:rPrChange>
        </w:rPr>
      </w:pPr>
      <w:r w:rsidRPr="00EE17FE">
        <w:rPr>
          <w:sz w:val="20"/>
          <w:szCs w:val="20"/>
          <w:lang w:val="en-GB"/>
          <w:rPrChange w:id="3251" w:author="olenka9@yahoo.co.uk" w:date="2022-03-20T19:54:00Z">
            <w:rPr>
              <w:sz w:val="20"/>
              <w:szCs w:val="20"/>
            </w:rPr>
          </w:rPrChange>
        </w:rPr>
        <w:t xml:space="preserve">9. </w:t>
      </w:r>
      <w:del w:id="3252" w:author="olenka9@yahoo.co.uk" w:date="2022-03-20T19:55:00Z">
        <w:r w:rsidRPr="00EE17FE" w:rsidDel="00EE17FE">
          <w:rPr>
            <w:sz w:val="20"/>
            <w:szCs w:val="20"/>
            <w:lang w:val="en-GB"/>
            <w:rPrChange w:id="3253" w:author="olenka9@yahoo.co.uk" w:date="2022-03-20T19:54:00Z">
              <w:rPr>
                <w:sz w:val="20"/>
                <w:szCs w:val="20"/>
              </w:rPr>
            </w:rPrChange>
          </w:rPr>
          <w:delText xml:space="preserve">Niezwłocznie po </w:delText>
        </w:r>
      </w:del>
      <w:ins w:id="3254" w:author="olenka9@yahoo.co.uk" w:date="2022-03-20T19:55:00Z">
        <w:r w:rsidR="00EE17FE" w:rsidRPr="00EE17FE">
          <w:rPr>
            <w:sz w:val="20"/>
            <w:szCs w:val="20"/>
            <w:lang w:val="en-GB"/>
          </w:rPr>
          <w:t xml:space="preserve">Immediately after the end of mobility period, a Participant who has a disability certificate and applies for additional funds </w:t>
        </w:r>
        <w:r w:rsidR="00EE17FE">
          <w:rPr>
            <w:sz w:val="20"/>
            <w:szCs w:val="20"/>
            <w:lang w:val="en-GB"/>
          </w:rPr>
          <w:t>from the category "Support for Participants with Special N</w:t>
        </w:r>
        <w:r w:rsidR="00EE17FE" w:rsidRPr="00EE17FE">
          <w:rPr>
            <w:sz w:val="20"/>
            <w:szCs w:val="20"/>
            <w:lang w:val="en-GB"/>
          </w:rPr>
          <w:t xml:space="preserve">eeds" submits to the SMS office invoices </w:t>
        </w:r>
      </w:ins>
      <w:ins w:id="3255" w:author="olenka9@yahoo.co.uk" w:date="2022-03-22T11:58:00Z">
        <w:r w:rsidR="00BC0C6D">
          <w:rPr>
            <w:sz w:val="20"/>
            <w:szCs w:val="20"/>
            <w:lang w:val="en-GB"/>
          </w:rPr>
          <w:t xml:space="preserve">drawn up </w:t>
        </w:r>
      </w:ins>
      <w:ins w:id="3256" w:author="olenka9@yahoo.co.uk" w:date="2022-03-20T19:55:00Z">
        <w:r w:rsidR="00EE17FE" w:rsidRPr="00EE17FE">
          <w:rPr>
            <w:sz w:val="20"/>
            <w:szCs w:val="20"/>
            <w:lang w:val="en-GB"/>
          </w:rPr>
          <w:t>in the name of the student confirming costs incurred due to the disability. On the basis of the settlement of the actual costs, a decision is made whether the costs will be accepted or whether a part of the additional funding received by the student will have to be returned.</w:t>
        </w:r>
      </w:ins>
      <w:del w:id="3257" w:author="olenka9@yahoo.co.uk" w:date="2022-03-20T19:55:00Z">
        <w:r w:rsidRPr="00EE17FE" w:rsidDel="00EE17FE">
          <w:rPr>
            <w:sz w:val="20"/>
            <w:szCs w:val="20"/>
            <w:lang w:val="en-GB"/>
            <w:rPrChange w:id="3258" w:author="olenka9@yahoo.co.uk" w:date="2022-03-20T19:54:00Z">
              <w:rPr>
                <w:sz w:val="20"/>
                <w:szCs w:val="20"/>
              </w:rPr>
            </w:rPrChange>
          </w:rPr>
          <w:delText>zakończeniu okresu mobilności Uczestnik</w:delText>
        </w:r>
        <w:r w:rsidR="00495AED" w:rsidRPr="00EE17FE" w:rsidDel="00EE17FE">
          <w:rPr>
            <w:sz w:val="20"/>
            <w:szCs w:val="20"/>
            <w:lang w:val="en-GB"/>
            <w:rPrChange w:id="3259" w:author="olenka9@yahoo.co.uk" w:date="2022-03-20T19:54:00Z">
              <w:rPr>
                <w:sz w:val="20"/>
                <w:szCs w:val="20"/>
              </w:rPr>
            </w:rPrChange>
          </w:rPr>
          <w:delText xml:space="preserve"> posiadający orzeczenie z tytułu niepełnosprawności </w:delText>
        </w:r>
      </w:del>
      <w:ins w:id="3260" w:author="Aleksandra Szmurlik CWM" w:date="2022-03-09T10:49:00Z">
        <w:del w:id="3261" w:author="olenka9@yahoo.co.uk" w:date="2022-03-20T19:55:00Z">
          <w:r w:rsidR="00563818" w:rsidRPr="00EE17FE" w:rsidDel="00EE17FE">
            <w:rPr>
              <w:sz w:val="20"/>
              <w:szCs w:val="20"/>
              <w:lang w:val="en-GB"/>
              <w:rPrChange w:id="3262" w:author="olenka9@yahoo.co.uk" w:date="2022-03-20T19:54:00Z">
                <w:rPr>
                  <w:sz w:val="20"/>
                  <w:szCs w:val="20"/>
                </w:rPr>
              </w:rPrChange>
            </w:rPr>
            <w:br/>
          </w:r>
        </w:del>
      </w:ins>
      <w:del w:id="3263" w:author="olenka9@yahoo.co.uk" w:date="2022-03-20T19:55:00Z">
        <w:r w:rsidR="00495AED" w:rsidRPr="00EE17FE" w:rsidDel="00EE17FE">
          <w:rPr>
            <w:sz w:val="20"/>
            <w:szCs w:val="20"/>
            <w:lang w:val="en-GB"/>
            <w:rPrChange w:id="3264" w:author="olenka9@yahoo.co.uk" w:date="2022-03-20T19:54:00Z">
              <w:rPr>
                <w:sz w:val="20"/>
                <w:szCs w:val="20"/>
              </w:rPr>
            </w:rPrChange>
          </w:rPr>
          <w:delText>i ubiegający się o dodatkowe środki</w:delText>
        </w:r>
        <w:r w:rsidRPr="00EE17FE" w:rsidDel="00EE17FE">
          <w:rPr>
            <w:sz w:val="20"/>
            <w:szCs w:val="20"/>
            <w:lang w:val="en-GB"/>
            <w:rPrChange w:id="3265" w:author="olenka9@yahoo.co.uk" w:date="2022-03-20T19:54:00Z">
              <w:rPr>
                <w:sz w:val="20"/>
                <w:szCs w:val="20"/>
              </w:rPr>
            </w:rPrChange>
          </w:rPr>
          <w:delText xml:space="preserve"> </w:delText>
        </w:r>
        <w:r w:rsidR="006B50EA" w:rsidRPr="00EE17FE" w:rsidDel="00EE17FE">
          <w:rPr>
            <w:sz w:val="20"/>
            <w:szCs w:val="20"/>
            <w:lang w:val="en-GB"/>
            <w:rPrChange w:id="3266" w:author="olenka9@yahoo.co.uk" w:date="2022-03-20T19:54:00Z">
              <w:rPr>
                <w:sz w:val="20"/>
                <w:szCs w:val="20"/>
              </w:rPr>
            </w:rPrChange>
          </w:rPr>
          <w:delText xml:space="preserve">z kategorii „Wsparcie Uczestników ze specjalnymi potrzebami” </w:delText>
        </w:r>
        <w:r w:rsidRPr="00EE17FE" w:rsidDel="00EE17FE">
          <w:rPr>
            <w:sz w:val="20"/>
            <w:szCs w:val="20"/>
            <w:lang w:val="en-GB"/>
            <w:rPrChange w:id="3267" w:author="olenka9@yahoo.co.uk" w:date="2022-03-20T19:54:00Z">
              <w:rPr>
                <w:sz w:val="20"/>
                <w:szCs w:val="20"/>
              </w:rPr>
            </w:rPrChange>
          </w:rPr>
          <w:delText xml:space="preserve">składa w </w:delText>
        </w:r>
        <w:r w:rsidR="006B50EA" w:rsidRPr="00EE17FE" w:rsidDel="00EE17FE">
          <w:rPr>
            <w:sz w:val="20"/>
            <w:szCs w:val="20"/>
            <w:lang w:val="en-GB"/>
            <w:rPrChange w:id="3268" w:author="olenka9@yahoo.co.uk" w:date="2022-03-20T19:54:00Z">
              <w:rPr>
                <w:sz w:val="20"/>
                <w:szCs w:val="20"/>
              </w:rPr>
            </w:rPrChange>
          </w:rPr>
          <w:delText xml:space="preserve">biurze </w:delText>
        </w:r>
        <w:r w:rsidR="00977350" w:rsidRPr="00EE17FE" w:rsidDel="00EE17FE">
          <w:rPr>
            <w:sz w:val="20"/>
            <w:szCs w:val="20"/>
            <w:lang w:val="en-GB"/>
            <w:rPrChange w:id="3269" w:author="olenka9@yahoo.co.uk" w:date="2022-03-20T19:54:00Z">
              <w:rPr>
                <w:sz w:val="20"/>
                <w:szCs w:val="20"/>
              </w:rPr>
            </w:rPrChange>
          </w:rPr>
          <w:delText>SMS</w:delText>
        </w:r>
        <w:r w:rsidR="00F2658D" w:rsidRPr="00EE17FE" w:rsidDel="00EE17FE">
          <w:rPr>
            <w:sz w:val="20"/>
            <w:szCs w:val="20"/>
            <w:lang w:val="en-GB"/>
            <w:rPrChange w:id="3270" w:author="olenka9@yahoo.co.uk" w:date="2022-03-20T19:54:00Z">
              <w:rPr>
                <w:sz w:val="20"/>
                <w:szCs w:val="20"/>
              </w:rPr>
            </w:rPrChange>
          </w:rPr>
          <w:delText xml:space="preserve"> </w:delText>
        </w:r>
        <w:r w:rsidRPr="00EE17FE" w:rsidDel="00EE17FE">
          <w:rPr>
            <w:sz w:val="20"/>
            <w:szCs w:val="20"/>
            <w:lang w:val="en-GB"/>
            <w:rPrChange w:id="3271" w:author="olenka9@yahoo.co.uk" w:date="2022-03-20T19:54:00Z">
              <w:rPr>
                <w:sz w:val="20"/>
                <w:szCs w:val="20"/>
              </w:rPr>
            </w:rPrChange>
          </w:rPr>
          <w:delText xml:space="preserve">rachunki </w:delText>
        </w:r>
        <w:r w:rsidR="006E6EDF" w:rsidRPr="00EE17FE" w:rsidDel="00EE17FE">
          <w:rPr>
            <w:sz w:val="20"/>
            <w:szCs w:val="20"/>
            <w:lang w:val="en-GB"/>
            <w:rPrChange w:id="3272" w:author="olenka9@yahoo.co.uk" w:date="2022-03-20T19:54:00Z">
              <w:rPr>
                <w:sz w:val="20"/>
                <w:szCs w:val="20"/>
              </w:rPr>
            </w:rPrChange>
          </w:rPr>
          <w:delText xml:space="preserve">wystawione na imię i nazwisko studenta </w:delText>
        </w:r>
        <w:r w:rsidRPr="00EE17FE" w:rsidDel="00EE17FE">
          <w:rPr>
            <w:sz w:val="20"/>
            <w:szCs w:val="20"/>
            <w:lang w:val="en-GB"/>
            <w:rPrChange w:id="3273" w:author="olenka9@yahoo.co.uk" w:date="2022-03-20T19:54:00Z">
              <w:rPr>
                <w:sz w:val="20"/>
                <w:szCs w:val="20"/>
              </w:rPr>
            </w:rPrChange>
          </w:rPr>
          <w:delText xml:space="preserve">potwierdzające poniesione z tytułu niepełnosprawności koszty. Na podstawie rozliczenia rzeczywistych kosztów </w:delText>
        </w:r>
        <w:r w:rsidR="00892CD0" w:rsidRPr="00EE17FE" w:rsidDel="00EE17FE">
          <w:rPr>
            <w:sz w:val="20"/>
            <w:szCs w:val="20"/>
            <w:lang w:val="en-GB"/>
            <w:rPrChange w:id="3274" w:author="olenka9@yahoo.co.uk" w:date="2022-03-20T19:54:00Z">
              <w:rPr>
                <w:sz w:val="20"/>
                <w:szCs w:val="20"/>
              </w:rPr>
            </w:rPrChange>
          </w:rPr>
          <w:delText>podejmowana</w:delText>
        </w:r>
        <w:r w:rsidR="00E951CD" w:rsidRPr="00EE17FE" w:rsidDel="00EE17FE">
          <w:rPr>
            <w:sz w:val="20"/>
            <w:szCs w:val="20"/>
            <w:lang w:val="en-GB"/>
            <w:rPrChange w:id="3275" w:author="olenka9@yahoo.co.uk" w:date="2022-03-20T19:54:00Z">
              <w:rPr>
                <w:sz w:val="20"/>
                <w:szCs w:val="20"/>
              </w:rPr>
            </w:rPrChange>
          </w:rPr>
          <w:delText xml:space="preserve"> jest</w:delText>
        </w:r>
        <w:r w:rsidR="00E2360E" w:rsidRPr="00EE17FE" w:rsidDel="00EE17FE">
          <w:rPr>
            <w:sz w:val="20"/>
            <w:szCs w:val="20"/>
            <w:lang w:val="en-GB"/>
            <w:rPrChange w:id="3276" w:author="olenka9@yahoo.co.uk" w:date="2022-03-20T19:54:00Z">
              <w:rPr>
                <w:sz w:val="20"/>
                <w:szCs w:val="20"/>
              </w:rPr>
            </w:rPrChange>
          </w:rPr>
          <w:delText xml:space="preserve"> decyzja</w:delText>
        </w:r>
        <w:r w:rsidRPr="00EE17FE" w:rsidDel="00EE17FE">
          <w:rPr>
            <w:sz w:val="20"/>
            <w:szCs w:val="20"/>
            <w:lang w:val="en-GB"/>
            <w:rPrChange w:id="3277" w:author="olenka9@yahoo.co.uk" w:date="2022-03-20T19:54:00Z">
              <w:rPr>
                <w:sz w:val="20"/>
                <w:szCs w:val="20"/>
              </w:rPr>
            </w:rPrChange>
          </w:rPr>
          <w:delText xml:space="preserve"> o ich uznaniu, ewentualnie </w:delText>
        </w:r>
      </w:del>
      <w:ins w:id="3278" w:author="Aleksandra Szmurlik CWM" w:date="2022-03-09T10:49:00Z">
        <w:del w:id="3279" w:author="olenka9@yahoo.co.uk" w:date="2022-03-20T19:55:00Z">
          <w:r w:rsidR="00563818" w:rsidRPr="00EE17FE" w:rsidDel="00EE17FE">
            <w:rPr>
              <w:sz w:val="20"/>
              <w:szCs w:val="20"/>
              <w:lang w:val="en-GB"/>
              <w:rPrChange w:id="3280" w:author="olenka9@yahoo.co.uk" w:date="2022-03-20T19:54:00Z">
                <w:rPr>
                  <w:sz w:val="20"/>
                  <w:szCs w:val="20"/>
                </w:rPr>
              </w:rPrChange>
            </w:rPr>
            <w:br/>
          </w:r>
        </w:del>
      </w:ins>
      <w:del w:id="3281" w:author="olenka9@yahoo.co.uk" w:date="2022-03-20T19:55:00Z">
        <w:r w:rsidRPr="00EE17FE" w:rsidDel="00EE17FE">
          <w:rPr>
            <w:sz w:val="20"/>
            <w:szCs w:val="20"/>
            <w:lang w:val="en-GB"/>
            <w:rPrChange w:id="3282" w:author="olenka9@yahoo.co.uk" w:date="2022-03-20T19:54:00Z">
              <w:rPr>
                <w:sz w:val="20"/>
                <w:szCs w:val="20"/>
              </w:rPr>
            </w:rPrChange>
          </w:rPr>
          <w:delText>o konieczności z</w:delText>
        </w:r>
        <w:r w:rsidR="00A57F67" w:rsidRPr="00EE17FE" w:rsidDel="00EE17FE">
          <w:rPr>
            <w:sz w:val="20"/>
            <w:szCs w:val="20"/>
            <w:lang w:val="en-GB"/>
            <w:rPrChange w:id="3283" w:author="olenka9@yahoo.co.uk" w:date="2022-03-20T19:54:00Z">
              <w:rPr>
                <w:sz w:val="20"/>
                <w:szCs w:val="20"/>
              </w:rPr>
            </w:rPrChange>
          </w:rPr>
          <w:delText>wrotu części otrzymanego przez s</w:delText>
        </w:r>
        <w:r w:rsidRPr="00EE17FE" w:rsidDel="00EE17FE">
          <w:rPr>
            <w:sz w:val="20"/>
            <w:szCs w:val="20"/>
            <w:lang w:val="en-GB"/>
            <w:rPrChange w:id="3284" w:author="olenka9@yahoo.co.uk" w:date="2022-03-20T19:54:00Z">
              <w:rPr>
                <w:sz w:val="20"/>
                <w:szCs w:val="20"/>
              </w:rPr>
            </w:rPrChange>
          </w:rPr>
          <w:delText>tudenta dodatkowego dofinansowania.</w:delText>
        </w:r>
      </w:del>
    </w:p>
    <w:p w14:paraId="1461FC30" w14:textId="0B5A1E46" w:rsidR="00E74801" w:rsidRPr="00EE17FE" w:rsidRDefault="00E74801" w:rsidP="00A163AE">
      <w:pPr>
        <w:pStyle w:val="NormalnyWeb"/>
        <w:shd w:val="clear" w:color="auto" w:fill="FFFFFF"/>
        <w:spacing w:before="0" w:beforeAutospacing="0" w:after="0" w:afterAutospacing="0"/>
        <w:jc w:val="both"/>
        <w:textAlignment w:val="baseline"/>
        <w:rPr>
          <w:sz w:val="20"/>
          <w:szCs w:val="20"/>
          <w:u w:val="single"/>
          <w:lang w:val="en-GB"/>
          <w:rPrChange w:id="3285" w:author="olenka9@yahoo.co.uk" w:date="2022-03-20T19:55:00Z">
            <w:rPr>
              <w:sz w:val="20"/>
              <w:szCs w:val="20"/>
              <w:u w:val="single"/>
            </w:rPr>
          </w:rPrChange>
        </w:rPr>
      </w:pPr>
      <w:r w:rsidRPr="00EE17FE">
        <w:rPr>
          <w:sz w:val="20"/>
          <w:szCs w:val="20"/>
          <w:lang w:val="en-GB"/>
          <w:rPrChange w:id="3286" w:author="olenka9@yahoo.co.uk" w:date="2022-03-20T19:54:00Z">
            <w:rPr>
              <w:sz w:val="20"/>
              <w:szCs w:val="20"/>
            </w:rPr>
          </w:rPrChange>
        </w:rPr>
        <w:br/>
      </w:r>
      <w:r w:rsidR="0079436A" w:rsidRPr="00071522">
        <w:rPr>
          <w:rStyle w:val="Pogrubienie"/>
          <w:sz w:val="20"/>
          <w:szCs w:val="20"/>
          <w:u w:val="single"/>
          <w:bdr w:val="none" w:sz="0" w:space="0" w:color="auto" w:frame="1"/>
        </w:rPr>
        <w:t>I</w:t>
      </w:r>
      <w:r w:rsidRPr="00071522">
        <w:rPr>
          <w:rStyle w:val="Pogrubienie"/>
          <w:sz w:val="20"/>
          <w:szCs w:val="20"/>
          <w:u w:val="single"/>
          <w:bdr w:val="none" w:sz="0" w:space="0" w:color="auto" w:frame="1"/>
        </w:rPr>
        <w:t xml:space="preserve">X. </w:t>
      </w:r>
      <w:del w:id="3287" w:author="olenka9@yahoo.co.uk" w:date="2022-03-20T19:56:00Z">
        <w:r w:rsidRPr="00EE17FE" w:rsidDel="00EE17FE">
          <w:rPr>
            <w:rStyle w:val="Pogrubienie"/>
            <w:sz w:val="20"/>
            <w:szCs w:val="20"/>
            <w:u w:val="single"/>
            <w:bdr w:val="none" w:sz="0" w:space="0" w:color="auto" w:frame="1"/>
            <w:lang w:val="en-GB"/>
            <w:rPrChange w:id="3288" w:author="olenka9@yahoo.co.uk" w:date="2022-03-20T19:55:00Z">
              <w:rPr>
                <w:rStyle w:val="Pogrubienie"/>
                <w:sz w:val="20"/>
                <w:szCs w:val="20"/>
                <w:u w:val="single"/>
                <w:bdr w:val="none" w:sz="0" w:space="0" w:color="auto" w:frame="1"/>
              </w:rPr>
            </w:rPrChange>
          </w:rPr>
          <w:delText xml:space="preserve">Wsparcie </w:delText>
        </w:r>
      </w:del>
      <w:ins w:id="3289" w:author="olenka9@yahoo.co.uk" w:date="2022-03-20T19:56:00Z">
        <w:r w:rsidR="00EE17FE" w:rsidRPr="00EE17FE">
          <w:rPr>
            <w:rStyle w:val="Pogrubienie"/>
            <w:sz w:val="20"/>
            <w:szCs w:val="20"/>
            <w:u w:val="single"/>
            <w:bdr w:val="none" w:sz="0" w:space="0" w:color="auto" w:frame="1"/>
            <w:lang w:val="en-GB"/>
          </w:rPr>
          <w:t>On-line linguistic support</w:t>
        </w:r>
      </w:ins>
      <w:del w:id="3290" w:author="olenka9@yahoo.co.uk" w:date="2022-03-20T19:56:00Z">
        <w:r w:rsidRPr="00EE17FE" w:rsidDel="00EE17FE">
          <w:rPr>
            <w:rStyle w:val="Pogrubienie"/>
            <w:sz w:val="20"/>
            <w:szCs w:val="20"/>
            <w:u w:val="single"/>
            <w:bdr w:val="none" w:sz="0" w:space="0" w:color="auto" w:frame="1"/>
            <w:lang w:val="en-GB"/>
            <w:rPrChange w:id="3291" w:author="olenka9@yahoo.co.uk" w:date="2022-03-20T19:55:00Z">
              <w:rPr>
                <w:rStyle w:val="Pogrubienie"/>
                <w:sz w:val="20"/>
                <w:szCs w:val="20"/>
                <w:u w:val="single"/>
                <w:bdr w:val="none" w:sz="0" w:space="0" w:color="auto" w:frame="1"/>
              </w:rPr>
            </w:rPrChange>
          </w:rPr>
          <w:delText>językowe on-line</w:delText>
        </w:r>
      </w:del>
    </w:p>
    <w:p w14:paraId="441C7193" w14:textId="26237D8F" w:rsidR="0054163E" w:rsidRPr="00EE17FE" w:rsidRDefault="00E74801" w:rsidP="00A163AE">
      <w:pPr>
        <w:pBdr>
          <w:bottom w:val="single" w:sz="6" w:space="20" w:color="auto"/>
        </w:pBdr>
        <w:spacing w:after="0" w:line="240" w:lineRule="auto"/>
        <w:jc w:val="both"/>
        <w:rPr>
          <w:rFonts w:ascii="Times New Roman" w:hAnsi="Times New Roman" w:cs="Times New Roman"/>
          <w:sz w:val="20"/>
          <w:szCs w:val="20"/>
          <w:lang w:val="en-GB"/>
          <w:rPrChange w:id="3292" w:author="olenka9@yahoo.co.uk" w:date="2022-03-20T19:55:00Z">
            <w:rPr>
              <w:rFonts w:ascii="Times New Roman" w:hAnsi="Times New Roman" w:cs="Times New Roman"/>
              <w:sz w:val="20"/>
              <w:szCs w:val="20"/>
            </w:rPr>
          </w:rPrChange>
        </w:rPr>
      </w:pPr>
      <w:r w:rsidRPr="00EE17FE">
        <w:rPr>
          <w:rFonts w:ascii="Times New Roman" w:hAnsi="Times New Roman" w:cs="Times New Roman"/>
          <w:sz w:val="20"/>
          <w:szCs w:val="20"/>
          <w:lang w:val="en-GB"/>
          <w:rPrChange w:id="3293" w:author="olenka9@yahoo.co.uk" w:date="2022-03-20T19:55:00Z">
            <w:rPr>
              <w:rFonts w:ascii="Times New Roman" w:hAnsi="Times New Roman" w:cs="Times New Roman"/>
              <w:sz w:val="20"/>
              <w:szCs w:val="20"/>
            </w:rPr>
          </w:rPrChange>
        </w:rPr>
        <w:br/>
        <w:t xml:space="preserve">1. </w:t>
      </w:r>
      <w:del w:id="3294" w:author="olenka9@yahoo.co.uk" w:date="2022-03-20T19:56:00Z">
        <w:r w:rsidRPr="00EE17FE" w:rsidDel="00EE17FE">
          <w:rPr>
            <w:rFonts w:ascii="Times New Roman" w:hAnsi="Times New Roman" w:cs="Times New Roman"/>
            <w:sz w:val="20"/>
            <w:szCs w:val="20"/>
            <w:lang w:val="en-GB"/>
            <w:rPrChange w:id="3295" w:author="olenka9@yahoo.co.uk" w:date="2022-03-20T19:55:00Z">
              <w:rPr>
                <w:rFonts w:ascii="Times New Roman" w:hAnsi="Times New Roman" w:cs="Times New Roman"/>
                <w:sz w:val="20"/>
                <w:szCs w:val="20"/>
              </w:rPr>
            </w:rPrChange>
          </w:rPr>
          <w:delText xml:space="preserve">Wsparcie językowe </w:delText>
        </w:r>
      </w:del>
      <w:ins w:id="3296" w:author="olenka9@yahoo.co.uk" w:date="2022-03-20T19:56:00Z">
        <w:r w:rsidR="00EE17FE" w:rsidRPr="00EE17FE">
          <w:rPr>
            <w:rFonts w:ascii="Times New Roman" w:hAnsi="Times New Roman" w:cs="Times New Roman"/>
            <w:sz w:val="20"/>
            <w:szCs w:val="20"/>
            <w:lang w:val="en-GB"/>
          </w:rPr>
          <w:t xml:space="preserve">Online linguistic support concerns mobility for which the language of instruction/use at the place of mobility is the language </w:t>
        </w:r>
        <w:r w:rsidR="00EE17FE">
          <w:rPr>
            <w:rFonts w:ascii="Times New Roman" w:hAnsi="Times New Roman" w:cs="Times New Roman"/>
            <w:sz w:val="20"/>
            <w:szCs w:val="20"/>
            <w:lang w:val="en-GB"/>
          </w:rPr>
          <w:t xml:space="preserve">available </w:t>
        </w:r>
        <w:r w:rsidR="00EE17FE" w:rsidRPr="00EE17FE">
          <w:rPr>
            <w:rFonts w:ascii="Times New Roman" w:hAnsi="Times New Roman" w:cs="Times New Roman"/>
            <w:sz w:val="20"/>
            <w:szCs w:val="20"/>
            <w:lang w:val="en-GB"/>
          </w:rPr>
          <w:t>on the Online Linguistic Support (OLS) platform.</w:t>
        </w:r>
      </w:ins>
      <w:del w:id="3297" w:author="olenka9@yahoo.co.uk" w:date="2022-03-20T19:56:00Z">
        <w:r w:rsidRPr="00EE17FE" w:rsidDel="00EE17FE">
          <w:rPr>
            <w:rFonts w:ascii="Times New Roman" w:hAnsi="Times New Roman" w:cs="Times New Roman"/>
            <w:sz w:val="20"/>
            <w:szCs w:val="20"/>
            <w:lang w:val="en-GB"/>
            <w:rPrChange w:id="3298" w:author="olenka9@yahoo.co.uk" w:date="2022-03-20T19:55:00Z">
              <w:rPr>
                <w:rFonts w:ascii="Times New Roman" w:hAnsi="Times New Roman" w:cs="Times New Roman"/>
                <w:sz w:val="20"/>
                <w:szCs w:val="20"/>
              </w:rPr>
            </w:rPrChange>
          </w:rPr>
          <w:delText>on-line dotyczy mobilności</w:delText>
        </w:r>
        <w:r w:rsidR="003153B8" w:rsidRPr="00EE17FE" w:rsidDel="00EE17FE">
          <w:rPr>
            <w:rFonts w:ascii="Times New Roman" w:hAnsi="Times New Roman" w:cs="Times New Roman"/>
            <w:sz w:val="20"/>
            <w:szCs w:val="20"/>
            <w:lang w:val="en-GB"/>
            <w:rPrChange w:id="3299" w:author="olenka9@yahoo.co.uk" w:date="2022-03-20T19:55:00Z">
              <w:rPr>
                <w:rFonts w:ascii="Times New Roman" w:hAnsi="Times New Roman" w:cs="Times New Roman"/>
                <w:sz w:val="20"/>
                <w:szCs w:val="20"/>
              </w:rPr>
            </w:rPrChange>
          </w:rPr>
          <w:delText xml:space="preserve">, dla których językiem wykładowym/używanym w miejscu realizacji mobilności jest język udostępniony </w:delText>
        </w:r>
        <w:r w:rsidR="00BD2445" w:rsidRPr="00EE17FE" w:rsidDel="00EE17FE">
          <w:rPr>
            <w:rFonts w:ascii="Times New Roman" w:hAnsi="Times New Roman" w:cs="Times New Roman"/>
            <w:sz w:val="20"/>
            <w:szCs w:val="20"/>
            <w:lang w:val="en-GB"/>
            <w:rPrChange w:id="3300" w:author="olenka9@yahoo.co.uk" w:date="2022-03-20T19:55:00Z">
              <w:rPr>
                <w:rFonts w:ascii="Times New Roman" w:hAnsi="Times New Roman" w:cs="Times New Roman"/>
                <w:sz w:val="20"/>
                <w:szCs w:val="20"/>
              </w:rPr>
            </w:rPrChange>
          </w:rPr>
          <w:delText>na</w:delText>
        </w:r>
        <w:r w:rsidR="003153B8" w:rsidRPr="00EE17FE" w:rsidDel="00EE17FE">
          <w:rPr>
            <w:rFonts w:ascii="Times New Roman" w:hAnsi="Times New Roman" w:cs="Times New Roman"/>
            <w:sz w:val="20"/>
            <w:szCs w:val="20"/>
            <w:lang w:val="en-GB"/>
            <w:rPrChange w:id="3301" w:author="olenka9@yahoo.co.uk" w:date="2022-03-20T19:55:00Z">
              <w:rPr>
                <w:rFonts w:ascii="Times New Roman" w:hAnsi="Times New Roman" w:cs="Times New Roman"/>
                <w:sz w:val="20"/>
                <w:szCs w:val="20"/>
              </w:rPr>
            </w:rPrChange>
          </w:rPr>
          <w:delText xml:space="preserve"> platformie Online Linguistic Support (OLS)</w:delText>
        </w:r>
        <w:r w:rsidR="001A70A2" w:rsidRPr="00EE17FE" w:rsidDel="00EE17FE">
          <w:rPr>
            <w:rFonts w:ascii="Times New Roman" w:hAnsi="Times New Roman" w:cs="Times New Roman"/>
            <w:sz w:val="20"/>
            <w:szCs w:val="20"/>
            <w:lang w:val="en-GB"/>
            <w:rPrChange w:id="3302" w:author="olenka9@yahoo.co.uk" w:date="2022-03-20T19:55:00Z">
              <w:rPr>
                <w:rFonts w:ascii="Times New Roman" w:hAnsi="Times New Roman" w:cs="Times New Roman"/>
                <w:sz w:val="20"/>
                <w:szCs w:val="20"/>
              </w:rPr>
            </w:rPrChange>
          </w:rPr>
          <w:delText>.</w:delText>
        </w:r>
      </w:del>
    </w:p>
    <w:p w14:paraId="5BD36848" w14:textId="77777777" w:rsidR="000550D4" w:rsidRPr="00EE17FE" w:rsidRDefault="000550D4" w:rsidP="00A163AE">
      <w:pPr>
        <w:pBdr>
          <w:bottom w:val="single" w:sz="6" w:space="20" w:color="auto"/>
        </w:pBdr>
        <w:spacing w:after="0" w:line="240" w:lineRule="auto"/>
        <w:jc w:val="both"/>
        <w:rPr>
          <w:rFonts w:ascii="Times New Roman" w:hAnsi="Times New Roman" w:cs="Times New Roman"/>
          <w:sz w:val="20"/>
          <w:szCs w:val="20"/>
          <w:lang w:val="en-GB"/>
          <w:rPrChange w:id="3303" w:author="olenka9@yahoo.co.uk" w:date="2022-03-20T19:55:00Z">
            <w:rPr>
              <w:rFonts w:ascii="Times New Roman" w:hAnsi="Times New Roman" w:cs="Times New Roman"/>
              <w:sz w:val="20"/>
              <w:szCs w:val="20"/>
            </w:rPr>
          </w:rPrChange>
        </w:rPr>
      </w:pPr>
    </w:p>
    <w:p w14:paraId="41FADF37" w14:textId="1F707291" w:rsidR="001A70A2" w:rsidRPr="00EE17FE" w:rsidRDefault="00E74801" w:rsidP="00A163AE">
      <w:pPr>
        <w:pBdr>
          <w:bottom w:val="single" w:sz="6" w:space="20" w:color="auto"/>
        </w:pBdr>
        <w:spacing w:after="0" w:line="240" w:lineRule="auto"/>
        <w:jc w:val="both"/>
        <w:rPr>
          <w:rFonts w:ascii="Times New Roman" w:hAnsi="Times New Roman" w:cs="Times New Roman"/>
          <w:sz w:val="20"/>
          <w:szCs w:val="20"/>
          <w:lang w:val="en-GB"/>
          <w:rPrChange w:id="3304" w:author="olenka9@yahoo.co.uk" w:date="2022-03-20T19:55:00Z">
            <w:rPr>
              <w:rFonts w:ascii="Times New Roman" w:hAnsi="Times New Roman" w:cs="Times New Roman"/>
              <w:sz w:val="20"/>
              <w:szCs w:val="20"/>
            </w:rPr>
          </w:rPrChange>
        </w:rPr>
      </w:pPr>
      <w:r w:rsidRPr="00EE17FE">
        <w:rPr>
          <w:rFonts w:ascii="Times New Roman" w:hAnsi="Times New Roman" w:cs="Times New Roman"/>
          <w:sz w:val="20"/>
          <w:szCs w:val="20"/>
          <w:lang w:val="en-GB"/>
          <w:rPrChange w:id="3305" w:author="olenka9@yahoo.co.uk" w:date="2022-03-20T19:55:00Z">
            <w:rPr>
              <w:rFonts w:ascii="Times New Roman" w:hAnsi="Times New Roman" w:cs="Times New Roman"/>
              <w:sz w:val="20"/>
              <w:szCs w:val="20"/>
            </w:rPr>
          </w:rPrChange>
        </w:rPr>
        <w:t xml:space="preserve">2. </w:t>
      </w:r>
      <w:del w:id="3306" w:author="olenka9@yahoo.co.uk" w:date="2022-03-20T19:57:00Z">
        <w:r w:rsidRPr="00EE17FE" w:rsidDel="00EE17FE">
          <w:rPr>
            <w:rFonts w:ascii="Times New Roman" w:hAnsi="Times New Roman" w:cs="Times New Roman"/>
            <w:sz w:val="20"/>
            <w:szCs w:val="20"/>
            <w:lang w:val="en-GB"/>
            <w:rPrChange w:id="3307" w:author="olenka9@yahoo.co.uk" w:date="2022-03-20T19:55:00Z">
              <w:rPr>
                <w:rFonts w:ascii="Times New Roman" w:hAnsi="Times New Roman" w:cs="Times New Roman"/>
                <w:sz w:val="20"/>
                <w:szCs w:val="20"/>
              </w:rPr>
            </w:rPrChange>
          </w:rPr>
          <w:delText xml:space="preserve">Przed </w:delText>
        </w:r>
      </w:del>
      <w:ins w:id="3308" w:author="olenka9@yahoo.co.uk" w:date="2022-03-20T19:57:00Z">
        <w:r w:rsidR="00EE17FE" w:rsidRPr="00EE17FE">
          <w:rPr>
            <w:rFonts w:ascii="Times New Roman" w:hAnsi="Times New Roman" w:cs="Times New Roman"/>
            <w:sz w:val="20"/>
            <w:szCs w:val="20"/>
            <w:lang w:val="en-GB"/>
          </w:rPr>
          <w:t>Before and at the e</w:t>
        </w:r>
        <w:r w:rsidR="00EE17FE">
          <w:rPr>
            <w:rFonts w:ascii="Times New Roman" w:hAnsi="Times New Roman" w:cs="Times New Roman"/>
            <w:sz w:val="20"/>
            <w:szCs w:val="20"/>
            <w:lang w:val="en-GB"/>
          </w:rPr>
          <w:t>nd of the mobility period, the P</w:t>
        </w:r>
        <w:r w:rsidR="00EE17FE" w:rsidRPr="00EE17FE">
          <w:rPr>
            <w:rFonts w:ascii="Times New Roman" w:hAnsi="Times New Roman" w:cs="Times New Roman"/>
            <w:sz w:val="20"/>
            <w:szCs w:val="20"/>
            <w:lang w:val="en-GB"/>
          </w:rPr>
          <w:t xml:space="preserve">articipant is obliged to fill </w:t>
        </w:r>
        <w:r w:rsidR="00EE17FE">
          <w:rPr>
            <w:rFonts w:ascii="Times New Roman" w:hAnsi="Times New Roman" w:cs="Times New Roman"/>
            <w:sz w:val="20"/>
            <w:szCs w:val="20"/>
            <w:lang w:val="en-GB"/>
          </w:rPr>
          <w:t>out</w:t>
        </w:r>
        <w:r w:rsidR="00EE17FE" w:rsidRPr="00EE17FE">
          <w:rPr>
            <w:rFonts w:ascii="Times New Roman" w:hAnsi="Times New Roman" w:cs="Times New Roman"/>
            <w:sz w:val="20"/>
            <w:szCs w:val="20"/>
            <w:lang w:val="en-GB"/>
          </w:rPr>
          <w:t xml:space="preserve"> a language proficiency test in the OLS tool for the language </w:t>
        </w:r>
      </w:ins>
      <w:ins w:id="3309" w:author="olenka9@yahoo.co.uk" w:date="2022-03-22T11:59:00Z">
        <w:r w:rsidR="00BC0C6D">
          <w:rPr>
            <w:rFonts w:ascii="Times New Roman" w:hAnsi="Times New Roman" w:cs="Times New Roman"/>
            <w:sz w:val="20"/>
            <w:szCs w:val="20"/>
            <w:lang w:val="en-GB"/>
          </w:rPr>
          <w:t xml:space="preserve">of instruction </w:t>
        </w:r>
      </w:ins>
      <w:bookmarkStart w:id="3310" w:name="_GoBack"/>
      <w:bookmarkEnd w:id="3310"/>
      <w:ins w:id="3311" w:author="olenka9@yahoo.co.uk" w:date="2022-03-20T19:57:00Z">
        <w:r w:rsidR="00EE17FE" w:rsidRPr="00EE17FE">
          <w:rPr>
            <w:rFonts w:ascii="Times New Roman" w:hAnsi="Times New Roman" w:cs="Times New Roman"/>
            <w:sz w:val="20"/>
            <w:szCs w:val="20"/>
            <w:lang w:val="en-GB"/>
          </w:rPr>
          <w:t xml:space="preserve">at the partner university. Completing the test is necessary to start mobility and to settle it. Students for whom the language of mobility is their mother tongue are </w:t>
        </w:r>
        <w:r w:rsidR="00EE17FE">
          <w:rPr>
            <w:rFonts w:ascii="Times New Roman" w:hAnsi="Times New Roman" w:cs="Times New Roman"/>
            <w:sz w:val="20"/>
            <w:szCs w:val="20"/>
            <w:lang w:val="en-GB"/>
          </w:rPr>
          <w:t>released</w:t>
        </w:r>
        <w:r w:rsidR="00EE17FE" w:rsidRPr="00EE17FE">
          <w:rPr>
            <w:rFonts w:ascii="Times New Roman" w:hAnsi="Times New Roman" w:cs="Times New Roman"/>
            <w:sz w:val="20"/>
            <w:szCs w:val="20"/>
            <w:lang w:val="en-GB"/>
          </w:rPr>
          <w:t xml:space="preserve"> from this obligation</w:t>
        </w:r>
      </w:ins>
      <w:ins w:id="3312" w:author="olenka9@yahoo.co.uk" w:date="2022-03-20T20:01:00Z">
        <w:r w:rsidR="00FA6686">
          <w:rPr>
            <w:rFonts w:ascii="Times New Roman" w:hAnsi="Times New Roman" w:cs="Times New Roman"/>
            <w:sz w:val="20"/>
            <w:szCs w:val="20"/>
            <w:lang w:val="en-GB"/>
          </w:rPr>
          <w:t>.</w:t>
        </w:r>
      </w:ins>
      <w:del w:id="3313" w:author="olenka9@yahoo.co.uk" w:date="2022-03-20T19:57:00Z">
        <w:r w:rsidRPr="00EE17FE" w:rsidDel="00EE17FE">
          <w:rPr>
            <w:rFonts w:ascii="Times New Roman" w:hAnsi="Times New Roman" w:cs="Times New Roman"/>
            <w:sz w:val="20"/>
            <w:szCs w:val="20"/>
            <w:lang w:val="en-GB"/>
            <w:rPrChange w:id="3314" w:author="olenka9@yahoo.co.uk" w:date="2022-03-20T19:55:00Z">
              <w:rPr>
                <w:rFonts w:ascii="Times New Roman" w:hAnsi="Times New Roman" w:cs="Times New Roman"/>
                <w:sz w:val="20"/>
                <w:szCs w:val="20"/>
              </w:rPr>
            </w:rPrChange>
          </w:rPr>
          <w:delText>rozpoczęciem i na koniec okresu mobilności Uczestnik</w:delText>
        </w:r>
        <w:r w:rsidR="001D66CE" w:rsidRPr="00EE17FE" w:rsidDel="00EE17FE">
          <w:rPr>
            <w:rFonts w:ascii="Times New Roman" w:hAnsi="Times New Roman" w:cs="Times New Roman"/>
            <w:sz w:val="20"/>
            <w:szCs w:val="20"/>
            <w:lang w:val="en-GB"/>
            <w:rPrChange w:id="3315" w:author="olenka9@yahoo.co.uk" w:date="2022-03-20T19:55:00Z">
              <w:rPr>
                <w:rFonts w:ascii="Times New Roman" w:hAnsi="Times New Roman" w:cs="Times New Roman"/>
                <w:sz w:val="20"/>
                <w:szCs w:val="20"/>
              </w:rPr>
            </w:rPrChange>
          </w:rPr>
          <w:delText xml:space="preserve"> </w:delText>
        </w:r>
        <w:r w:rsidRPr="00EE17FE" w:rsidDel="00EE17FE">
          <w:rPr>
            <w:rFonts w:ascii="Times New Roman" w:hAnsi="Times New Roman" w:cs="Times New Roman"/>
            <w:sz w:val="20"/>
            <w:szCs w:val="20"/>
            <w:lang w:val="en-GB"/>
            <w:rPrChange w:id="3316" w:author="olenka9@yahoo.co.uk" w:date="2022-03-20T19:55:00Z">
              <w:rPr>
                <w:rFonts w:ascii="Times New Roman" w:hAnsi="Times New Roman" w:cs="Times New Roman"/>
                <w:sz w:val="20"/>
                <w:szCs w:val="20"/>
              </w:rPr>
            </w:rPrChange>
          </w:rPr>
          <w:delText xml:space="preserve">zobowiązany jest wypełnić </w:delText>
        </w:r>
        <w:r w:rsidR="001D66CE" w:rsidRPr="00EE17FE" w:rsidDel="00EE17FE">
          <w:rPr>
            <w:rFonts w:ascii="Times New Roman" w:hAnsi="Times New Roman" w:cs="Times New Roman"/>
            <w:sz w:val="20"/>
            <w:szCs w:val="20"/>
            <w:lang w:val="en-GB"/>
            <w:rPrChange w:id="3317" w:author="olenka9@yahoo.co.uk" w:date="2022-03-20T19:55:00Z">
              <w:rPr>
                <w:rFonts w:ascii="Times New Roman" w:hAnsi="Times New Roman" w:cs="Times New Roman"/>
                <w:sz w:val="20"/>
                <w:szCs w:val="20"/>
              </w:rPr>
            </w:rPrChange>
          </w:rPr>
          <w:delText>w</w:delText>
        </w:r>
        <w:r w:rsidR="00126024" w:rsidRPr="00EE17FE" w:rsidDel="00EE17FE">
          <w:rPr>
            <w:rFonts w:ascii="Times New Roman" w:hAnsi="Times New Roman" w:cs="Times New Roman"/>
            <w:sz w:val="20"/>
            <w:szCs w:val="20"/>
            <w:lang w:val="en-GB"/>
            <w:rPrChange w:id="3318" w:author="olenka9@yahoo.co.uk" w:date="2022-03-20T19:55:00Z">
              <w:rPr>
                <w:rFonts w:ascii="Times New Roman" w:hAnsi="Times New Roman" w:cs="Times New Roman"/>
                <w:sz w:val="20"/>
                <w:szCs w:val="20"/>
              </w:rPr>
            </w:rPrChange>
          </w:rPr>
          <w:delText xml:space="preserve"> </w:delText>
        </w:r>
        <w:r w:rsidRPr="00EE17FE" w:rsidDel="00EE17FE">
          <w:rPr>
            <w:rFonts w:ascii="Times New Roman" w:hAnsi="Times New Roman" w:cs="Times New Roman"/>
            <w:sz w:val="20"/>
            <w:szCs w:val="20"/>
            <w:lang w:val="en-GB"/>
            <w:rPrChange w:id="3319" w:author="olenka9@yahoo.co.uk" w:date="2022-03-20T19:55:00Z">
              <w:rPr>
                <w:rFonts w:ascii="Times New Roman" w:hAnsi="Times New Roman" w:cs="Times New Roman"/>
                <w:sz w:val="20"/>
                <w:szCs w:val="20"/>
              </w:rPr>
            </w:rPrChange>
          </w:rPr>
          <w:delText>narzędziu</w:delText>
        </w:r>
        <w:r w:rsidR="001D66CE" w:rsidRPr="00EE17FE" w:rsidDel="00EE17FE">
          <w:rPr>
            <w:rFonts w:ascii="Times New Roman" w:hAnsi="Times New Roman" w:cs="Times New Roman"/>
            <w:sz w:val="20"/>
            <w:szCs w:val="20"/>
            <w:lang w:val="en-GB"/>
            <w:rPrChange w:id="3320" w:author="olenka9@yahoo.co.uk" w:date="2022-03-20T19:55:00Z">
              <w:rPr>
                <w:rFonts w:ascii="Times New Roman" w:hAnsi="Times New Roman" w:cs="Times New Roman"/>
                <w:sz w:val="20"/>
                <w:szCs w:val="20"/>
              </w:rPr>
            </w:rPrChange>
          </w:rPr>
          <w:delText xml:space="preserve"> OLS </w:delText>
        </w:r>
        <w:r w:rsidRPr="00EE17FE" w:rsidDel="00EE17FE">
          <w:rPr>
            <w:rFonts w:ascii="Times New Roman" w:hAnsi="Times New Roman" w:cs="Times New Roman"/>
            <w:sz w:val="20"/>
            <w:szCs w:val="20"/>
            <w:lang w:val="en-GB"/>
            <w:rPrChange w:id="3321" w:author="olenka9@yahoo.co.uk" w:date="2022-03-20T19:55:00Z">
              <w:rPr>
                <w:rFonts w:ascii="Times New Roman" w:hAnsi="Times New Roman" w:cs="Times New Roman"/>
                <w:sz w:val="20"/>
                <w:szCs w:val="20"/>
              </w:rPr>
            </w:rPrChange>
          </w:rPr>
          <w:delText xml:space="preserve">test biegłości językowej z języka, w którym odbywać będzie studia w uczelni partnerskiej. Wypełnienie </w:delText>
        </w:r>
        <w:r w:rsidR="001D66CE" w:rsidRPr="00EE17FE" w:rsidDel="00EE17FE">
          <w:rPr>
            <w:rFonts w:ascii="Times New Roman" w:hAnsi="Times New Roman" w:cs="Times New Roman"/>
            <w:sz w:val="20"/>
            <w:szCs w:val="20"/>
            <w:lang w:val="en-GB"/>
            <w:rPrChange w:id="3322" w:author="olenka9@yahoo.co.uk" w:date="2022-03-20T19:55:00Z">
              <w:rPr>
                <w:rFonts w:ascii="Times New Roman" w:hAnsi="Times New Roman" w:cs="Times New Roman"/>
                <w:sz w:val="20"/>
                <w:szCs w:val="20"/>
              </w:rPr>
            </w:rPrChange>
          </w:rPr>
          <w:delText xml:space="preserve">testu </w:delText>
        </w:r>
        <w:r w:rsidRPr="00EE17FE" w:rsidDel="00EE17FE">
          <w:rPr>
            <w:rFonts w:ascii="Times New Roman" w:hAnsi="Times New Roman" w:cs="Times New Roman"/>
            <w:sz w:val="20"/>
            <w:szCs w:val="20"/>
            <w:lang w:val="en-GB"/>
            <w:rPrChange w:id="3323" w:author="olenka9@yahoo.co.uk" w:date="2022-03-20T19:55:00Z">
              <w:rPr>
                <w:rFonts w:ascii="Times New Roman" w:hAnsi="Times New Roman" w:cs="Times New Roman"/>
                <w:sz w:val="20"/>
                <w:szCs w:val="20"/>
              </w:rPr>
            </w:rPrChange>
          </w:rPr>
          <w:delText>jest konieczne do po</w:delText>
        </w:r>
        <w:r w:rsidR="009E5256" w:rsidRPr="00EE17FE" w:rsidDel="00EE17FE">
          <w:rPr>
            <w:rFonts w:ascii="Times New Roman" w:hAnsi="Times New Roman" w:cs="Times New Roman"/>
            <w:sz w:val="20"/>
            <w:szCs w:val="20"/>
            <w:lang w:val="en-GB"/>
            <w:rPrChange w:id="3324" w:author="olenka9@yahoo.co.uk" w:date="2022-03-20T19:55:00Z">
              <w:rPr>
                <w:rFonts w:ascii="Times New Roman" w:hAnsi="Times New Roman" w:cs="Times New Roman"/>
                <w:sz w:val="20"/>
                <w:szCs w:val="20"/>
              </w:rPr>
            </w:rPrChange>
          </w:rPr>
          <w:delText>djęcia mobilności oraz</w:delText>
        </w:r>
        <w:r w:rsidRPr="00EE17FE" w:rsidDel="00EE17FE">
          <w:rPr>
            <w:rFonts w:ascii="Times New Roman" w:hAnsi="Times New Roman" w:cs="Times New Roman"/>
            <w:sz w:val="20"/>
            <w:szCs w:val="20"/>
            <w:lang w:val="en-GB"/>
            <w:rPrChange w:id="3325" w:author="olenka9@yahoo.co.uk" w:date="2022-03-20T19:55:00Z">
              <w:rPr>
                <w:rFonts w:ascii="Times New Roman" w:hAnsi="Times New Roman" w:cs="Times New Roman"/>
                <w:sz w:val="20"/>
                <w:szCs w:val="20"/>
              </w:rPr>
            </w:rPrChange>
          </w:rPr>
          <w:delText xml:space="preserve"> </w:delText>
        </w:r>
        <w:r w:rsidR="009E5256" w:rsidRPr="00EE17FE" w:rsidDel="00EE17FE">
          <w:rPr>
            <w:rFonts w:ascii="Times New Roman" w:hAnsi="Times New Roman" w:cs="Times New Roman"/>
            <w:sz w:val="20"/>
            <w:szCs w:val="20"/>
            <w:lang w:val="en-GB"/>
            <w:rPrChange w:id="3326" w:author="olenka9@yahoo.co.uk" w:date="2022-03-20T19:55:00Z">
              <w:rPr>
                <w:rFonts w:ascii="Times New Roman" w:hAnsi="Times New Roman" w:cs="Times New Roman"/>
                <w:sz w:val="20"/>
                <w:szCs w:val="20"/>
              </w:rPr>
            </w:rPrChange>
          </w:rPr>
          <w:delText>jej rozliczenia.</w:delText>
        </w:r>
        <w:r w:rsidR="001A70A2" w:rsidRPr="00EE17FE" w:rsidDel="00EE17FE">
          <w:rPr>
            <w:rFonts w:ascii="Times New Roman" w:hAnsi="Times New Roman" w:cs="Times New Roman"/>
            <w:sz w:val="20"/>
            <w:szCs w:val="20"/>
            <w:lang w:val="en-GB"/>
            <w:rPrChange w:id="3327" w:author="olenka9@yahoo.co.uk" w:date="2022-03-20T19:55:00Z">
              <w:rPr>
                <w:rFonts w:ascii="Times New Roman" w:hAnsi="Times New Roman" w:cs="Times New Roman"/>
                <w:sz w:val="20"/>
                <w:szCs w:val="20"/>
              </w:rPr>
            </w:rPrChange>
          </w:rPr>
          <w:delText xml:space="preserve"> </w:delText>
        </w:r>
        <w:r w:rsidR="001D66CE" w:rsidRPr="00EE17FE" w:rsidDel="00EE17FE">
          <w:rPr>
            <w:rFonts w:ascii="Times New Roman" w:hAnsi="Times New Roman" w:cs="Times New Roman"/>
            <w:sz w:val="20"/>
            <w:szCs w:val="20"/>
            <w:lang w:val="en-GB"/>
            <w:rPrChange w:id="3328" w:author="olenka9@yahoo.co.uk" w:date="2022-03-20T19:55:00Z">
              <w:rPr>
                <w:rFonts w:ascii="Times New Roman" w:hAnsi="Times New Roman" w:cs="Times New Roman"/>
                <w:sz w:val="20"/>
                <w:szCs w:val="20"/>
              </w:rPr>
            </w:rPrChange>
          </w:rPr>
          <w:delText>Z</w:delText>
        </w:r>
        <w:r w:rsidR="001A70A2" w:rsidRPr="00EE17FE" w:rsidDel="00EE17FE">
          <w:rPr>
            <w:rFonts w:ascii="Times New Roman" w:hAnsi="Times New Roman" w:cs="Times New Roman"/>
            <w:sz w:val="20"/>
            <w:szCs w:val="20"/>
            <w:lang w:val="en-GB"/>
            <w:rPrChange w:id="3329" w:author="olenka9@yahoo.co.uk" w:date="2022-03-20T19:55:00Z">
              <w:rPr>
                <w:rFonts w:ascii="Times New Roman" w:hAnsi="Times New Roman" w:cs="Times New Roman"/>
                <w:sz w:val="20"/>
                <w:szCs w:val="20"/>
              </w:rPr>
            </w:rPrChange>
          </w:rPr>
          <w:delText xml:space="preserve"> tego obowiązku zwolnieni są studenci, dla których język realizacji mobilności jest językiem ojczystym.</w:delText>
        </w:r>
      </w:del>
    </w:p>
    <w:p w14:paraId="3E9F6F2E" w14:textId="77777777" w:rsidR="000550D4" w:rsidRPr="00EE17FE" w:rsidRDefault="000550D4" w:rsidP="00A163AE">
      <w:pPr>
        <w:pBdr>
          <w:bottom w:val="single" w:sz="6" w:space="20" w:color="auto"/>
        </w:pBdr>
        <w:spacing w:after="0" w:line="240" w:lineRule="auto"/>
        <w:jc w:val="both"/>
        <w:rPr>
          <w:rFonts w:ascii="Times New Roman" w:hAnsi="Times New Roman" w:cs="Times New Roman"/>
          <w:sz w:val="20"/>
          <w:szCs w:val="20"/>
          <w:lang w:val="en-GB"/>
          <w:rPrChange w:id="3330" w:author="olenka9@yahoo.co.uk" w:date="2022-03-20T19:55:00Z">
            <w:rPr>
              <w:rFonts w:ascii="Times New Roman" w:hAnsi="Times New Roman" w:cs="Times New Roman"/>
              <w:sz w:val="20"/>
              <w:szCs w:val="20"/>
            </w:rPr>
          </w:rPrChange>
        </w:rPr>
      </w:pPr>
    </w:p>
    <w:p w14:paraId="03FFEBB1" w14:textId="7C97F613" w:rsidR="00D7233B" w:rsidRPr="00EE17FE" w:rsidRDefault="00E74801" w:rsidP="00A163AE">
      <w:pPr>
        <w:pBdr>
          <w:bottom w:val="single" w:sz="6" w:space="20" w:color="auto"/>
        </w:pBdr>
        <w:spacing w:after="0" w:line="240" w:lineRule="auto"/>
        <w:jc w:val="both"/>
        <w:rPr>
          <w:ins w:id="3331" w:author="Aleksandra Szmurlik CWM" w:date="2022-03-09T10:52:00Z"/>
          <w:rFonts w:ascii="Times New Roman" w:hAnsi="Times New Roman" w:cs="Times New Roman"/>
          <w:sz w:val="20"/>
          <w:szCs w:val="20"/>
          <w:lang w:val="en-GB"/>
          <w:rPrChange w:id="3332" w:author="olenka9@yahoo.co.uk" w:date="2022-03-20T19:55:00Z">
            <w:rPr>
              <w:ins w:id="3333" w:author="Aleksandra Szmurlik CWM" w:date="2022-03-09T10:52:00Z"/>
              <w:rFonts w:ascii="Times New Roman" w:hAnsi="Times New Roman" w:cs="Times New Roman"/>
              <w:sz w:val="20"/>
              <w:szCs w:val="20"/>
            </w:rPr>
          </w:rPrChange>
        </w:rPr>
      </w:pPr>
      <w:r w:rsidRPr="00EE17FE">
        <w:rPr>
          <w:rFonts w:ascii="Times New Roman" w:hAnsi="Times New Roman" w:cs="Times New Roman"/>
          <w:sz w:val="20"/>
          <w:szCs w:val="20"/>
          <w:lang w:val="en-GB"/>
          <w:rPrChange w:id="3334" w:author="olenka9@yahoo.co.uk" w:date="2022-03-20T19:55:00Z">
            <w:rPr>
              <w:rFonts w:ascii="Times New Roman" w:hAnsi="Times New Roman" w:cs="Times New Roman"/>
              <w:sz w:val="20"/>
              <w:szCs w:val="20"/>
            </w:rPr>
          </w:rPrChange>
        </w:rPr>
        <w:t xml:space="preserve">3. </w:t>
      </w:r>
      <w:del w:id="3335" w:author="olenka9@yahoo.co.uk" w:date="2022-03-20T20:01:00Z">
        <w:r w:rsidRPr="00EE17FE" w:rsidDel="00FA6686">
          <w:rPr>
            <w:rFonts w:ascii="Times New Roman" w:hAnsi="Times New Roman" w:cs="Times New Roman"/>
            <w:sz w:val="20"/>
            <w:szCs w:val="20"/>
            <w:lang w:val="en-GB"/>
            <w:rPrChange w:id="3336" w:author="olenka9@yahoo.co.uk" w:date="2022-03-20T19:55:00Z">
              <w:rPr>
                <w:rFonts w:ascii="Times New Roman" w:hAnsi="Times New Roman" w:cs="Times New Roman"/>
                <w:sz w:val="20"/>
                <w:szCs w:val="20"/>
              </w:rPr>
            </w:rPrChange>
          </w:rPr>
          <w:delText xml:space="preserve">Po złożeniu </w:delText>
        </w:r>
      </w:del>
      <w:ins w:id="3337" w:author="olenka9@yahoo.co.uk" w:date="2022-03-20T20:01:00Z">
        <w:r w:rsidR="00FA6686" w:rsidRPr="00FA6686">
          <w:rPr>
            <w:rFonts w:ascii="Times New Roman" w:hAnsi="Times New Roman" w:cs="Times New Roman"/>
            <w:sz w:val="20"/>
            <w:szCs w:val="20"/>
            <w:lang w:val="en-GB"/>
          </w:rPr>
          <w:t>After taking the first on-line language exam, the Participant has the opportunity to participate in the on-line course in the language from which he or she took the exam or / and, if the student so chooses, in the local language appropriate for the partner university. Participation in a local language course is recommended by TUL.</w:t>
        </w:r>
      </w:ins>
      <w:del w:id="3338" w:author="olenka9@yahoo.co.uk" w:date="2022-03-20T20:01:00Z">
        <w:r w:rsidRPr="00EE17FE" w:rsidDel="00FA6686">
          <w:rPr>
            <w:rFonts w:ascii="Times New Roman" w:hAnsi="Times New Roman" w:cs="Times New Roman"/>
            <w:sz w:val="20"/>
            <w:szCs w:val="20"/>
            <w:lang w:val="en-GB"/>
            <w:rPrChange w:id="3339" w:author="olenka9@yahoo.co.uk" w:date="2022-03-20T19:55:00Z">
              <w:rPr>
                <w:rFonts w:ascii="Times New Roman" w:hAnsi="Times New Roman" w:cs="Times New Roman"/>
                <w:sz w:val="20"/>
                <w:szCs w:val="20"/>
              </w:rPr>
            </w:rPrChange>
          </w:rPr>
          <w:delText xml:space="preserve">pierwszego egzaminu językowego on-line Uczestnik </w:delText>
        </w:r>
        <w:r w:rsidR="001D6ADD" w:rsidRPr="00EE17FE" w:rsidDel="00FA6686">
          <w:rPr>
            <w:rFonts w:ascii="Times New Roman" w:hAnsi="Times New Roman" w:cs="Times New Roman"/>
            <w:sz w:val="20"/>
            <w:szCs w:val="20"/>
            <w:lang w:val="en-GB"/>
            <w:rPrChange w:id="3340" w:author="olenka9@yahoo.co.uk" w:date="2022-03-20T19:55:00Z">
              <w:rPr>
                <w:rFonts w:ascii="Times New Roman" w:hAnsi="Times New Roman" w:cs="Times New Roman"/>
                <w:sz w:val="20"/>
                <w:szCs w:val="20"/>
              </w:rPr>
            </w:rPrChange>
          </w:rPr>
          <w:delText xml:space="preserve">ma możliwość </w:delText>
        </w:r>
        <w:r w:rsidRPr="00EE17FE" w:rsidDel="00FA6686">
          <w:rPr>
            <w:rFonts w:ascii="Times New Roman" w:hAnsi="Times New Roman" w:cs="Times New Roman"/>
            <w:sz w:val="20"/>
            <w:szCs w:val="20"/>
            <w:lang w:val="en-GB"/>
            <w:rPrChange w:id="3341" w:author="olenka9@yahoo.co.uk" w:date="2022-03-20T19:55:00Z">
              <w:rPr>
                <w:rFonts w:ascii="Times New Roman" w:hAnsi="Times New Roman" w:cs="Times New Roman"/>
                <w:sz w:val="20"/>
                <w:szCs w:val="20"/>
              </w:rPr>
            </w:rPrChange>
          </w:rPr>
          <w:delText>uczestnictw</w:delText>
        </w:r>
        <w:r w:rsidR="001D6ADD" w:rsidRPr="00EE17FE" w:rsidDel="00FA6686">
          <w:rPr>
            <w:rFonts w:ascii="Times New Roman" w:hAnsi="Times New Roman" w:cs="Times New Roman"/>
            <w:sz w:val="20"/>
            <w:szCs w:val="20"/>
            <w:lang w:val="en-GB"/>
            <w:rPrChange w:id="3342" w:author="olenka9@yahoo.co.uk" w:date="2022-03-20T19:55:00Z">
              <w:rPr>
                <w:rFonts w:ascii="Times New Roman" w:hAnsi="Times New Roman" w:cs="Times New Roman"/>
                <w:sz w:val="20"/>
                <w:szCs w:val="20"/>
              </w:rPr>
            </w:rPrChange>
          </w:rPr>
          <w:delText>a</w:delText>
        </w:r>
        <w:r w:rsidRPr="00EE17FE" w:rsidDel="00FA6686">
          <w:rPr>
            <w:rFonts w:ascii="Times New Roman" w:hAnsi="Times New Roman" w:cs="Times New Roman"/>
            <w:sz w:val="20"/>
            <w:szCs w:val="20"/>
            <w:lang w:val="en-GB"/>
            <w:rPrChange w:id="3343" w:author="olenka9@yahoo.co.uk" w:date="2022-03-20T19:55:00Z">
              <w:rPr>
                <w:rFonts w:ascii="Times New Roman" w:hAnsi="Times New Roman" w:cs="Times New Roman"/>
                <w:sz w:val="20"/>
                <w:szCs w:val="20"/>
              </w:rPr>
            </w:rPrChange>
          </w:rPr>
          <w:delText xml:space="preserve"> w kursie on-line </w:delText>
        </w:r>
      </w:del>
      <w:ins w:id="3344" w:author="Aleksandra Szmurlik CWM" w:date="2022-03-09T10:49:00Z">
        <w:del w:id="3345" w:author="olenka9@yahoo.co.uk" w:date="2022-03-20T20:01:00Z">
          <w:r w:rsidR="00563818" w:rsidRPr="00EE17FE" w:rsidDel="00FA6686">
            <w:rPr>
              <w:rFonts w:ascii="Times New Roman" w:hAnsi="Times New Roman" w:cs="Times New Roman"/>
              <w:sz w:val="20"/>
              <w:szCs w:val="20"/>
              <w:lang w:val="en-GB"/>
              <w:rPrChange w:id="3346" w:author="olenka9@yahoo.co.uk" w:date="2022-03-20T19:55:00Z">
                <w:rPr>
                  <w:rFonts w:ascii="Times New Roman" w:hAnsi="Times New Roman" w:cs="Times New Roman"/>
                  <w:sz w:val="20"/>
                  <w:szCs w:val="20"/>
                </w:rPr>
              </w:rPrChange>
            </w:rPr>
            <w:br/>
          </w:r>
        </w:del>
      </w:ins>
      <w:del w:id="3347" w:author="olenka9@yahoo.co.uk" w:date="2022-03-20T20:01:00Z">
        <w:r w:rsidRPr="00EE17FE" w:rsidDel="00FA6686">
          <w:rPr>
            <w:rFonts w:ascii="Times New Roman" w:hAnsi="Times New Roman" w:cs="Times New Roman"/>
            <w:sz w:val="20"/>
            <w:szCs w:val="20"/>
            <w:lang w:val="en-GB"/>
            <w:rPrChange w:id="3348" w:author="olenka9@yahoo.co.uk" w:date="2022-03-20T19:55:00Z">
              <w:rPr>
                <w:rFonts w:ascii="Times New Roman" w:hAnsi="Times New Roman" w:cs="Times New Roman"/>
                <w:sz w:val="20"/>
                <w:szCs w:val="20"/>
              </w:rPr>
            </w:rPrChange>
          </w:rPr>
          <w:delText>z języka, z którego zdawał egzamin lub</w:delText>
        </w:r>
        <w:r w:rsidR="003153B8" w:rsidRPr="00EE17FE" w:rsidDel="00FA6686">
          <w:rPr>
            <w:rFonts w:ascii="Times New Roman" w:hAnsi="Times New Roman" w:cs="Times New Roman"/>
            <w:sz w:val="20"/>
            <w:szCs w:val="20"/>
            <w:lang w:val="en-GB"/>
            <w:rPrChange w:id="3349" w:author="olenka9@yahoo.co.uk" w:date="2022-03-20T19:55:00Z">
              <w:rPr>
                <w:rFonts w:ascii="Times New Roman" w:hAnsi="Times New Roman" w:cs="Times New Roman"/>
                <w:sz w:val="20"/>
                <w:szCs w:val="20"/>
              </w:rPr>
            </w:rPrChange>
          </w:rPr>
          <w:delText>/i</w:delText>
        </w:r>
        <w:r w:rsidRPr="00EE17FE" w:rsidDel="00FA6686">
          <w:rPr>
            <w:rFonts w:ascii="Times New Roman" w:hAnsi="Times New Roman" w:cs="Times New Roman"/>
            <w:sz w:val="20"/>
            <w:szCs w:val="20"/>
            <w:lang w:val="en-GB"/>
            <w:rPrChange w:id="3350" w:author="olenka9@yahoo.co.uk" w:date="2022-03-20T19:55:00Z">
              <w:rPr>
                <w:rFonts w:ascii="Times New Roman" w:hAnsi="Times New Roman" w:cs="Times New Roman"/>
                <w:sz w:val="20"/>
                <w:szCs w:val="20"/>
              </w:rPr>
            </w:rPrChange>
          </w:rPr>
          <w:delText>, jeśli student tak wybierze, z języka lokalnego właściwego dla uczelni partnerskiej.</w:delText>
        </w:r>
        <w:r w:rsidR="006D2E05" w:rsidRPr="00EE17FE" w:rsidDel="00FA6686">
          <w:rPr>
            <w:rFonts w:ascii="Times New Roman" w:hAnsi="Times New Roman" w:cs="Times New Roman"/>
            <w:sz w:val="20"/>
            <w:szCs w:val="20"/>
            <w:lang w:val="en-GB"/>
            <w:rPrChange w:id="3351" w:author="olenka9@yahoo.co.uk" w:date="2022-03-20T19:55:00Z">
              <w:rPr>
                <w:rFonts w:ascii="Times New Roman" w:hAnsi="Times New Roman" w:cs="Times New Roman"/>
                <w:sz w:val="20"/>
                <w:szCs w:val="20"/>
              </w:rPr>
            </w:rPrChange>
          </w:rPr>
          <w:delText xml:space="preserve"> Uczestnictwo w kursie języka lokalnego jest rekomendowane przez PŁ</w:delText>
        </w:r>
        <w:r w:rsidR="001A70A2" w:rsidRPr="00EE17FE" w:rsidDel="00FA6686">
          <w:rPr>
            <w:rFonts w:ascii="Times New Roman" w:hAnsi="Times New Roman" w:cs="Times New Roman"/>
            <w:sz w:val="20"/>
            <w:szCs w:val="20"/>
            <w:lang w:val="en-GB"/>
            <w:rPrChange w:id="3352" w:author="olenka9@yahoo.co.uk" w:date="2022-03-20T19:55:00Z">
              <w:rPr>
                <w:rFonts w:ascii="Times New Roman" w:hAnsi="Times New Roman" w:cs="Times New Roman"/>
                <w:sz w:val="20"/>
                <w:szCs w:val="20"/>
              </w:rPr>
            </w:rPrChange>
          </w:rPr>
          <w:delText>.</w:delText>
        </w:r>
      </w:del>
    </w:p>
    <w:p w14:paraId="09DA8620" w14:textId="793F7C9E" w:rsidR="008E6D86" w:rsidRPr="00EE17FE" w:rsidRDefault="008E6D86" w:rsidP="008E6D86">
      <w:pPr>
        <w:pBdr>
          <w:bottom w:val="single" w:sz="6" w:space="18" w:color="auto"/>
        </w:pBdr>
        <w:spacing w:after="0" w:line="240" w:lineRule="auto"/>
        <w:jc w:val="both"/>
        <w:rPr>
          <w:ins w:id="3353" w:author="Aleksandra Szmurlik CWM" w:date="2022-03-09T10:52:00Z"/>
          <w:rStyle w:val="Pogrubienie"/>
          <w:rFonts w:ascii="Times New Roman" w:eastAsia="Times New Roman" w:hAnsi="Times New Roman" w:cs="Times New Roman"/>
          <w:sz w:val="20"/>
          <w:szCs w:val="20"/>
          <w:u w:val="single"/>
          <w:bdr w:val="none" w:sz="0" w:space="0" w:color="auto" w:frame="1"/>
          <w:lang w:val="en-GB" w:eastAsia="pl-PL"/>
          <w:rPrChange w:id="3354" w:author="olenka9@yahoo.co.uk" w:date="2022-03-20T19:55:00Z">
            <w:rPr>
              <w:ins w:id="3355" w:author="Aleksandra Szmurlik CWM" w:date="2022-03-09T10:52:00Z"/>
              <w:rStyle w:val="Pogrubienie"/>
              <w:rFonts w:ascii="Times New Roman" w:eastAsia="Times New Roman" w:hAnsi="Times New Roman" w:cs="Times New Roman"/>
              <w:sz w:val="20"/>
              <w:szCs w:val="20"/>
              <w:u w:val="single"/>
              <w:bdr w:val="none" w:sz="0" w:space="0" w:color="auto" w:frame="1"/>
              <w:lang w:eastAsia="pl-PL"/>
            </w:rPr>
          </w:rPrChange>
        </w:rPr>
      </w:pPr>
      <w:ins w:id="3356" w:author="Aleksandra Szmurlik CWM" w:date="2022-03-09T10:52:00Z">
        <w:r w:rsidRPr="00EE17FE">
          <w:rPr>
            <w:rStyle w:val="Pogrubienie"/>
            <w:rFonts w:ascii="Times New Roman" w:eastAsia="Times New Roman" w:hAnsi="Times New Roman" w:cs="Times New Roman"/>
            <w:sz w:val="20"/>
            <w:szCs w:val="20"/>
            <w:u w:val="single"/>
            <w:bdr w:val="none" w:sz="0" w:space="0" w:color="auto" w:frame="1"/>
            <w:lang w:val="en-GB" w:eastAsia="pl-PL"/>
            <w:rPrChange w:id="3357" w:author="olenka9@yahoo.co.uk" w:date="2022-03-20T19:55:00Z">
              <w:rPr>
                <w:rStyle w:val="Pogrubienie"/>
                <w:rFonts w:ascii="Times New Roman" w:eastAsia="Times New Roman" w:hAnsi="Times New Roman" w:cs="Times New Roman"/>
                <w:sz w:val="20"/>
                <w:szCs w:val="20"/>
                <w:u w:val="single"/>
                <w:bdr w:val="none" w:sz="0" w:space="0" w:color="auto" w:frame="1"/>
                <w:lang w:eastAsia="pl-PL"/>
              </w:rPr>
            </w:rPrChange>
          </w:rPr>
          <w:t xml:space="preserve">X. </w:t>
        </w:r>
      </w:ins>
      <w:ins w:id="3358" w:author="olenka9@yahoo.co.uk" w:date="2022-03-20T20:02:00Z">
        <w:r w:rsidR="00FA6686">
          <w:rPr>
            <w:rStyle w:val="Pogrubienie"/>
            <w:rFonts w:ascii="Times New Roman" w:eastAsia="Times New Roman" w:hAnsi="Times New Roman" w:cs="Times New Roman"/>
            <w:sz w:val="20"/>
            <w:szCs w:val="20"/>
            <w:u w:val="single"/>
            <w:bdr w:val="none" w:sz="0" w:space="0" w:color="auto" w:frame="1"/>
            <w:lang w:val="en-GB" w:eastAsia="pl-PL"/>
          </w:rPr>
          <w:t>Representation</w:t>
        </w:r>
        <w:r w:rsidR="00FA6686" w:rsidRPr="00FA6686">
          <w:rPr>
            <w:rStyle w:val="Pogrubienie"/>
            <w:rFonts w:ascii="Times New Roman" w:eastAsia="Times New Roman" w:hAnsi="Times New Roman" w:cs="Times New Roman"/>
            <w:sz w:val="20"/>
            <w:szCs w:val="20"/>
            <w:u w:val="single"/>
            <w:bdr w:val="none" w:sz="0" w:space="0" w:color="auto" w:frame="1"/>
            <w:lang w:val="en-GB" w:eastAsia="pl-PL"/>
          </w:rPr>
          <w:t>s of the University</w:t>
        </w:r>
      </w:ins>
      <w:ins w:id="3359" w:author="Aleksandra Szmurlik CWM" w:date="2022-03-09T10:52:00Z">
        <w:del w:id="3360" w:author="olenka9@yahoo.co.uk" w:date="2022-03-20T20:02:00Z">
          <w:r w:rsidRPr="00EE17FE" w:rsidDel="00FA6686">
            <w:rPr>
              <w:rStyle w:val="Pogrubienie"/>
              <w:rFonts w:ascii="Times New Roman" w:eastAsia="Times New Roman" w:hAnsi="Times New Roman" w:cs="Times New Roman"/>
              <w:sz w:val="20"/>
              <w:szCs w:val="20"/>
              <w:u w:val="single"/>
              <w:bdr w:val="none" w:sz="0" w:space="0" w:color="auto" w:frame="1"/>
              <w:lang w:val="en-GB" w:eastAsia="pl-PL"/>
              <w:rPrChange w:id="3361" w:author="olenka9@yahoo.co.uk" w:date="2022-03-20T19:55:00Z">
                <w:rPr>
                  <w:rStyle w:val="Pogrubienie"/>
                  <w:rFonts w:ascii="Times New Roman" w:eastAsia="Times New Roman" w:hAnsi="Times New Roman" w:cs="Times New Roman"/>
                  <w:sz w:val="20"/>
                  <w:szCs w:val="20"/>
                  <w:u w:val="single"/>
                  <w:bdr w:val="none" w:sz="0" w:space="0" w:color="auto" w:frame="1"/>
                  <w:lang w:eastAsia="pl-PL"/>
                </w:rPr>
              </w:rPrChange>
            </w:rPr>
            <w:delText>Oświadczenia Uczelni</w:delText>
          </w:r>
        </w:del>
      </w:ins>
    </w:p>
    <w:p w14:paraId="1F5824DC" w14:textId="77777777" w:rsidR="008E6D86" w:rsidRPr="00EE17FE" w:rsidRDefault="008E6D86" w:rsidP="008E6D86">
      <w:pPr>
        <w:pBdr>
          <w:bottom w:val="single" w:sz="6" w:space="18" w:color="auto"/>
        </w:pBdr>
        <w:spacing w:after="0" w:line="240" w:lineRule="auto"/>
        <w:jc w:val="both"/>
        <w:rPr>
          <w:ins w:id="3362" w:author="Aleksandra Szmurlik CWM" w:date="2022-03-09T10:52:00Z"/>
          <w:rFonts w:ascii="Times New Roman" w:hAnsi="Times New Roman" w:cs="Times New Roman"/>
          <w:sz w:val="20"/>
          <w:szCs w:val="20"/>
          <w:lang w:val="en-GB"/>
          <w:rPrChange w:id="3363" w:author="olenka9@yahoo.co.uk" w:date="2022-03-20T19:55:00Z">
            <w:rPr>
              <w:ins w:id="3364" w:author="Aleksandra Szmurlik CWM" w:date="2022-03-09T10:52:00Z"/>
              <w:rFonts w:ascii="Times New Roman" w:hAnsi="Times New Roman" w:cs="Times New Roman"/>
              <w:sz w:val="20"/>
              <w:szCs w:val="20"/>
            </w:rPr>
          </w:rPrChange>
        </w:rPr>
      </w:pPr>
    </w:p>
    <w:p w14:paraId="138ADE59" w14:textId="21D79ECB" w:rsidR="008E6D86" w:rsidRPr="00EE17FE" w:rsidRDefault="008E6D86" w:rsidP="008E6D86">
      <w:pPr>
        <w:pBdr>
          <w:bottom w:val="single" w:sz="6" w:space="18" w:color="auto"/>
        </w:pBdr>
        <w:spacing w:after="0" w:line="240" w:lineRule="auto"/>
        <w:jc w:val="both"/>
        <w:rPr>
          <w:ins w:id="3365" w:author="Aleksandra Szmurlik CWM" w:date="2022-03-09T10:52:00Z"/>
          <w:rFonts w:ascii="Times New Roman" w:hAnsi="Times New Roman" w:cs="Times New Roman"/>
          <w:sz w:val="20"/>
          <w:szCs w:val="20"/>
          <w:lang w:val="en-GB"/>
          <w:rPrChange w:id="3366" w:author="olenka9@yahoo.co.uk" w:date="2022-03-20T19:55:00Z">
            <w:rPr>
              <w:ins w:id="3367" w:author="Aleksandra Szmurlik CWM" w:date="2022-03-09T10:52:00Z"/>
              <w:rFonts w:ascii="Times New Roman" w:hAnsi="Times New Roman" w:cs="Times New Roman"/>
              <w:sz w:val="20"/>
              <w:szCs w:val="20"/>
            </w:rPr>
          </w:rPrChange>
        </w:rPr>
      </w:pPr>
      <w:ins w:id="3368" w:author="Aleksandra Szmurlik CWM" w:date="2022-03-09T10:52:00Z">
        <w:r w:rsidRPr="00EE17FE">
          <w:rPr>
            <w:rFonts w:ascii="Times New Roman" w:hAnsi="Times New Roman" w:cs="Times New Roman"/>
            <w:sz w:val="20"/>
            <w:szCs w:val="20"/>
            <w:lang w:val="en-GB"/>
            <w:rPrChange w:id="3369" w:author="olenka9@yahoo.co.uk" w:date="2022-03-20T19:55:00Z">
              <w:rPr>
                <w:rFonts w:ascii="Times New Roman" w:hAnsi="Times New Roman" w:cs="Times New Roman"/>
                <w:sz w:val="20"/>
                <w:szCs w:val="20"/>
              </w:rPr>
            </w:rPrChange>
          </w:rPr>
          <w:t xml:space="preserve">1. </w:t>
        </w:r>
      </w:ins>
      <w:ins w:id="3370" w:author="olenka9@yahoo.co.uk" w:date="2022-03-20T20:02:00Z">
        <w:r w:rsidR="00FA6686" w:rsidRPr="00FA6686">
          <w:rPr>
            <w:rFonts w:ascii="Times New Roman" w:hAnsi="Times New Roman" w:cs="Times New Roman"/>
            <w:sz w:val="20"/>
            <w:szCs w:val="20"/>
            <w:lang w:val="en-GB"/>
          </w:rPr>
          <w:t>The University undertakes to apply the principle of equal access, non-discrimination and social inclusion at every stage of the mobility process.</w:t>
        </w:r>
      </w:ins>
      <w:ins w:id="3371" w:author="Aleksandra Szmurlik CWM" w:date="2022-03-09T10:52:00Z">
        <w:del w:id="3372" w:author="olenka9@yahoo.co.uk" w:date="2022-03-20T20:02:00Z">
          <w:r w:rsidRPr="00EE17FE" w:rsidDel="00FA6686">
            <w:rPr>
              <w:rFonts w:ascii="Times New Roman" w:hAnsi="Times New Roman" w:cs="Times New Roman"/>
              <w:sz w:val="20"/>
              <w:szCs w:val="20"/>
              <w:lang w:val="en-GB"/>
              <w:rPrChange w:id="3373" w:author="olenka9@yahoo.co.uk" w:date="2022-03-20T19:55:00Z">
                <w:rPr>
                  <w:rFonts w:ascii="Times New Roman" w:hAnsi="Times New Roman" w:cs="Times New Roman"/>
                  <w:sz w:val="20"/>
                  <w:szCs w:val="20"/>
                </w:rPr>
              </w:rPrChange>
            </w:rPr>
            <w:delText>Uczelnia zobowiązuje się do stosowania zasady równego dostępu, niedyskryminacji i włączenia społecznego na każdym etapie realizacji procesu mobilności.</w:delText>
          </w:r>
        </w:del>
      </w:ins>
    </w:p>
    <w:p w14:paraId="5180A850" w14:textId="62CADFA7" w:rsidR="008E6D86" w:rsidRPr="00EE17FE" w:rsidRDefault="008E6D86" w:rsidP="008E6D86">
      <w:pPr>
        <w:pBdr>
          <w:bottom w:val="single" w:sz="6" w:space="18" w:color="auto"/>
        </w:pBdr>
        <w:spacing w:after="0" w:line="240" w:lineRule="auto"/>
        <w:jc w:val="both"/>
        <w:rPr>
          <w:ins w:id="3374" w:author="Aleksandra Szmurlik CWM" w:date="2022-03-09T10:52:00Z"/>
          <w:rFonts w:ascii="Times New Roman" w:hAnsi="Times New Roman" w:cs="Times New Roman"/>
          <w:sz w:val="20"/>
          <w:szCs w:val="20"/>
          <w:lang w:val="en-GB"/>
          <w:rPrChange w:id="3375" w:author="olenka9@yahoo.co.uk" w:date="2022-03-20T19:55:00Z">
            <w:rPr>
              <w:ins w:id="3376" w:author="Aleksandra Szmurlik CWM" w:date="2022-03-09T10:52:00Z"/>
              <w:rFonts w:ascii="Times New Roman" w:hAnsi="Times New Roman" w:cs="Times New Roman"/>
              <w:sz w:val="20"/>
              <w:szCs w:val="20"/>
            </w:rPr>
          </w:rPrChange>
        </w:rPr>
      </w:pPr>
      <w:ins w:id="3377" w:author="Aleksandra Szmurlik CWM" w:date="2022-03-09T10:52:00Z">
        <w:r w:rsidRPr="00EE17FE">
          <w:rPr>
            <w:rFonts w:ascii="Times New Roman" w:hAnsi="Times New Roman" w:cs="Times New Roman"/>
            <w:sz w:val="20"/>
            <w:szCs w:val="20"/>
            <w:lang w:val="en-GB"/>
            <w:rPrChange w:id="3378" w:author="olenka9@yahoo.co.uk" w:date="2022-03-20T19:55:00Z">
              <w:rPr>
                <w:rFonts w:ascii="Times New Roman" w:hAnsi="Times New Roman" w:cs="Times New Roman"/>
                <w:sz w:val="20"/>
                <w:szCs w:val="20"/>
              </w:rPr>
            </w:rPrChange>
          </w:rPr>
          <w:lastRenderedPageBreak/>
          <w:t xml:space="preserve">2. </w:t>
        </w:r>
      </w:ins>
      <w:ins w:id="3379" w:author="olenka9@yahoo.co.uk" w:date="2022-03-20T20:02:00Z">
        <w:r w:rsidR="00FA6686" w:rsidRPr="00FA6686">
          <w:rPr>
            <w:rFonts w:ascii="Times New Roman" w:hAnsi="Times New Roman" w:cs="Times New Roman"/>
            <w:sz w:val="20"/>
            <w:szCs w:val="20"/>
            <w:lang w:val="en-GB"/>
          </w:rPr>
          <w:t>The University will also make every effort to avoid situations where the impartial and objective implementation of the project could be jeopardised for reasons of economic interest, political or national sympathies, family and emotional ties and other common interests creating a conflict of interest.</w:t>
        </w:r>
      </w:ins>
      <w:ins w:id="3380" w:author="Aleksandra Szmurlik CWM" w:date="2022-03-09T10:52:00Z">
        <w:del w:id="3381" w:author="olenka9@yahoo.co.uk" w:date="2022-03-20T20:02:00Z">
          <w:r w:rsidRPr="00EE17FE" w:rsidDel="00FA6686">
            <w:rPr>
              <w:rFonts w:ascii="Times New Roman" w:hAnsi="Times New Roman" w:cs="Times New Roman"/>
              <w:sz w:val="20"/>
              <w:szCs w:val="20"/>
              <w:lang w:val="en-GB"/>
              <w:rPrChange w:id="3382" w:author="olenka9@yahoo.co.uk" w:date="2022-03-20T19:55:00Z">
                <w:rPr>
                  <w:rFonts w:ascii="Times New Roman" w:hAnsi="Times New Roman" w:cs="Times New Roman"/>
                  <w:sz w:val="20"/>
                  <w:szCs w:val="20"/>
                </w:rPr>
              </w:rPrChange>
            </w:rPr>
            <w:delText xml:space="preserve">Uczelnia dołoży także wszelkich starań w celu uniknięcia sytuacji, gdy bezstronne i obiektywne zrealizowanie projektu mogłoby być zagrożone z przyczyn dotyczących interesu ekonomicznego, sympatii politycznych lub narodowych, więzi rodzinnych i emocjonalnych oraz innych wspólnych interesów tworzących konflikt interesów. </w:delText>
          </w:r>
        </w:del>
      </w:ins>
    </w:p>
    <w:p w14:paraId="4B1D6FC3" w14:textId="00867051" w:rsidR="008E6D86" w:rsidRPr="00EE17FE" w:rsidRDefault="008E6D86">
      <w:pPr>
        <w:pBdr>
          <w:bottom w:val="single" w:sz="6" w:space="18" w:color="auto"/>
        </w:pBdr>
        <w:spacing w:after="0" w:line="240" w:lineRule="auto"/>
        <w:jc w:val="both"/>
        <w:rPr>
          <w:ins w:id="3383" w:author="Aleksandra Szmurlik CWM" w:date="2022-03-14T13:28:00Z"/>
          <w:rFonts w:ascii="Times New Roman" w:hAnsi="Times New Roman" w:cs="Times New Roman"/>
          <w:sz w:val="20"/>
          <w:szCs w:val="20"/>
          <w:lang w:val="en-GB"/>
          <w:rPrChange w:id="3384" w:author="olenka9@yahoo.co.uk" w:date="2022-03-20T19:55:00Z">
            <w:rPr>
              <w:ins w:id="3385" w:author="Aleksandra Szmurlik CWM" w:date="2022-03-14T13:28:00Z"/>
              <w:rFonts w:ascii="Times New Roman" w:hAnsi="Times New Roman" w:cs="Times New Roman"/>
              <w:sz w:val="20"/>
              <w:szCs w:val="20"/>
            </w:rPr>
          </w:rPrChange>
        </w:rPr>
      </w:pPr>
      <w:ins w:id="3386" w:author="Aleksandra Szmurlik CWM" w:date="2022-03-09T10:52:00Z">
        <w:r w:rsidRPr="00EE17FE">
          <w:rPr>
            <w:rFonts w:ascii="Times New Roman" w:hAnsi="Times New Roman" w:cs="Times New Roman"/>
            <w:sz w:val="20"/>
            <w:szCs w:val="20"/>
            <w:lang w:val="en-GB"/>
            <w:rPrChange w:id="3387" w:author="olenka9@yahoo.co.uk" w:date="2022-03-20T19:55:00Z">
              <w:rPr>
                <w:rFonts w:ascii="Times New Roman" w:hAnsi="Times New Roman" w:cs="Times New Roman"/>
                <w:sz w:val="20"/>
                <w:szCs w:val="20"/>
              </w:rPr>
            </w:rPrChange>
          </w:rPr>
          <w:t xml:space="preserve">3. </w:t>
        </w:r>
        <w:del w:id="3388" w:author="olenka9@yahoo.co.uk" w:date="2022-03-20T20:03:00Z">
          <w:r w:rsidRPr="00EE17FE" w:rsidDel="00FA6686">
            <w:rPr>
              <w:rFonts w:ascii="Times New Roman" w:hAnsi="Times New Roman" w:cs="Times New Roman"/>
              <w:sz w:val="20"/>
              <w:szCs w:val="20"/>
              <w:lang w:val="en-GB"/>
              <w:rPrChange w:id="3389" w:author="olenka9@yahoo.co.uk" w:date="2022-03-20T19:55:00Z">
                <w:rPr>
                  <w:rFonts w:ascii="Times New Roman" w:hAnsi="Times New Roman" w:cs="Times New Roman"/>
                  <w:sz w:val="20"/>
                  <w:szCs w:val="20"/>
                </w:rPr>
              </w:rPrChange>
            </w:rPr>
            <w:delText>Uczelnia zo</w:delText>
          </w:r>
        </w:del>
      </w:ins>
      <w:ins w:id="3390" w:author="olenka9@yahoo.co.uk" w:date="2022-03-20T20:03:00Z">
        <w:r w:rsidR="00FA6686" w:rsidRPr="00FA6686">
          <w:rPr>
            <w:rFonts w:ascii="Times New Roman" w:hAnsi="Times New Roman" w:cs="Times New Roman"/>
            <w:sz w:val="20"/>
            <w:szCs w:val="20"/>
            <w:lang w:val="en-GB"/>
          </w:rPr>
          <w:t>The University undertakes to observe the principles of impartiality, transparency, fairness and equal treatment of all candidates at every stage of the selection process.</w:t>
        </w:r>
      </w:ins>
      <w:ins w:id="3391" w:author="Aleksandra Szmurlik CWM" w:date="2022-03-09T10:52:00Z">
        <w:del w:id="3392" w:author="olenka9@yahoo.co.uk" w:date="2022-03-20T20:03:00Z">
          <w:r w:rsidRPr="00EE17FE" w:rsidDel="00FA6686">
            <w:rPr>
              <w:rFonts w:ascii="Times New Roman" w:hAnsi="Times New Roman" w:cs="Times New Roman"/>
              <w:sz w:val="20"/>
              <w:szCs w:val="20"/>
              <w:lang w:val="en-GB"/>
              <w:rPrChange w:id="3393" w:author="olenka9@yahoo.co.uk" w:date="2022-03-20T19:55:00Z">
                <w:rPr>
                  <w:rFonts w:ascii="Times New Roman" w:hAnsi="Times New Roman" w:cs="Times New Roman"/>
                  <w:sz w:val="20"/>
                  <w:szCs w:val="20"/>
                </w:rPr>
              </w:rPrChange>
            </w:rPr>
            <w:delText>bowiązuje się przestrzegać zasad bezstronności, przejrzystości, sprawiedliwości i równego traktowania wszystkich kandydatów na każdym etapie procesu kwalifikacji.</w:delText>
          </w:r>
        </w:del>
      </w:ins>
    </w:p>
    <w:p w14:paraId="2FA6A546" w14:textId="349BB135" w:rsidR="00C628B3" w:rsidRPr="00EE17FE" w:rsidRDefault="00C628B3">
      <w:pPr>
        <w:pBdr>
          <w:bottom w:val="single" w:sz="6" w:space="18" w:color="auto"/>
        </w:pBdr>
        <w:spacing w:after="0" w:line="240" w:lineRule="auto"/>
        <w:jc w:val="both"/>
        <w:rPr>
          <w:ins w:id="3394" w:author="Aleksandra Szmurlik CWM" w:date="2022-03-14T13:28:00Z"/>
          <w:rFonts w:ascii="Times New Roman" w:hAnsi="Times New Roman" w:cs="Times New Roman"/>
          <w:sz w:val="20"/>
          <w:szCs w:val="20"/>
          <w:lang w:val="en-GB"/>
          <w:rPrChange w:id="3395" w:author="olenka9@yahoo.co.uk" w:date="2022-03-20T19:55:00Z">
            <w:rPr>
              <w:ins w:id="3396" w:author="Aleksandra Szmurlik CWM" w:date="2022-03-14T13:28:00Z"/>
              <w:rFonts w:ascii="Times New Roman" w:hAnsi="Times New Roman" w:cs="Times New Roman"/>
              <w:sz w:val="20"/>
              <w:szCs w:val="20"/>
            </w:rPr>
          </w:rPrChange>
        </w:rPr>
      </w:pPr>
    </w:p>
    <w:p w14:paraId="53EA12B2" w14:textId="22F58EA8" w:rsidR="00C628B3" w:rsidRPr="00EE17FE" w:rsidRDefault="00C628B3">
      <w:pPr>
        <w:pBdr>
          <w:bottom w:val="single" w:sz="6" w:space="18" w:color="auto"/>
        </w:pBdr>
        <w:spacing w:after="0" w:line="240" w:lineRule="auto"/>
        <w:jc w:val="both"/>
        <w:rPr>
          <w:ins w:id="3397" w:author="Aleksandra Szmurlik CWM" w:date="2022-03-14T13:28:00Z"/>
          <w:rFonts w:ascii="Times New Roman" w:hAnsi="Times New Roman" w:cs="Times New Roman"/>
          <w:sz w:val="20"/>
          <w:szCs w:val="20"/>
          <w:lang w:val="en-GB"/>
          <w:rPrChange w:id="3398" w:author="olenka9@yahoo.co.uk" w:date="2022-03-20T19:55:00Z">
            <w:rPr>
              <w:ins w:id="3399" w:author="Aleksandra Szmurlik CWM" w:date="2022-03-14T13:28:00Z"/>
              <w:rFonts w:ascii="Times New Roman" w:hAnsi="Times New Roman" w:cs="Times New Roman"/>
              <w:sz w:val="20"/>
              <w:szCs w:val="20"/>
            </w:rPr>
          </w:rPrChange>
        </w:rPr>
      </w:pPr>
    </w:p>
    <w:p w14:paraId="7C9CBB90" w14:textId="77777777" w:rsidR="00C628B3" w:rsidRPr="00EE17FE" w:rsidRDefault="00C628B3" w:rsidP="00C628B3">
      <w:pPr>
        <w:tabs>
          <w:tab w:val="left" w:pos="426"/>
        </w:tabs>
        <w:spacing w:after="0"/>
        <w:rPr>
          <w:ins w:id="3400" w:author="Aleksandra Szmurlik CWM" w:date="2022-03-14T13:28:00Z"/>
          <w:rFonts w:cs="Times New Roman"/>
          <w:iCs/>
          <w:sz w:val="20"/>
          <w:szCs w:val="20"/>
          <w:lang w:val="en-GB"/>
          <w:rPrChange w:id="3401" w:author="olenka9@yahoo.co.uk" w:date="2022-03-20T19:55:00Z">
            <w:rPr>
              <w:ins w:id="3402" w:author="Aleksandra Szmurlik CWM" w:date="2022-03-14T13:28:00Z"/>
              <w:rFonts w:cs="Times New Roman"/>
              <w:iCs/>
              <w:sz w:val="20"/>
              <w:szCs w:val="20"/>
            </w:rPr>
          </w:rPrChange>
        </w:rPr>
      </w:pPr>
    </w:p>
    <w:p w14:paraId="3FDC9C13" w14:textId="77777777" w:rsidR="00C628B3" w:rsidRPr="00EE17FE" w:rsidRDefault="00C628B3" w:rsidP="00C628B3">
      <w:pPr>
        <w:tabs>
          <w:tab w:val="left" w:pos="426"/>
        </w:tabs>
        <w:spacing w:after="0"/>
        <w:rPr>
          <w:ins w:id="3403" w:author="Aleksandra Szmurlik CWM" w:date="2022-03-14T13:28:00Z"/>
          <w:rFonts w:ascii="Times New Roman" w:hAnsi="Times New Roman" w:cs="Times New Roman"/>
          <w:sz w:val="20"/>
          <w:szCs w:val="20"/>
          <w:lang w:val="en-GB"/>
          <w:rPrChange w:id="3404" w:author="olenka9@yahoo.co.uk" w:date="2022-03-20T19:55:00Z">
            <w:rPr>
              <w:ins w:id="3405" w:author="Aleksandra Szmurlik CWM" w:date="2022-03-14T13:28:00Z"/>
              <w:rFonts w:cs="Times New Roman"/>
              <w:sz w:val="20"/>
              <w:szCs w:val="20"/>
            </w:rPr>
          </w:rPrChange>
        </w:rPr>
      </w:pPr>
    </w:p>
    <w:p w14:paraId="71705341" w14:textId="40B26F4F" w:rsidR="00C628B3" w:rsidRPr="00EE17FE" w:rsidRDefault="00C628B3" w:rsidP="00C628B3">
      <w:pPr>
        <w:tabs>
          <w:tab w:val="left" w:pos="426"/>
        </w:tabs>
        <w:spacing w:after="0"/>
        <w:rPr>
          <w:ins w:id="3406" w:author="Aleksandra Szmurlik CWM" w:date="2022-03-14T13:28:00Z"/>
          <w:rFonts w:ascii="Times New Roman" w:hAnsi="Times New Roman" w:cs="Times New Roman"/>
          <w:sz w:val="20"/>
          <w:szCs w:val="20"/>
          <w:lang w:val="en-GB"/>
          <w:rPrChange w:id="3407" w:author="olenka9@yahoo.co.uk" w:date="2022-03-20T19:55:00Z">
            <w:rPr>
              <w:ins w:id="3408" w:author="Aleksandra Szmurlik CWM" w:date="2022-03-14T13:28:00Z"/>
              <w:rFonts w:cs="Times New Roman"/>
              <w:sz w:val="20"/>
              <w:szCs w:val="20"/>
            </w:rPr>
          </w:rPrChange>
        </w:rPr>
      </w:pPr>
      <w:ins w:id="3409" w:author="Aleksandra Szmurlik CWM" w:date="2022-03-14T13:28:00Z">
        <w:del w:id="3410" w:author="olenka9@yahoo.co.uk" w:date="2022-03-20T20:03:00Z">
          <w:r w:rsidRPr="00EE17FE" w:rsidDel="00FA6686">
            <w:rPr>
              <w:rFonts w:ascii="Times New Roman" w:hAnsi="Times New Roman" w:cs="Times New Roman"/>
              <w:sz w:val="20"/>
              <w:szCs w:val="20"/>
              <w:lang w:val="en-GB"/>
              <w:rPrChange w:id="3411" w:author="olenka9@yahoo.co.uk" w:date="2022-03-20T19:55:00Z">
                <w:rPr>
                  <w:rFonts w:cs="Times New Roman"/>
                  <w:sz w:val="20"/>
                  <w:szCs w:val="20"/>
                </w:rPr>
              </w:rPrChange>
            </w:rPr>
            <w:delText xml:space="preserve">Lista </w:delText>
          </w:r>
        </w:del>
      </w:ins>
      <w:ins w:id="3412" w:author="olenka9@yahoo.co.uk" w:date="2022-03-20T20:03:00Z">
        <w:r w:rsidR="00FA6686">
          <w:rPr>
            <w:rFonts w:ascii="Times New Roman" w:hAnsi="Times New Roman" w:cs="Times New Roman"/>
            <w:sz w:val="20"/>
            <w:szCs w:val="20"/>
            <w:lang w:val="en-GB"/>
          </w:rPr>
          <w:t>List of applicable appendice</w:t>
        </w:r>
        <w:r w:rsidR="00FA6686" w:rsidRPr="00FA6686">
          <w:rPr>
            <w:rFonts w:ascii="Times New Roman" w:hAnsi="Times New Roman" w:cs="Times New Roman"/>
            <w:sz w:val="20"/>
            <w:szCs w:val="20"/>
            <w:lang w:val="en-GB"/>
          </w:rPr>
          <w:t>s:</w:t>
        </w:r>
      </w:ins>
      <w:ins w:id="3413" w:author="Aleksandra Szmurlik CWM" w:date="2022-03-14T13:28:00Z">
        <w:del w:id="3414" w:author="olenka9@yahoo.co.uk" w:date="2022-03-20T20:03:00Z">
          <w:r w:rsidRPr="00EE17FE" w:rsidDel="00FA6686">
            <w:rPr>
              <w:rFonts w:ascii="Times New Roman" w:hAnsi="Times New Roman" w:cs="Times New Roman"/>
              <w:sz w:val="20"/>
              <w:szCs w:val="20"/>
              <w:lang w:val="en-GB"/>
              <w:rPrChange w:id="3415" w:author="olenka9@yahoo.co.uk" w:date="2022-03-20T19:55:00Z">
                <w:rPr>
                  <w:rFonts w:cs="Times New Roman"/>
                  <w:sz w:val="20"/>
                  <w:szCs w:val="20"/>
                </w:rPr>
              </w:rPrChange>
            </w:rPr>
            <w:delText>obowiązujących załączników:</w:delText>
          </w:r>
        </w:del>
      </w:ins>
    </w:p>
    <w:p w14:paraId="4BEE8025" w14:textId="77777777" w:rsidR="00C628B3" w:rsidRPr="00EE17FE" w:rsidRDefault="00C628B3" w:rsidP="00C628B3">
      <w:pPr>
        <w:tabs>
          <w:tab w:val="left" w:pos="426"/>
        </w:tabs>
        <w:spacing w:after="0"/>
        <w:rPr>
          <w:ins w:id="3416" w:author="Aleksandra Szmurlik CWM" w:date="2022-03-14T13:28:00Z"/>
          <w:rFonts w:ascii="Times New Roman" w:hAnsi="Times New Roman" w:cs="Times New Roman"/>
          <w:sz w:val="20"/>
          <w:szCs w:val="20"/>
          <w:lang w:val="en-GB"/>
          <w:rPrChange w:id="3417" w:author="olenka9@yahoo.co.uk" w:date="2022-03-20T19:55:00Z">
            <w:rPr>
              <w:ins w:id="3418" w:author="Aleksandra Szmurlik CWM" w:date="2022-03-14T13:28:00Z"/>
              <w:rFonts w:cs="Times New Roman"/>
              <w:sz w:val="20"/>
              <w:szCs w:val="20"/>
            </w:rPr>
          </w:rPrChange>
        </w:rPr>
      </w:pPr>
    </w:p>
    <w:p w14:paraId="222F2D3E" w14:textId="5D4E8BD8" w:rsidR="00C628B3" w:rsidRPr="00EE17FE" w:rsidRDefault="00C628B3" w:rsidP="00C628B3">
      <w:pPr>
        <w:pStyle w:val="Akapitzlist"/>
        <w:tabs>
          <w:tab w:val="left" w:pos="426"/>
        </w:tabs>
        <w:spacing w:after="0"/>
        <w:ind w:left="1560" w:hanging="1134"/>
        <w:rPr>
          <w:ins w:id="3419" w:author="Aleksandra Szmurlik CWM" w:date="2022-03-14T13:28:00Z"/>
          <w:rFonts w:ascii="Times New Roman" w:hAnsi="Times New Roman" w:cs="Times New Roman"/>
          <w:sz w:val="18"/>
          <w:szCs w:val="18"/>
          <w:lang w:val="en-GB"/>
          <w:rPrChange w:id="3420" w:author="olenka9@yahoo.co.uk" w:date="2022-03-20T19:55:00Z">
            <w:rPr>
              <w:ins w:id="3421" w:author="Aleksandra Szmurlik CWM" w:date="2022-03-14T13:28:00Z"/>
              <w:rFonts w:cs="Times New Roman"/>
              <w:sz w:val="18"/>
              <w:szCs w:val="18"/>
            </w:rPr>
          </w:rPrChange>
        </w:rPr>
      </w:pPr>
      <w:ins w:id="3422" w:author="Aleksandra Szmurlik CWM" w:date="2022-03-14T13:28:00Z">
        <w:del w:id="3423" w:author="olenka9@yahoo.co.uk" w:date="2022-03-20T20:04:00Z">
          <w:r w:rsidRPr="00EE17FE" w:rsidDel="00FA6686">
            <w:rPr>
              <w:rFonts w:ascii="Times New Roman" w:hAnsi="Times New Roman" w:cs="Times New Roman"/>
              <w:sz w:val="18"/>
              <w:szCs w:val="18"/>
              <w:lang w:val="en-GB"/>
              <w:rPrChange w:id="3424" w:author="olenka9@yahoo.co.uk" w:date="2022-03-20T19:55:00Z">
                <w:rPr>
                  <w:rFonts w:cs="Times New Roman"/>
                  <w:sz w:val="18"/>
                  <w:szCs w:val="18"/>
                </w:rPr>
              </w:rPrChange>
            </w:rPr>
            <w:delText>Załącznik nr</w:delText>
          </w:r>
        </w:del>
      </w:ins>
      <w:ins w:id="3425" w:author="olenka9@yahoo.co.uk" w:date="2022-03-20T20:04:00Z">
        <w:r w:rsidR="00FA6686">
          <w:rPr>
            <w:rFonts w:ascii="Times New Roman" w:hAnsi="Times New Roman" w:cs="Times New Roman"/>
            <w:sz w:val="18"/>
            <w:szCs w:val="18"/>
            <w:lang w:val="en-GB"/>
          </w:rPr>
          <w:t>Appendix No.</w:t>
        </w:r>
      </w:ins>
      <w:ins w:id="3426" w:author="Aleksandra Szmurlik CWM" w:date="2022-03-14T13:28:00Z">
        <w:r w:rsidRPr="00EE17FE">
          <w:rPr>
            <w:rFonts w:ascii="Times New Roman" w:hAnsi="Times New Roman" w:cs="Times New Roman"/>
            <w:sz w:val="18"/>
            <w:szCs w:val="18"/>
            <w:lang w:val="en-GB"/>
            <w:rPrChange w:id="3427" w:author="olenka9@yahoo.co.uk" w:date="2022-03-20T19:55:00Z">
              <w:rPr>
                <w:rFonts w:cs="Times New Roman"/>
                <w:sz w:val="18"/>
                <w:szCs w:val="18"/>
              </w:rPr>
            </w:rPrChange>
          </w:rPr>
          <w:t xml:space="preserve"> 1: </w:t>
        </w:r>
      </w:ins>
      <w:ins w:id="3428" w:author="Aleksandra Szmurlik CWM" w:date="2022-03-14T13:32:00Z">
        <w:r w:rsidRPr="00EE17FE">
          <w:rPr>
            <w:rFonts w:ascii="Times New Roman" w:hAnsi="Times New Roman" w:cs="Times New Roman"/>
            <w:sz w:val="18"/>
            <w:szCs w:val="18"/>
            <w:lang w:val="en-GB"/>
            <w:rPrChange w:id="3429" w:author="olenka9@yahoo.co.uk" w:date="2022-03-20T19:55:00Z">
              <w:rPr>
                <w:rFonts w:cs="Times New Roman"/>
                <w:sz w:val="18"/>
                <w:szCs w:val="18"/>
              </w:rPr>
            </w:rPrChange>
          </w:rPr>
          <w:t>Erasmus_Zał.nr_1_kraje partnerskie_KA131</w:t>
        </w:r>
      </w:ins>
    </w:p>
    <w:p w14:paraId="06E760BE" w14:textId="5EF51E0F" w:rsidR="00C628B3" w:rsidRPr="00EE17FE" w:rsidRDefault="00FA6686" w:rsidP="00C628B3">
      <w:pPr>
        <w:pStyle w:val="Akapitzlist"/>
        <w:tabs>
          <w:tab w:val="left" w:pos="426"/>
        </w:tabs>
        <w:spacing w:after="0"/>
        <w:ind w:left="1560" w:hanging="1134"/>
        <w:rPr>
          <w:ins w:id="3430" w:author="Aleksandra Szmurlik CWM" w:date="2022-03-14T13:28:00Z"/>
          <w:rFonts w:ascii="Times New Roman" w:hAnsi="Times New Roman" w:cs="Times New Roman"/>
          <w:sz w:val="18"/>
          <w:szCs w:val="18"/>
          <w:lang w:val="en-GB"/>
          <w:rPrChange w:id="3431" w:author="olenka9@yahoo.co.uk" w:date="2022-03-20T19:55:00Z">
            <w:rPr>
              <w:ins w:id="3432" w:author="Aleksandra Szmurlik CWM" w:date="2022-03-14T13:28:00Z"/>
              <w:rFonts w:cs="Times New Roman"/>
              <w:sz w:val="18"/>
              <w:szCs w:val="18"/>
            </w:rPr>
          </w:rPrChange>
        </w:rPr>
      </w:pPr>
      <w:ins w:id="3433" w:author="olenka9@yahoo.co.uk" w:date="2022-03-20T20:04:00Z">
        <w:r>
          <w:rPr>
            <w:rFonts w:ascii="Times New Roman" w:hAnsi="Times New Roman" w:cs="Times New Roman"/>
            <w:sz w:val="18"/>
            <w:szCs w:val="18"/>
            <w:lang w:val="en-GB"/>
          </w:rPr>
          <w:t>Appendix No.</w:t>
        </w:r>
        <w:r w:rsidRPr="00D3385B">
          <w:rPr>
            <w:rFonts w:ascii="Times New Roman" w:hAnsi="Times New Roman" w:cs="Times New Roman"/>
            <w:sz w:val="18"/>
            <w:szCs w:val="18"/>
            <w:lang w:val="en-GB"/>
          </w:rPr>
          <w:t xml:space="preserve"> </w:t>
        </w:r>
      </w:ins>
      <w:ins w:id="3434" w:author="Aleksandra Szmurlik CWM" w:date="2022-03-14T13:28:00Z">
        <w:del w:id="3435" w:author="olenka9@yahoo.co.uk" w:date="2022-03-20T20:04:00Z">
          <w:r w:rsidR="00C628B3" w:rsidRPr="00EE17FE" w:rsidDel="00FA6686">
            <w:rPr>
              <w:rFonts w:ascii="Times New Roman" w:hAnsi="Times New Roman" w:cs="Times New Roman"/>
              <w:sz w:val="18"/>
              <w:szCs w:val="18"/>
              <w:lang w:val="en-GB"/>
              <w:rPrChange w:id="3436" w:author="olenka9@yahoo.co.uk" w:date="2022-03-20T19:55:00Z">
                <w:rPr>
                  <w:rFonts w:cs="Times New Roman"/>
                  <w:sz w:val="18"/>
                  <w:szCs w:val="18"/>
                </w:rPr>
              </w:rPrChange>
            </w:rPr>
            <w:delText xml:space="preserve">Załącznik nr </w:delText>
          </w:r>
        </w:del>
        <w:r w:rsidR="00C628B3" w:rsidRPr="00EE17FE">
          <w:rPr>
            <w:rFonts w:ascii="Times New Roman" w:hAnsi="Times New Roman" w:cs="Times New Roman"/>
            <w:sz w:val="18"/>
            <w:szCs w:val="18"/>
            <w:lang w:val="en-GB"/>
            <w:rPrChange w:id="3437" w:author="olenka9@yahoo.co.uk" w:date="2022-03-20T19:55:00Z">
              <w:rPr>
                <w:rFonts w:cs="Times New Roman"/>
                <w:sz w:val="18"/>
                <w:szCs w:val="18"/>
              </w:rPr>
            </w:rPrChange>
          </w:rPr>
          <w:t xml:space="preserve">2: </w:t>
        </w:r>
      </w:ins>
      <w:ins w:id="3438" w:author="Aleksandra Szmurlik CWM" w:date="2022-03-14T13:32:00Z">
        <w:r w:rsidR="00C628B3" w:rsidRPr="00EE17FE">
          <w:rPr>
            <w:rFonts w:ascii="Times New Roman" w:hAnsi="Times New Roman" w:cs="Times New Roman"/>
            <w:sz w:val="18"/>
            <w:szCs w:val="18"/>
            <w:lang w:val="en-GB"/>
            <w:rPrChange w:id="3439" w:author="olenka9@yahoo.co.uk" w:date="2022-03-20T19:55:00Z">
              <w:rPr>
                <w:rFonts w:cs="Times New Roman"/>
                <w:sz w:val="18"/>
                <w:szCs w:val="18"/>
              </w:rPr>
            </w:rPrChange>
          </w:rPr>
          <w:t>Erasmus_Zał.nr_2_stawki_kraje_partnerskie_2021-22</w:t>
        </w:r>
      </w:ins>
    </w:p>
    <w:p w14:paraId="75771BDB" w14:textId="12877BEC" w:rsidR="00C628B3" w:rsidRPr="00EE17FE" w:rsidRDefault="00FA6686" w:rsidP="00C628B3">
      <w:pPr>
        <w:pStyle w:val="Akapitzlist"/>
        <w:tabs>
          <w:tab w:val="left" w:pos="426"/>
        </w:tabs>
        <w:spacing w:after="0"/>
        <w:ind w:left="360" w:firstLine="66"/>
        <w:rPr>
          <w:ins w:id="3440" w:author="Aleksandra Szmurlik CWM" w:date="2022-03-14T13:32:00Z"/>
          <w:rFonts w:ascii="Times New Roman" w:hAnsi="Times New Roman" w:cs="Times New Roman"/>
          <w:sz w:val="18"/>
          <w:szCs w:val="18"/>
          <w:lang w:val="en-GB"/>
          <w:rPrChange w:id="3441" w:author="olenka9@yahoo.co.uk" w:date="2022-03-20T19:55:00Z">
            <w:rPr>
              <w:ins w:id="3442" w:author="Aleksandra Szmurlik CWM" w:date="2022-03-14T13:32:00Z"/>
              <w:rFonts w:cs="Times New Roman"/>
              <w:sz w:val="18"/>
              <w:szCs w:val="18"/>
            </w:rPr>
          </w:rPrChange>
        </w:rPr>
      </w:pPr>
      <w:ins w:id="3443" w:author="olenka9@yahoo.co.uk" w:date="2022-03-20T20:04:00Z">
        <w:r>
          <w:rPr>
            <w:rFonts w:ascii="Times New Roman" w:hAnsi="Times New Roman" w:cs="Times New Roman"/>
            <w:sz w:val="18"/>
            <w:szCs w:val="18"/>
            <w:lang w:val="en-GB"/>
          </w:rPr>
          <w:t>Appendix No.</w:t>
        </w:r>
        <w:r w:rsidRPr="00D3385B">
          <w:rPr>
            <w:rFonts w:ascii="Times New Roman" w:hAnsi="Times New Roman" w:cs="Times New Roman"/>
            <w:sz w:val="18"/>
            <w:szCs w:val="18"/>
            <w:lang w:val="en-GB"/>
          </w:rPr>
          <w:t xml:space="preserve"> </w:t>
        </w:r>
      </w:ins>
      <w:ins w:id="3444" w:author="Aleksandra Szmurlik CWM" w:date="2022-03-14T13:28:00Z">
        <w:del w:id="3445" w:author="olenka9@yahoo.co.uk" w:date="2022-03-20T20:04:00Z">
          <w:r w:rsidR="00C628B3" w:rsidRPr="00EE17FE" w:rsidDel="00FA6686">
            <w:rPr>
              <w:rFonts w:ascii="Times New Roman" w:hAnsi="Times New Roman" w:cs="Times New Roman"/>
              <w:sz w:val="18"/>
              <w:szCs w:val="18"/>
              <w:lang w:val="en-GB"/>
              <w:rPrChange w:id="3446" w:author="olenka9@yahoo.co.uk" w:date="2022-03-20T19:55:00Z">
                <w:rPr>
                  <w:rFonts w:cs="Times New Roman"/>
                  <w:sz w:val="18"/>
                  <w:szCs w:val="18"/>
                </w:rPr>
              </w:rPrChange>
            </w:rPr>
            <w:delText xml:space="preserve">Załącznik nr </w:delText>
          </w:r>
        </w:del>
        <w:r w:rsidR="00C628B3" w:rsidRPr="00EE17FE">
          <w:rPr>
            <w:rFonts w:ascii="Times New Roman" w:hAnsi="Times New Roman" w:cs="Times New Roman"/>
            <w:sz w:val="18"/>
            <w:szCs w:val="18"/>
            <w:lang w:val="en-GB"/>
            <w:rPrChange w:id="3447" w:author="olenka9@yahoo.co.uk" w:date="2022-03-20T19:55:00Z">
              <w:rPr>
                <w:rFonts w:cs="Times New Roman"/>
                <w:sz w:val="18"/>
                <w:szCs w:val="18"/>
              </w:rPr>
            </w:rPrChange>
          </w:rPr>
          <w:t xml:space="preserve">3: </w:t>
        </w:r>
      </w:ins>
      <w:ins w:id="3448" w:author="Aleksandra Szmurlik CWM" w:date="2022-03-14T13:32:00Z">
        <w:r w:rsidR="00C628B3" w:rsidRPr="00EE17FE">
          <w:rPr>
            <w:rFonts w:ascii="Times New Roman" w:hAnsi="Times New Roman" w:cs="Times New Roman"/>
            <w:sz w:val="18"/>
            <w:szCs w:val="18"/>
            <w:lang w:val="en-GB"/>
            <w:rPrChange w:id="3449" w:author="olenka9@yahoo.co.uk" w:date="2022-03-20T19:55:00Z">
              <w:rPr>
                <w:rFonts w:cs="Times New Roman"/>
                <w:sz w:val="18"/>
                <w:szCs w:val="18"/>
              </w:rPr>
            </w:rPrChange>
          </w:rPr>
          <w:t>Erasmus_Zał.nr_3_Wniosek Green Travel_umowa</w:t>
        </w:r>
      </w:ins>
      <w:ins w:id="3450" w:author="Aleksandra Szmurlik CWM" w:date="2022-03-14T13:33:00Z">
        <w:r w:rsidR="00FC2616" w:rsidRPr="00EE17FE">
          <w:rPr>
            <w:rFonts w:ascii="Times New Roman" w:hAnsi="Times New Roman" w:cs="Times New Roman"/>
            <w:sz w:val="18"/>
            <w:szCs w:val="18"/>
            <w:lang w:val="en-GB"/>
            <w:rPrChange w:id="3451" w:author="olenka9@yahoo.co.uk" w:date="2022-03-20T19:55:00Z">
              <w:rPr>
                <w:rFonts w:cs="Times New Roman"/>
                <w:sz w:val="18"/>
                <w:szCs w:val="18"/>
              </w:rPr>
            </w:rPrChange>
          </w:rPr>
          <w:t>_</w:t>
        </w:r>
      </w:ins>
      <w:ins w:id="3452" w:author="Aleksandra Szmurlik CWM" w:date="2022-03-14T13:32:00Z">
        <w:r w:rsidR="00C628B3" w:rsidRPr="00EE17FE">
          <w:rPr>
            <w:rFonts w:ascii="Times New Roman" w:hAnsi="Times New Roman" w:cs="Times New Roman"/>
            <w:sz w:val="18"/>
            <w:szCs w:val="18"/>
            <w:lang w:val="en-GB"/>
            <w:rPrChange w:id="3453" w:author="olenka9@yahoo.co.uk" w:date="2022-03-20T19:55:00Z">
              <w:rPr>
                <w:rFonts w:cs="Times New Roman"/>
                <w:sz w:val="18"/>
                <w:szCs w:val="18"/>
              </w:rPr>
            </w:rPrChange>
          </w:rPr>
          <w:t>2021_22</w:t>
        </w:r>
      </w:ins>
    </w:p>
    <w:p w14:paraId="5DE9C44F" w14:textId="7678FB31" w:rsidR="00C628B3" w:rsidRPr="00EE17FE" w:rsidRDefault="00FA6686" w:rsidP="00C628B3">
      <w:pPr>
        <w:pStyle w:val="Akapitzlist"/>
        <w:tabs>
          <w:tab w:val="left" w:pos="426"/>
        </w:tabs>
        <w:spacing w:after="0"/>
        <w:ind w:left="360" w:firstLine="66"/>
        <w:rPr>
          <w:ins w:id="3454" w:author="Aleksandra Szmurlik CWM" w:date="2022-03-14T13:28:00Z"/>
          <w:rFonts w:ascii="Times New Roman" w:hAnsi="Times New Roman" w:cs="Times New Roman"/>
          <w:sz w:val="18"/>
          <w:szCs w:val="18"/>
          <w:lang w:val="en-GB"/>
          <w:rPrChange w:id="3455" w:author="olenka9@yahoo.co.uk" w:date="2022-03-20T19:55:00Z">
            <w:rPr>
              <w:ins w:id="3456" w:author="Aleksandra Szmurlik CWM" w:date="2022-03-14T13:28:00Z"/>
              <w:rFonts w:cs="Times New Roman"/>
              <w:sz w:val="18"/>
              <w:szCs w:val="18"/>
            </w:rPr>
          </w:rPrChange>
        </w:rPr>
      </w:pPr>
      <w:ins w:id="3457" w:author="olenka9@yahoo.co.uk" w:date="2022-03-20T20:04:00Z">
        <w:r>
          <w:rPr>
            <w:rFonts w:ascii="Times New Roman" w:hAnsi="Times New Roman" w:cs="Times New Roman"/>
            <w:sz w:val="18"/>
            <w:szCs w:val="18"/>
            <w:lang w:val="en-GB"/>
          </w:rPr>
          <w:t>Appendix No.</w:t>
        </w:r>
        <w:r w:rsidRPr="00D3385B">
          <w:rPr>
            <w:rFonts w:ascii="Times New Roman" w:hAnsi="Times New Roman" w:cs="Times New Roman"/>
            <w:sz w:val="18"/>
            <w:szCs w:val="18"/>
            <w:lang w:val="en-GB"/>
          </w:rPr>
          <w:t xml:space="preserve"> </w:t>
        </w:r>
      </w:ins>
      <w:ins w:id="3458" w:author="Aleksandra Szmurlik CWM" w:date="2022-03-14T13:32:00Z">
        <w:del w:id="3459" w:author="olenka9@yahoo.co.uk" w:date="2022-03-20T20:04:00Z">
          <w:r w:rsidR="00C628B3" w:rsidRPr="00EE17FE" w:rsidDel="00FA6686">
            <w:rPr>
              <w:rFonts w:ascii="Times New Roman" w:hAnsi="Times New Roman" w:cs="Times New Roman"/>
              <w:sz w:val="18"/>
              <w:szCs w:val="18"/>
              <w:lang w:val="en-GB"/>
              <w:rPrChange w:id="3460" w:author="olenka9@yahoo.co.uk" w:date="2022-03-20T19:55:00Z">
                <w:rPr>
                  <w:rFonts w:cs="Times New Roman"/>
                  <w:sz w:val="18"/>
                  <w:szCs w:val="18"/>
                </w:rPr>
              </w:rPrChange>
            </w:rPr>
            <w:delText xml:space="preserve">Załącznik nr </w:delText>
          </w:r>
        </w:del>
        <w:r w:rsidR="00C628B3" w:rsidRPr="00EE17FE">
          <w:rPr>
            <w:rFonts w:ascii="Times New Roman" w:hAnsi="Times New Roman" w:cs="Times New Roman"/>
            <w:sz w:val="18"/>
            <w:szCs w:val="18"/>
            <w:lang w:val="en-GB"/>
            <w:rPrChange w:id="3461" w:author="olenka9@yahoo.co.uk" w:date="2022-03-20T19:55:00Z">
              <w:rPr>
                <w:rFonts w:cs="Times New Roman"/>
                <w:sz w:val="18"/>
                <w:szCs w:val="18"/>
              </w:rPr>
            </w:rPrChange>
          </w:rPr>
          <w:t xml:space="preserve">4: </w:t>
        </w:r>
      </w:ins>
      <w:ins w:id="3462" w:author="Aleksandra Szmurlik CWM" w:date="2022-03-14T13:33:00Z">
        <w:r w:rsidR="00FC2616" w:rsidRPr="00EE17FE">
          <w:rPr>
            <w:rFonts w:ascii="Times New Roman" w:hAnsi="Times New Roman" w:cs="Times New Roman"/>
            <w:sz w:val="18"/>
            <w:szCs w:val="18"/>
            <w:lang w:val="en-GB"/>
            <w:rPrChange w:id="3463" w:author="olenka9@yahoo.co.uk" w:date="2022-03-20T19:55:00Z">
              <w:rPr>
                <w:rFonts w:cs="Times New Roman"/>
                <w:sz w:val="18"/>
                <w:szCs w:val="18"/>
              </w:rPr>
            </w:rPrChange>
          </w:rPr>
          <w:t>Erasmus_Zał.nr_4_Oświadczenie po powrocie_Green Travel_umowa_2021_22</w:t>
        </w:r>
      </w:ins>
    </w:p>
    <w:p w14:paraId="7EAD034B" w14:textId="77777777" w:rsidR="00C628B3" w:rsidRPr="00EE17FE" w:rsidRDefault="00C628B3" w:rsidP="00C628B3">
      <w:pPr>
        <w:tabs>
          <w:tab w:val="left" w:pos="426"/>
        </w:tabs>
        <w:spacing w:after="0"/>
        <w:rPr>
          <w:ins w:id="3464" w:author="Aleksandra Szmurlik CWM" w:date="2022-03-14T13:28:00Z"/>
          <w:rFonts w:cs="Times New Roman"/>
          <w:sz w:val="20"/>
          <w:szCs w:val="20"/>
          <w:lang w:val="en-GB"/>
          <w:rPrChange w:id="3465" w:author="olenka9@yahoo.co.uk" w:date="2022-03-20T19:55:00Z">
            <w:rPr>
              <w:ins w:id="3466" w:author="Aleksandra Szmurlik CWM" w:date="2022-03-14T13:28:00Z"/>
              <w:rFonts w:cs="Times New Roman"/>
              <w:sz w:val="20"/>
              <w:szCs w:val="20"/>
            </w:rPr>
          </w:rPrChange>
        </w:rPr>
      </w:pPr>
    </w:p>
    <w:p w14:paraId="38A4FF61" w14:textId="77777777" w:rsidR="00C628B3" w:rsidRPr="00EE17FE" w:rsidRDefault="00C628B3" w:rsidP="00C628B3">
      <w:pPr>
        <w:tabs>
          <w:tab w:val="left" w:pos="426"/>
        </w:tabs>
        <w:spacing w:after="0"/>
        <w:rPr>
          <w:ins w:id="3467" w:author="Aleksandra Szmurlik CWM" w:date="2022-03-14T13:28:00Z"/>
          <w:rFonts w:cs="Times New Roman"/>
          <w:sz w:val="20"/>
          <w:szCs w:val="20"/>
          <w:lang w:val="en-GB"/>
          <w:rPrChange w:id="3468" w:author="olenka9@yahoo.co.uk" w:date="2022-03-20T19:55:00Z">
            <w:rPr>
              <w:ins w:id="3469" w:author="Aleksandra Szmurlik CWM" w:date="2022-03-14T13:28:00Z"/>
              <w:rFonts w:cs="Times New Roman"/>
              <w:sz w:val="20"/>
              <w:szCs w:val="20"/>
            </w:rPr>
          </w:rPrChange>
        </w:rPr>
      </w:pPr>
    </w:p>
    <w:p w14:paraId="38D18751" w14:textId="77777777" w:rsidR="00C628B3" w:rsidRPr="00EE17FE" w:rsidRDefault="00C628B3" w:rsidP="00C628B3">
      <w:pPr>
        <w:tabs>
          <w:tab w:val="left" w:pos="426"/>
        </w:tabs>
        <w:spacing w:after="0"/>
        <w:rPr>
          <w:ins w:id="3470" w:author="Aleksandra Szmurlik CWM" w:date="2022-03-14T13:28:00Z"/>
          <w:rFonts w:cs="Times New Roman"/>
          <w:sz w:val="20"/>
          <w:szCs w:val="20"/>
          <w:lang w:val="en-GB"/>
          <w:rPrChange w:id="3471" w:author="olenka9@yahoo.co.uk" w:date="2022-03-20T19:55:00Z">
            <w:rPr>
              <w:ins w:id="3472" w:author="Aleksandra Szmurlik CWM" w:date="2022-03-14T13:28:00Z"/>
              <w:rFonts w:cs="Times New Roman"/>
              <w:sz w:val="20"/>
              <w:szCs w:val="20"/>
            </w:rPr>
          </w:rPrChange>
        </w:rPr>
      </w:pPr>
    </w:p>
    <w:p w14:paraId="6C50488F" w14:textId="77777777" w:rsidR="00C628B3" w:rsidRPr="00EE17FE" w:rsidRDefault="00C628B3" w:rsidP="00C628B3">
      <w:pPr>
        <w:tabs>
          <w:tab w:val="left" w:pos="426"/>
        </w:tabs>
        <w:spacing w:after="0"/>
        <w:rPr>
          <w:ins w:id="3473" w:author="Aleksandra Szmurlik CWM" w:date="2022-03-14T13:28:00Z"/>
          <w:rFonts w:cs="Times New Roman"/>
          <w:sz w:val="20"/>
          <w:szCs w:val="20"/>
          <w:lang w:val="en-GB"/>
          <w:rPrChange w:id="3474" w:author="olenka9@yahoo.co.uk" w:date="2022-03-20T19:55:00Z">
            <w:rPr>
              <w:ins w:id="3475" w:author="Aleksandra Szmurlik CWM" w:date="2022-03-14T13:28:00Z"/>
              <w:rFonts w:cs="Times New Roman"/>
              <w:sz w:val="20"/>
              <w:szCs w:val="20"/>
            </w:rPr>
          </w:rPrChange>
        </w:rPr>
      </w:pPr>
    </w:p>
    <w:p w14:paraId="3092C232" w14:textId="77777777" w:rsidR="00C628B3" w:rsidRPr="00EE17FE" w:rsidRDefault="00C628B3" w:rsidP="00C628B3">
      <w:pPr>
        <w:tabs>
          <w:tab w:val="left" w:pos="426"/>
        </w:tabs>
        <w:spacing w:after="0"/>
        <w:rPr>
          <w:ins w:id="3476" w:author="Aleksandra Szmurlik CWM" w:date="2022-03-14T13:28:00Z"/>
          <w:rFonts w:cs="Times New Roman"/>
          <w:sz w:val="20"/>
          <w:szCs w:val="20"/>
          <w:lang w:val="en-GB"/>
          <w:rPrChange w:id="3477" w:author="olenka9@yahoo.co.uk" w:date="2022-03-20T19:55:00Z">
            <w:rPr>
              <w:ins w:id="3478" w:author="Aleksandra Szmurlik CWM" w:date="2022-03-14T13:28:00Z"/>
              <w:rFonts w:cs="Times New Roman"/>
              <w:sz w:val="20"/>
              <w:szCs w:val="20"/>
            </w:rPr>
          </w:rPrChange>
        </w:rPr>
      </w:pPr>
    </w:p>
    <w:p w14:paraId="239D9EF5" w14:textId="77777777" w:rsidR="00C628B3" w:rsidRPr="00EE17FE" w:rsidRDefault="00C628B3" w:rsidP="00C628B3">
      <w:pPr>
        <w:tabs>
          <w:tab w:val="left" w:pos="426"/>
        </w:tabs>
        <w:spacing w:after="0"/>
        <w:rPr>
          <w:ins w:id="3479" w:author="Aleksandra Szmurlik CWM" w:date="2022-03-14T13:28:00Z"/>
          <w:rFonts w:cs="Times New Roman"/>
          <w:sz w:val="20"/>
          <w:szCs w:val="20"/>
          <w:lang w:val="en-GB"/>
          <w:rPrChange w:id="3480" w:author="olenka9@yahoo.co.uk" w:date="2022-03-20T19:55:00Z">
            <w:rPr>
              <w:ins w:id="3481" w:author="Aleksandra Szmurlik CWM" w:date="2022-03-14T13:28:00Z"/>
              <w:rFonts w:cs="Times New Roman"/>
              <w:sz w:val="20"/>
              <w:szCs w:val="20"/>
            </w:rPr>
          </w:rPrChange>
        </w:rPr>
      </w:pPr>
    </w:p>
    <w:p w14:paraId="29FC076F" w14:textId="77777777" w:rsidR="00C628B3" w:rsidRPr="00EE17FE" w:rsidRDefault="00C628B3" w:rsidP="00C628B3">
      <w:pPr>
        <w:tabs>
          <w:tab w:val="left" w:pos="426"/>
        </w:tabs>
        <w:spacing w:after="0"/>
        <w:rPr>
          <w:ins w:id="3482" w:author="Aleksandra Szmurlik CWM" w:date="2022-03-14T13:28:00Z"/>
          <w:rFonts w:cs="Times New Roman"/>
          <w:sz w:val="20"/>
          <w:szCs w:val="20"/>
          <w:lang w:val="en-GB"/>
          <w:rPrChange w:id="3483" w:author="olenka9@yahoo.co.uk" w:date="2022-03-20T19:55:00Z">
            <w:rPr>
              <w:ins w:id="3484" w:author="Aleksandra Szmurlik CWM" w:date="2022-03-14T13:28:00Z"/>
              <w:rFonts w:cs="Times New Roman"/>
              <w:sz w:val="20"/>
              <w:szCs w:val="20"/>
            </w:rPr>
          </w:rPrChange>
        </w:rPr>
      </w:pPr>
    </w:p>
    <w:p w14:paraId="3C101DD0" w14:textId="77777777" w:rsidR="00C628B3" w:rsidRPr="00EE17FE" w:rsidRDefault="00C628B3" w:rsidP="00C628B3">
      <w:pPr>
        <w:tabs>
          <w:tab w:val="left" w:pos="426"/>
        </w:tabs>
        <w:spacing w:after="0"/>
        <w:rPr>
          <w:ins w:id="3485" w:author="Aleksandra Szmurlik CWM" w:date="2022-03-14T13:28:00Z"/>
          <w:rFonts w:cs="Times New Roman"/>
          <w:sz w:val="20"/>
          <w:szCs w:val="20"/>
          <w:lang w:val="en-GB"/>
          <w:rPrChange w:id="3486" w:author="olenka9@yahoo.co.uk" w:date="2022-03-20T19:55:00Z">
            <w:rPr>
              <w:ins w:id="3487" w:author="Aleksandra Szmurlik CWM" w:date="2022-03-14T13:28:00Z"/>
              <w:rFonts w:cs="Times New Roman"/>
              <w:sz w:val="20"/>
              <w:szCs w:val="20"/>
            </w:rPr>
          </w:rPrChange>
        </w:rPr>
      </w:pPr>
    </w:p>
    <w:p w14:paraId="6E16BA2A" w14:textId="77777777" w:rsidR="00C628B3" w:rsidRPr="00EE17FE" w:rsidRDefault="00C628B3" w:rsidP="00C628B3">
      <w:pPr>
        <w:tabs>
          <w:tab w:val="left" w:pos="426"/>
        </w:tabs>
        <w:spacing w:after="0"/>
        <w:rPr>
          <w:ins w:id="3488" w:author="Aleksandra Szmurlik CWM" w:date="2022-03-14T13:28:00Z"/>
          <w:rFonts w:cs="Times New Roman"/>
          <w:sz w:val="20"/>
          <w:szCs w:val="20"/>
          <w:lang w:val="en-GB"/>
          <w:rPrChange w:id="3489" w:author="olenka9@yahoo.co.uk" w:date="2022-03-20T19:55:00Z">
            <w:rPr>
              <w:ins w:id="3490" w:author="Aleksandra Szmurlik CWM" w:date="2022-03-14T13:28:00Z"/>
              <w:rFonts w:cs="Times New Roman"/>
              <w:sz w:val="20"/>
              <w:szCs w:val="20"/>
            </w:rPr>
          </w:rPrChange>
        </w:rPr>
      </w:pPr>
    </w:p>
    <w:p w14:paraId="3A6F8796" w14:textId="77777777" w:rsidR="00C628B3" w:rsidRPr="00EE17FE" w:rsidRDefault="00C628B3" w:rsidP="00C628B3">
      <w:pPr>
        <w:tabs>
          <w:tab w:val="left" w:pos="426"/>
        </w:tabs>
        <w:spacing w:after="0"/>
        <w:rPr>
          <w:ins w:id="3491" w:author="Aleksandra Szmurlik CWM" w:date="2022-03-14T13:28:00Z"/>
          <w:rFonts w:cs="Times New Roman"/>
          <w:sz w:val="20"/>
          <w:szCs w:val="20"/>
          <w:lang w:val="en-GB"/>
          <w:rPrChange w:id="3492" w:author="olenka9@yahoo.co.uk" w:date="2022-03-20T19:55:00Z">
            <w:rPr>
              <w:ins w:id="3493" w:author="Aleksandra Szmurlik CWM" w:date="2022-03-14T13:28:00Z"/>
              <w:rFonts w:cs="Times New Roman"/>
              <w:sz w:val="20"/>
              <w:szCs w:val="20"/>
            </w:rPr>
          </w:rPrChange>
        </w:rPr>
      </w:pPr>
    </w:p>
    <w:p w14:paraId="6EBF452B" w14:textId="77777777" w:rsidR="00C628B3" w:rsidRPr="00EE17FE" w:rsidRDefault="00C628B3" w:rsidP="00C628B3">
      <w:pPr>
        <w:tabs>
          <w:tab w:val="left" w:pos="426"/>
        </w:tabs>
        <w:spacing w:after="0"/>
        <w:rPr>
          <w:ins w:id="3494" w:author="Aleksandra Szmurlik CWM" w:date="2022-03-14T13:28:00Z"/>
          <w:rFonts w:cs="Times New Roman"/>
          <w:sz w:val="20"/>
          <w:szCs w:val="20"/>
          <w:lang w:val="en-GB"/>
          <w:rPrChange w:id="3495" w:author="olenka9@yahoo.co.uk" w:date="2022-03-20T19:55:00Z">
            <w:rPr>
              <w:ins w:id="3496" w:author="Aleksandra Szmurlik CWM" w:date="2022-03-14T13:28:00Z"/>
              <w:rFonts w:cs="Times New Roman"/>
              <w:sz w:val="20"/>
              <w:szCs w:val="20"/>
            </w:rPr>
          </w:rPrChange>
        </w:rPr>
      </w:pPr>
    </w:p>
    <w:p w14:paraId="4A3BE17E" w14:textId="77777777" w:rsidR="00C628B3" w:rsidRPr="00EE17FE" w:rsidRDefault="00C628B3" w:rsidP="00C628B3">
      <w:pPr>
        <w:tabs>
          <w:tab w:val="left" w:pos="426"/>
        </w:tabs>
        <w:spacing w:after="0"/>
        <w:rPr>
          <w:ins w:id="3497" w:author="Aleksandra Szmurlik CWM" w:date="2022-03-14T13:28:00Z"/>
          <w:rFonts w:cs="Times New Roman"/>
          <w:sz w:val="20"/>
          <w:szCs w:val="20"/>
          <w:lang w:val="en-GB"/>
          <w:rPrChange w:id="3498" w:author="olenka9@yahoo.co.uk" w:date="2022-03-20T19:55:00Z">
            <w:rPr>
              <w:ins w:id="3499" w:author="Aleksandra Szmurlik CWM" w:date="2022-03-14T13:28:00Z"/>
              <w:rFonts w:cs="Times New Roman"/>
              <w:sz w:val="20"/>
              <w:szCs w:val="20"/>
            </w:rPr>
          </w:rPrChange>
        </w:rPr>
      </w:pPr>
    </w:p>
    <w:p w14:paraId="57CF47B0" w14:textId="77777777" w:rsidR="00C628B3" w:rsidRPr="00EE17FE" w:rsidRDefault="00C628B3" w:rsidP="00C628B3">
      <w:pPr>
        <w:tabs>
          <w:tab w:val="left" w:pos="426"/>
        </w:tabs>
        <w:spacing w:after="0"/>
        <w:rPr>
          <w:ins w:id="3500" w:author="Aleksandra Szmurlik CWM" w:date="2022-03-14T13:28:00Z"/>
          <w:rFonts w:cs="Times New Roman"/>
          <w:sz w:val="20"/>
          <w:szCs w:val="20"/>
          <w:lang w:val="en-GB"/>
          <w:rPrChange w:id="3501" w:author="olenka9@yahoo.co.uk" w:date="2022-03-20T19:55:00Z">
            <w:rPr>
              <w:ins w:id="3502" w:author="Aleksandra Szmurlik CWM" w:date="2022-03-14T13:28:00Z"/>
              <w:rFonts w:cs="Times New Roman"/>
              <w:sz w:val="20"/>
              <w:szCs w:val="20"/>
            </w:rPr>
          </w:rPrChange>
        </w:rPr>
      </w:pPr>
    </w:p>
    <w:p w14:paraId="23D46F49" w14:textId="52FB1FE7" w:rsidR="00C628B3" w:rsidRPr="00EE17FE" w:rsidRDefault="00C628B3" w:rsidP="00C628B3">
      <w:pPr>
        <w:tabs>
          <w:tab w:val="left" w:pos="426"/>
        </w:tabs>
        <w:spacing w:after="0"/>
        <w:rPr>
          <w:ins w:id="3503" w:author="Aleksandra Szmurlik CWM" w:date="2022-03-14T13:28:00Z"/>
          <w:rFonts w:ascii="Times New Roman" w:hAnsi="Times New Roman" w:cs="Times New Roman"/>
          <w:sz w:val="20"/>
          <w:szCs w:val="20"/>
          <w:lang w:val="en-GB"/>
          <w:rPrChange w:id="3504" w:author="olenka9@yahoo.co.uk" w:date="2022-03-20T19:55:00Z">
            <w:rPr>
              <w:ins w:id="3505" w:author="Aleksandra Szmurlik CWM" w:date="2022-03-14T13:28:00Z"/>
              <w:rFonts w:cs="Times New Roman"/>
              <w:sz w:val="20"/>
              <w:szCs w:val="20"/>
            </w:rPr>
          </w:rPrChange>
        </w:rPr>
      </w:pPr>
      <w:ins w:id="3506" w:author="Aleksandra Szmurlik CWM" w:date="2022-03-14T13:28:00Z">
        <w:r w:rsidRPr="00EE17FE">
          <w:rPr>
            <w:rFonts w:ascii="Times New Roman" w:hAnsi="Times New Roman" w:cs="Times New Roman"/>
            <w:sz w:val="20"/>
            <w:szCs w:val="20"/>
            <w:lang w:val="en-GB"/>
            <w:rPrChange w:id="3507" w:author="olenka9@yahoo.co.uk" w:date="2022-03-20T19:55:00Z">
              <w:rPr>
                <w:rFonts w:cs="Times New Roman"/>
                <w:sz w:val="20"/>
                <w:szCs w:val="20"/>
              </w:rPr>
            </w:rPrChange>
          </w:rPr>
          <w:t>……………………………………………….</w:t>
        </w:r>
        <w:r w:rsidRPr="00EE17FE">
          <w:rPr>
            <w:rFonts w:ascii="Times New Roman" w:hAnsi="Times New Roman" w:cs="Times New Roman"/>
            <w:sz w:val="20"/>
            <w:szCs w:val="20"/>
            <w:lang w:val="en-GB"/>
            <w:rPrChange w:id="3508" w:author="olenka9@yahoo.co.uk" w:date="2022-03-20T19:55:00Z">
              <w:rPr>
                <w:rFonts w:cs="Times New Roman"/>
                <w:sz w:val="20"/>
                <w:szCs w:val="20"/>
              </w:rPr>
            </w:rPrChange>
          </w:rPr>
          <w:tab/>
        </w:r>
        <w:r w:rsidRPr="00EE17FE">
          <w:rPr>
            <w:rFonts w:ascii="Times New Roman" w:hAnsi="Times New Roman" w:cs="Times New Roman"/>
            <w:sz w:val="20"/>
            <w:szCs w:val="20"/>
            <w:lang w:val="en-GB"/>
            <w:rPrChange w:id="3509" w:author="olenka9@yahoo.co.uk" w:date="2022-03-20T19:55:00Z">
              <w:rPr>
                <w:rFonts w:cs="Times New Roman"/>
                <w:sz w:val="20"/>
                <w:szCs w:val="20"/>
              </w:rPr>
            </w:rPrChange>
          </w:rPr>
          <w:tab/>
          <w:t>………………………………………………….</w:t>
        </w:r>
      </w:ins>
    </w:p>
    <w:p w14:paraId="27BE139F" w14:textId="636BE121" w:rsidR="00C628B3" w:rsidRPr="00EE17FE" w:rsidRDefault="00FA6686" w:rsidP="00C628B3">
      <w:pPr>
        <w:spacing w:after="0"/>
        <w:rPr>
          <w:ins w:id="3510" w:author="Aleksandra Szmurlik CWM" w:date="2022-03-14T13:28:00Z"/>
          <w:rFonts w:ascii="Times New Roman" w:hAnsi="Times New Roman" w:cs="Times New Roman"/>
          <w:sz w:val="20"/>
          <w:szCs w:val="20"/>
          <w:lang w:val="en-GB"/>
          <w:rPrChange w:id="3511" w:author="olenka9@yahoo.co.uk" w:date="2022-03-20T19:55:00Z">
            <w:rPr>
              <w:ins w:id="3512" w:author="Aleksandra Szmurlik CWM" w:date="2022-03-14T13:28:00Z"/>
              <w:rFonts w:cs="Times New Roman"/>
              <w:sz w:val="20"/>
              <w:szCs w:val="20"/>
            </w:rPr>
          </w:rPrChange>
        </w:rPr>
      </w:pPr>
      <w:bookmarkStart w:id="3513" w:name="_Hlk96589382"/>
      <w:ins w:id="3514" w:author="olenka9@yahoo.co.uk" w:date="2022-03-20T20:04:00Z">
        <w:r w:rsidRPr="00FA6686">
          <w:rPr>
            <w:rFonts w:ascii="Times New Roman" w:hAnsi="Times New Roman" w:cs="Times New Roman"/>
            <w:sz w:val="20"/>
            <w:szCs w:val="20"/>
            <w:lang w:val="en-GB"/>
          </w:rPr>
          <w:t>Vice-Rector for Education</w:t>
        </w:r>
      </w:ins>
      <w:ins w:id="3515" w:author="Aleksandra Szmurlik CWM" w:date="2022-03-14T13:28:00Z">
        <w:del w:id="3516" w:author="olenka9@yahoo.co.uk" w:date="2022-03-20T20:04:00Z">
          <w:r w:rsidR="00C628B3" w:rsidRPr="00EE17FE" w:rsidDel="00FA6686">
            <w:rPr>
              <w:rFonts w:ascii="Times New Roman" w:hAnsi="Times New Roman" w:cs="Times New Roman"/>
              <w:sz w:val="20"/>
              <w:szCs w:val="20"/>
              <w:lang w:val="en-GB"/>
              <w:rPrChange w:id="3517" w:author="olenka9@yahoo.co.uk" w:date="2022-03-20T19:55:00Z">
                <w:rPr>
                  <w:rFonts w:cs="Times New Roman"/>
                  <w:sz w:val="20"/>
                  <w:szCs w:val="20"/>
                </w:rPr>
              </w:rPrChange>
            </w:rPr>
            <w:delText>Prorektor ds. kształcenia</w:delText>
          </w:r>
        </w:del>
        <w:r w:rsidR="00C628B3" w:rsidRPr="00EE17FE">
          <w:rPr>
            <w:rFonts w:ascii="Times New Roman" w:hAnsi="Times New Roman" w:cs="Times New Roman"/>
            <w:sz w:val="20"/>
            <w:szCs w:val="20"/>
            <w:lang w:val="en-GB"/>
            <w:rPrChange w:id="3518" w:author="olenka9@yahoo.co.uk" w:date="2022-03-20T19:55:00Z">
              <w:rPr>
                <w:rFonts w:cs="Times New Roman"/>
                <w:sz w:val="20"/>
                <w:szCs w:val="20"/>
              </w:rPr>
            </w:rPrChange>
          </w:rPr>
          <w:tab/>
        </w:r>
        <w:r w:rsidR="00C628B3" w:rsidRPr="00EE17FE">
          <w:rPr>
            <w:rFonts w:ascii="Times New Roman" w:hAnsi="Times New Roman" w:cs="Times New Roman"/>
            <w:sz w:val="20"/>
            <w:szCs w:val="20"/>
            <w:lang w:val="en-GB"/>
            <w:rPrChange w:id="3519" w:author="olenka9@yahoo.co.uk" w:date="2022-03-20T19:55:00Z">
              <w:rPr>
                <w:rFonts w:cs="Times New Roman"/>
                <w:sz w:val="20"/>
                <w:szCs w:val="20"/>
              </w:rPr>
            </w:rPrChange>
          </w:rPr>
          <w:tab/>
        </w:r>
        <w:r w:rsidR="00C628B3" w:rsidRPr="00EE17FE">
          <w:rPr>
            <w:rFonts w:ascii="Times New Roman" w:hAnsi="Times New Roman" w:cs="Times New Roman"/>
            <w:sz w:val="20"/>
            <w:szCs w:val="20"/>
            <w:lang w:val="en-GB"/>
            <w:rPrChange w:id="3520" w:author="olenka9@yahoo.co.uk" w:date="2022-03-20T19:55:00Z">
              <w:rPr>
                <w:rFonts w:cs="Times New Roman"/>
                <w:sz w:val="20"/>
                <w:szCs w:val="20"/>
              </w:rPr>
            </w:rPrChange>
          </w:rPr>
          <w:tab/>
        </w:r>
        <w:r w:rsidR="00C628B3" w:rsidRPr="00EE17FE">
          <w:rPr>
            <w:rFonts w:ascii="Times New Roman" w:hAnsi="Times New Roman" w:cs="Times New Roman"/>
            <w:sz w:val="20"/>
            <w:szCs w:val="20"/>
            <w:lang w:val="en-GB"/>
            <w:rPrChange w:id="3521" w:author="olenka9@yahoo.co.uk" w:date="2022-03-20T19:55:00Z">
              <w:rPr>
                <w:rFonts w:cs="Times New Roman"/>
                <w:sz w:val="20"/>
                <w:szCs w:val="20"/>
              </w:rPr>
            </w:rPrChange>
          </w:rPr>
          <w:tab/>
        </w:r>
        <w:r w:rsidR="00C628B3" w:rsidRPr="00EE17FE">
          <w:rPr>
            <w:rFonts w:ascii="Times New Roman" w:hAnsi="Times New Roman" w:cs="Times New Roman"/>
            <w:sz w:val="20"/>
            <w:szCs w:val="20"/>
            <w:lang w:val="en-GB"/>
            <w:rPrChange w:id="3522" w:author="olenka9@yahoo.co.uk" w:date="2022-03-20T19:55:00Z">
              <w:rPr>
                <w:rFonts w:cs="Times New Roman"/>
                <w:sz w:val="20"/>
                <w:szCs w:val="20"/>
              </w:rPr>
            </w:rPrChange>
          </w:rPr>
          <w:tab/>
        </w:r>
        <w:r w:rsidR="00C628B3" w:rsidRPr="00EE17FE">
          <w:rPr>
            <w:rFonts w:ascii="Times New Roman" w:hAnsi="Times New Roman" w:cs="Times New Roman"/>
            <w:sz w:val="20"/>
            <w:szCs w:val="20"/>
            <w:lang w:val="en-GB"/>
            <w:rPrChange w:id="3523" w:author="olenka9@yahoo.co.uk" w:date="2022-03-20T19:55:00Z">
              <w:rPr>
                <w:rFonts w:cs="Times New Roman"/>
                <w:sz w:val="20"/>
                <w:szCs w:val="20"/>
              </w:rPr>
            </w:rPrChange>
          </w:rPr>
          <w:tab/>
        </w:r>
      </w:ins>
      <w:ins w:id="3524" w:author="olenka9@yahoo.co.uk" w:date="2022-03-20T20:05:00Z">
        <w:r w:rsidRPr="00FA6686">
          <w:rPr>
            <w:rFonts w:ascii="Times New Roman" w:hAnsi="Times New Roman" w:cs="Times New Roman"/>
            <w:sz w:val="20"/>
            <w:szCs w:val="20"/>
            <w:lang w:val="en-GB"/>
          </w:rPr>
          <w:t>University Erasmus+ Coordinator</w:t>
        </w:r>
      </w:ins>
      <w:ins w:id="3525" w:author="Aleksandra Szmurlik CWM" w:date="2022-03-14T13:28:00Z">
        <w:del w:id="3526" w:author="olenka9@yahoo.co.uk" w:date="2022-03-20T20:05:00Z">
          <w:r w:rsidR="00C628B3" w:rsidRPr="00EE17FE" w:rsidDel="00FA6686">
            <w:rPr>
              <w:rFonts w:ascii="Times New Roman" w:hAnsi="Times New Roman" w:cs="Times New Roman"/>
              <w:sz w:val="20"/>
              <w:szCs w:val="20"/>
              <w:lang w:val="en-GB"/>
              <w:rPrChange w:id="3527" w:author="olenka9@yahoo.co.uk" w:date="2022-03-20T19:55:00Z">
                <w:rPr>
                  <w:rFonts w:cs="Times New Roman"/>
                  <w:sz w:val="20"/>
                  <w:szCs w:val="20"/>
                </w:rPr>
              </w:rPrChange>
            </w:rPr>
            <w:delText xml:space="preserve">Uczelniany Koordynator Programu Erasmus+ </w:delText>
          </w:r>
        </w:del>
      </w:ins>
    </w:p>
    <w:p w14:paraId="420374E8" w14:textId="0BF2246B" w:rsidR="00C628B3" w:rsidRPr="00EE17FE" w:rsidRDefault="00C628B3" w:rsidP="00C628B3">
      <w:pPr>
        <w:rPr>
          <w:ins w:id="3528" w:author="Aleksandra Szmurlik CWM" w:date="2022-03-14T13:28:00Z"/>
          <w:rFonts w:ascii="Times New Roman" w:hAnsi="Times New Roman" w:cs="Times New Roman"/>
          <w:sz w:val="20"/>
          <w:szCs w:val="20"/>
          <w:lang w:val="en-GB"/>
          <w:rPrChange w:id="3529" w:author="olenka9@yahoo.co.uk" w:date="2022-03-20T19:55:00Z">
            <w:rPr>
              <w:ins w:id="3530" w:author="Aleksandra Szmurlik CWM" w:date="2022-03-14T13:28:00Z"/>
              <w:rFonts w:cs="Times New Roman"/>
              <w:sz w:val="20"/>
              <w:szCs w:val="20"/>
            </w:rPr>
          </w:rPrChange>
        </w:rPr>
      </w:pPr>
      <w:ins w:id="3531" w:author="Aleksandra Szmurlik CWM" w:date="2022-03-14T13:28:00Z">
        <w:r w:rsidRPr="00EE17FE">
          <w:rPr>
            <w:rFonts w:ascii="Times New Roman" w:hAnsi="Times New Roman" w:cs="Times New Roman"/>
            <w:sz w:val="20"/>
            <w:szCs w:val="20"/>
            <w:lang w:val="en-GB"/>
            <w:rPrChange w:id="3532" w:author="olenka9@yahoo.co.uk" w:date="2022-03-20T19:55:00Z">
              <w:rPr>
                <w:rFonts w:cs="Times New Roman"/>
                <w:sz w:val="20"/>
                <w:szCs w:val="20"/>
              </w:rPr>
            </w:rPrChange>
          </w:rPr>
          <w:t xml:space="preserve">dr hab. inż. Andrzej Romanowski, </w:t>
        </w:r>
        <w:del w:id="3533" w:author="olenka9@yahoo.co.uk" w:date="2022-03-20T20:05:00Z">
          <w:r w:rsidRPr="00EE17FE" w:rsidDel="00FA6686">
            <w:rPr>
              <w:rFonts w:ascii="Times New Roman" w:hAnsi="Times New Roman" w:cs="Times New Roman"/>
              <w:sz w:val="20"/>
              <w:szCs w:val="20"/>
              <w:lang w:val="en-GB"/>
              <w:rPrChange w:id="3534" w:author="olenka9@yahoo.co.uk" w:date="2022-03-20T19:55:00Z">
                <w:rPr>
                  <w:rFonts w:cs="Times New Roman"/>
                  <w:sz w:val="20"/>
                  <w:szCs w:val="20"/>
                </w:rPr>
              </w:rPrChange>
            </w:rPr>
            <w:delText>prof. PŁ</w:delText>
          </w:r>
        </w:del>
      </w:ins>
      <w:ins w:id="3535" w:author="olenka9@yahoo.co.uk" w:date="2022-03-20T20:05:00Z">
        <w:r w:rsidR="00FA6686">
          <w:rPr>
            <w:rFonts w:ascii="Times New Roman" w:hAnsi="Times New Roman" w:cs="Times New Roman"/>
            <w:sz w:val="20"/>
            <w:szCs w:val="20"/>
            <w:lang w:val="en-GB"/>
          </w:rPr>
          <w:t>TUL Prof.</w:t>
        </w:r>
      </w:ins>
      <w:ins w:id="3536" w:author="Aleksandra Szmurlik CWM" w:date="2022-03-14T13:28:00Z">
        <w:r w:rsidRPr="00EE17FE">
          <w:rPr>
            <w:rFonts w:ascii="Times New Roman" w:hAnsi="Times New Roman" w:cs="Times New Roman"/>
            <w:sz w:val="20"/>
            <w:szCs w:val="20"/>
            <w:lang w:val="en-GB"/>
            <w:rPrChange w:id="3537" w:author="olenka9@yahoo.co.uk" w:date="2022-03-20T19:55:00Z">
              <w:rPr>
                <w:rFonts w:cs="Times New Roman"/>
                <w:sz w:val="20"/>
                <w:szCs w:val="20"/>
              </w:rPr>
            </w:rPrChange>
          </w:rPr>
          <w:tab/>
        </w:r>
        <w:r w:rsidRPr="00EE17FE">
          <w:rPr>
            <w:rFonts w:ascii="Times New Roman" w:hAnsi="Times New Roman" w:cs="Times New Roman"/>
            <w:sz w:val="20"/>
            <w:szCs w:val="20"/>
            <w:lang w:val="en-GB"/>
            <w:rPrChange w:id="3538" w:author="olenka9@yahoo.co.uk" w:date="2022-03-20T19:55:00Z">
              <w:rPr>
                <w:rFonts w:cs="Times New Roman"/>
                <w:sz w:val="20"/>
                <w:szCs w:val="20"/>
              </w:rPr>
            </w:rPrChange>
          </w:rPr>
          <w:tab/>
        </w:r>
        <w:r w:rsidRPr="00EE17FE">
          <w:rPr>
            <w:rFonts w:ascii="Times New Roman" w:hAnsi="Times New Roman" w:cs="Times New Roman"/>
            <w:sz w:val="20"/>
            <w:szCs w:val="20"/>
            <w:lang w:val="en-GB"/>
            <w:rPrChange w:id="3539" w:author="olenka9@yahoo.co.uk" w:date="2022-03-20T19:55:00Z">
              <w:rPr>
                <w:rFonts w:cs="Times New Roman"/>
                <w:sz w:val="20"/>
                <w:szCs w:val="20"/>
              </w:rPr>
            </w:rPrChange>
          </w:rPr>
          <w:tab/>
        </w:r>
        <w:del w:id="3540" w:author="olenka9@yahoo.co.uk" w:date="2022-03-20T20:05:00Z">
          <w:r w:rsidRPr="00EE17FE" w:rsidDel="00FA6686">
            <w:rPr>
              <w:rFonts w:ascii="Times New Roman" w:hAnsi="Times New Roman" w:cs="Times New Roman"/>
              <w:sz w:val="20"/>
              <w:szCs w:val="20"/>
              <w:lang w:val="en-GB"/>
              <w:rPrChange w:id="3541" w:author="olenka9@yahoo.co.uk" w:date="2022-03-20T19:55:00Z">
                <w:rPr>
                  <w:rFonts w:cs="Times New Roman"/>
                  <w:sz w:val="20"/>
                  <w:szCs w:val="20"/>
                </w:rPr>
              </w:rPrChange>
            </w:rPr>
            <w:tab/>
          </w:r>
        </w:del>
        <w:r w:rsidRPr="00EE17FE">
          <w:rPr>
            <w:rFonts w:ascii="Times New Roman" w:hAnsi="Times New Roman" w:cs="Times New Roman"/>
            <w:sz w:val="20"/>
            <w:szCs w:val="20"/>
            <w:lang w:val="en-GB"/>
            <w:rPrChange w:id="3542" w:author="olenka9@yahoo.co.uk" w:date="2022-03-20T19:55:00Z">
              <w:rPr>
                <w:rFonts w:cs="Times New Roman"/>
                <w:sz w:val="20"/>
                <w:szCs w:val="20"/>
              </w:rPr>
            </w:rPrChange>
          </w:rPr>
          <w:t xml:space="preserve">dr inż. Dorota Piotrowska, </w:t>
        </w:r>
        <w:del w:id="3543" w:author="olenka9@yahoo.co.uk" w:date="2022-03-20T20:05:00Z">
          <w:r w:rsidRPr="00EE17FE" w:rsidDel="00FA6686">
            <w:rPr>
              <w:rFonts w:ascii="Times New Roman" w:hAnsi="Times New Roman" w:cs="Times New Roman"/>
              <w:sz w:val="20"/>
              <w:szCs w:val="20"/>
              <w:lang w:val="en-GB"/>
              <w:rPrChange w:id="3544" w:author="olenka9@yahoo.co.uk" w:date="2022-03-20T19:55:00Z">
                <w:rPr>
                  <w:rFonts w:cs="Times New Roman"/>
                  <w:sz w:val="20"/>
                  <w:szCs w:val="20"/>
                </w:rPr>
              </w:rPrChange>
            </w:rPr>
            <w:delText>prof. PŁ</w:delText>
          </w:r>
        </w:del>
      </w:ins>
      <w:ins w:id="3545" w:author="olenka9@yahoo.co.uk" w:date="2022-03-20T20:05:00Z">
        <w:r w:rsidR="00FA6686">
          <w:rPr>
            <w:rFonts w:ascii="Times New Roman" w:hAnsi="Times New Roman" w:cs="Times New Roman"/>
            <w:sz w:val="20"/>
            <w:szCs w:val="20"/>
            <w:lang w:val="en-GB"/>
          </w:rPr>
          <w:t>TUL Prof.</w:t>
        </w:r>
      </w:ins>
    </w:p>
    <w:p w14:paraId="19A8C053" w14:textId="77777777" w:rsidR="00C628B3" w:rsidRPr="00EE17FE" w:rsidRDefault="00C628B3" w:rsidP="00C628B3">
      <w:pPr>
        <w:rPr>
          <w:ins w:id="3546" w:author="Aleksandra Szmurlik CWM" w:date="2022-03-14T13:28:00Z"/>
          <w:rFonts w:cs="Times New Roman"/>
          <w:sz w:val="20"/>
          <w:szCs w:val="20"/>
          <w:lang w:val="en-GB"/>
          <w:rPrChange w:id="3547" w:author="olenka9@yahoo.co.uk" w:date="2022-03-20T19:55:00Z">
            <w:rPr>
              <w:ins w:id="3548" w:author="Aleksandra Szmurlik CWM" w:date="2022-03-14T13:28:00Z"/>
              <w:rFonts w:cs="Times New Roman"/>
              <w:sz w:val="20"/>
              <w:szCs w:val="20"/>
            </w:rPr>
          </w:rPrChange>
        </w:rPr>
      </w:pPr>
    </w:p>
    <w:p w14:paraId="79E6F409" w14:textId="77777777" w:rsidR="00C628B3" w:rsidRPr="007B01D3" w:rsidRDefault="00C628B3" w:rsidP="00C628B3">
      <w:pPr>
        <w:rPr>
          <w:ins w:id="3549" w:author="Aleksandra Szmurlik CWM" w:date="2022-03-14T13:28:00Z"/>
          <w:rFonts w:cs="Times New Roman"/>
          <w:sz w:val="20"/>
          <w:szCs w:val="20"/>
        </w:rPr>
      </w:pPr>
      <w:ins w:id="3550" w:author="Aleksandra Szmurlik CWM" w:date="2022-03-14T13:28:00Z">
        <w:r w:rsidRPr="00EE17FE">
          <w:rPr>
            <w:rFonts w:cs="Times New Roman"/>
            <w:sz w:val="20"/>
            <w:szCs w:val="20"/>
            <w:lang w:val="en-GB"/>
            <w:rPrChange w:id="3551" w:author="olenka9@yahoo.co.uk" w:date="2022-03-20T19:55:00Z">
              <w:rPr>
                <w:rFonts w:cs="Times New Roman"/>
                <w:sz w:val="20"/>
                <w:szCs w:val="20"/>
              </w:rPr>
            </w:rPrChange>
          </w:rPr>
          <w:tab/>
        </w:r>
        <w:r w:rsidRPr="00EE17FE">
          <w:rPr>
            <w:rFonts w:cs="Times New Roman"/>
            <w:sz w:val="20"/>
            <w:szCs w:val="20"/>
            <w:lang w:val="en-GB"/>
            <w:rPrChange w:id="3552" w:author="olenka9@yahoo.co.uk" w:date="2022-03-20T19:55:00Z">
              <w:rPr>
                <w:rFonts w:cs="Times New Roman"/>
                <w:sz w:val="20"/>
                <w:szCs w:val="20"/>
              </w:rPr>
            </w:rPrChange>
          </w:rPr>
          <w:tab/>
        </w:r>
        <w:r w:rsidRPr="00EE17FE">
          <w:rPr>
            <w:rFonts w:cs="Times New Roman"/>
            <w:sz w:val="20"/>
            <w:szCs w:val="20"/>
            <w:lang w:val="en-GB"/>
            <w:rPrChange w:id="3553" w:author="olenka9@yahoo.co.uk" w:date="2022-03-20T19:55:00Z">
              <w:rPr>
                <w:rFonts w:cs="Times New Roman"/>
                <w:sz w:val="20"/>
                <w:szCs w:val="20"/>
              </w:rPr>
            </w:rPrChange>
          </w:rPr>
          <w:tab/>
        </w:r>
        <w:r>
          <w:rPr>
            <w:rFonts w:cs="Times New Roman"/>
            <w:sz w:val="20"/>
            <w:szCs w:val="20"/>
          </w:rPr>
          <w:tab/>
        </w:r>
      </w:ins>
    </w:p>
    <w:p w14:paraId="2C2CECD7" w14:textId="1A496B6F" w:rsidR="00C628B3" w:rsidRPr="000D7644" w:rsidRDefault="00C628B3" w:rsidP="00C628B3">
      <w:pPr>
        <w:tabs>
          <w:tab w:val="left" w:pos="3769"/>
        </w:tabs>
        <w:rPr>
          <w:ins w:id="3554" w:author="Aleksandra Szmurlik CWM" w:date="2022-03-14T13:28:00Z"/>
          <w:rFonts w:ascii="Times New Roman" w:hAnsi="Times New Roman" w:cs="Times New Roman"/>
          <w:rPrChange w:id="3555" w:author="Aleksandra Szmurlik CWM" w:date="2022-03-14T13:41:00Z">
            <w:rPr>
              <w:ins w:id="3556" w:author="Aleksandra Szmurlik CWM" w:date="2022-03-14T13:28:00Z"/>
            </w:rPr>
          </w:rPrChange>
        </w:rPr>
      </w:pPr>
      <w:ins w:id="3557" w:author="Aleksandra Szmurlik CWM" w:date="2022-03-14T13:28:00Z">
        <w:r w:rsidRPr="000D7644">
          <w:rPr>
            <w:rFonts w:ascii="Times New Roman" w:hAnsi="Times New Roman" w:cs="Times New Roman"/>
            <w:sz w:val="20"/>
            <w:szCs w:val="20"/>
            <w:rPrChange w:id="3558" w:author="Aleksandra Szmurlik CWM" w:date="2022-03-14T13:41:00Z">
              <w:rPr>
                <w:rFonts w:cs="Times New Roman"/>
                <w:sz w:val="20"/>
                <w:szCs w:val="20"/>
              </w:rPr>
            </w:rPrChange>
          </w:rPr>
          <w:t xml:space="preserve">Łódź, </w:t>
        </w:r>
      </w:ins>
      <w:ins w:id="3559" w:author="olenka9@yahoo.co.uk" w:date="2022-03-20T20:04:00Z">
        <w:r w:rsidR="00FA6686">
          <w:rPr>
            <w:rFonts w:ascii="Times New Roman" w:hAnsi="Times New Roman" w:cs="Times New Roman"/>
            <w:sz w:val="20"/>
            <w:szCs w:val="20"/>
          </w:rPr>
          <w:t>on</w:t>
        </w:r>
      </w:ins>
      <w:ins w:id="3560" w:author="Aleksandra Szmurlik CWM" w:date="2022-03-14T13:28:00Z">
        <w:del w:id="3561" w:author="olenka9@yahoo.co.uk" w:date="2022-03-20T20:04:00Z">
          <w:r w:rsidRPr="000D7644" w:rsidDel="00FA6686">
            <w:rPr>
              <w:rFonts w:ascii="Times New Roman" w:hAnsi="Times New Roman" w:cs="Times New Roman"/>
              <w:sz w:val="20"/>
              <w:szCs w:val="20"/>
              <w:rPrChange w:id="3562" w:author="Aleksandra Szmurlik CWM" w:date="2022-03-14T13:41:00Z">
                <w:rPr>
                  <w:rFonts w:cs="Times New Roman"/>
                  <w:sz w:val="20"/>
                  <w:szCs w:val="20"/>
                </w:rPr>
              </w:rPrChange>
            </w:rPr>
            <w:delText>dnia</w:delText>
          </w:r>
        </w:del>
        <w:r w:rsidRPr="000D7644">
          <w:rPr>
            <w:rFonts w:ascii="Times New Roman" w:hAnsi="Times New Roman" w:cs="Times New Roman"/>
            <w:sz w:val="20"/>
            <w:szCs w:val="20"/>
            <w:rPrChange w:id="3563" w:author="Aleksandra Szmurlik CWM" w:date="2022-03-14T13:41:00Z">
              <w:rPr>
                <w:rFonts w:cs="Times New Roman"/>
                <w:sz w:val="20"/>
                <w:szCs w:val="20"/>
              </w:rPr>
            </w:rPrChange>
          </w:rPr>
          <w:t xml:space="preserve"> …………………………………</w:t>
        </w:r>
        <w:bookmarkEnd w:id="3513"/>
      </w:ins>
    </w:p>
    <w:p w14:paraId="416E765C" w14:textId="77777777" w:rsidR="00C628B3" w:rsidRPr="00071522" w:rsidRDefault="00C628B3">
      <w:pPr>
        <w:pBdr>
          <w:bottom w:val="single" w:sz="6" w:space="31" w:color="auto"/>
        </w:pBdr>
        <w:spacing w:after="0" w:line="240" w:lineRule="auto"/>
        <w:jc w:val="both"/>
        <w:rPr>
          <w:rFonts w:ascii="Times New Roman" w:hAnsi="Times New Roman" w:cs="Times New Roman"/>
          <w:sz w:val="20"/>
          <w:szCs w:val="20"/>
        </w:rPr>
        <w:pPrChange w:id="3564" w:author="Aleksandra Szmurlik CWM" w:date="2022-03-14T13:34:00Z">
          <w:pPr>
            <w:pBdr>
              <w:bottom w:val="single" w:sz="6" w:space="20" w:color="auto"/>
            </w:pBdr>
            <w:spacing w:after="0" w:line="240" w:lineRule="auto"/>
            <w:jc w:val="both"/>
          </w:pPr>
        </w:pPrChange>
      </w:pPr>
    </w:p>
    <w:sectPr w:rsidR="00C628B3" w:rsidRPr="00071522" w:rsidSect="0010668C">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BA52" w14:textId="77777777" w:rsidR="005D573B" w:rsidRDefault="005D573B" w:rsidP="00D36F1A">
      <w:pPr>
        <w:spacing w:after="0" w:line="240" w:lineRule="auto"/>
      </w:pPr>
      <w:r>
        <w:separator/>
      </w:r>
    </w:p>
  </w:endnote>
  <w:endnote w:type="continuationSeparator" w:id="0">
    <w:p w14:paraId="3376847E" w14:textId="77777777" w:rsidR="005D573B" w:rsidRDefault="005D573B" w:rsidP="00D3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2F8F" w14:textId="77777777" w:rsidR="005D573B" w:rsidRDefault="005D573B" w:rsidP="00D36F1A">
      <w:pPr>
        <w:spacing w:after="0" w:line="240" w:lineRule="auto"/>
      </w:pPr>
      <w:r>
        <w:separator/>
      </w:r>
    </w:p>
  </w:footnote>
  <w:footnote w:type="continuationSeparator" w:id="0">
    <w:p w14:paraId="63302D94" w14:textId="77777777" w:rsidR="005D573B" w:rsidRDefault="005D573B" w:rsidP="00D36F1A">
      <w:pPr>
        <w:spacing w:after="0" w:line="240" w:lineRule="auto"/>
      </w:pPr>
      <w:r>
        <w:continuationSeparator/>
      </w:r>
    </w:p>
  </w:footnote>
  <w:footnote w:id="1">
    <w:p w14:paraId="51FA096E" w14:textId="4C13ACD7" w:rsidR="005D269E" w:rsidRPr="000D1D0E" w:rsidRDefault="005D269E">
      <w:pPr>
        <w:pStyle w:val="Tekstprzypisudolnego"/>
        <w:rPr>
          <w:rFonts w:ascii="Times New Roman" w:hAnsi="Times New Roman" w:cs="Times New Roman"/>
          <w:sz w:val="18"/>
          <w:szCs w:val="18"/>
          <w:lang w:val="en-GB"/>
          <w:rPrChange w:id="73" w:author="olenka9@yahoo.co.uk" w:date="2022-03-20T17:36:00Z">
            <w:rPr>
              <w:rFonts w:ascii="Times New Roman" w:hAnsi="Times New Roman" w:cs="Times New Roman"/>
              <w:sz w:val="18"/>
              <w:szCs w:val="18"/>
            </w:rPr>
          </w:rPrChange>
        </w:rPr>
      </w:pPr>
      <w:bookmarkStart w:id="74" w:name="_Hlk33012971"/>
      <w:r w:rsidRPr="000D1D0E">
        <w:rPr>
          <w:rStyle w:val="Odwoanieprzypisudolnego"/>
          <w:rFonts w:ascii="Times New Roman" w:hAnsi="Times New Roman" w:cs="Times New Roman"/>
          <w:sz w:val="18"/>
          <w:szCs w:val="18"/>
          <w:lang w:val="en-GB"/>
          <w:rPrChange w:id="75" w:author="olenka9@yahoo.co.uk" w:date="2022-03-20T17:36:00Z">
            <w:rPr>
              <w:rStyle w:val="Odwoanieprzypisudolnego"/>
              <w:rFonts w:ascii="Times New Roman" w:hAnsi="Times New Roman" w:cs="Times New Roman"/>
              <w:sz w:val="18"/>
              <w:szCs w:val="18"/>
            </w:rPr>
          </w:rPrChange>
        </w:rPr>
        <w:footnoteRef/>
      </w:r>
      <w:bookmarkStart w:id="76" w:name="_Hlk33012942"/>
      <w:bookmarkStart w:id="77" w:name="_Hlk33013146"/>
      <w:del w:id="78" w:author="olenka9@yahoo.co.uk" w:date="2022-03-20T17:35:00Z">
        <w:r w:rsidRPr="000D1D0E" w:rsidDel="000D1D0E">
          <w:rPr>
            <w:rFonts w:ascii="Times New Roman" w:hAnsi="Times New Roman" w:cs="Times New Roman"/>
            <w:sz w:val="18"/>
            <w:szCs w:val="18"/>
            <w:lang w:val="en-GB"/>
            <w:rPrChange w:id="79" w:author="olenka9@yahoo.co.uk" w:date="2022-03-20T17:36:00Z">
              <w:rPr>
                <w:rFonts w:ascii="Times New Roman" w:hAnsi="Times New Roman" w:cs="Times New Roman"/>
                <w:sz w:val="18"/>
                <w:szCs w:val="18"/>
              </w:rPr>
            </w:rPrChange>
          </w:rPr>
          <w:delText xml:space="preserve">Student jest rozumiany jako osoba kształcąca się na </w:delText>
        </w:r>
      </w:del>
      <w:ins w:id="80" w:author="olenka9@yahoo.co.uk" w:date="2022-03-20T17:35:00Z">
        <w:r w:rsidRPr="000D1D0E">
          <w:rPr>
            <w:rFonts w:ascii="Times New Roman" w:hAnsi="Times New Roman" w:cs="Times New Roman"/>
            <w:sz w:val="18"/>
            <w:szCs w:val="18"/>
            <w:lang w:val="en-GB"/>
            <w:rPrChange w:id="81" w:author="olenka9@yahoo.co.uk" w:date="2022-03-20T17:36:00Z">
              <w:rPr>
                <w:rFonts w:ascii="Times New Roman" w:hAnsi="Times New Roman" w:cs="Times New Roman"/>
                <w:sz w:val="18"/>
                <w:szCs w:val="18"/>
              </w:rPr>
            </w:rPrChange>
          </w:rPr>
          <w:t xml:space="preserve">A student is understood as a person pursuing studies at </w:t>
        </w:r>
      </w:ins>
      <w:ins w:id="82" w:author="olenka9@yahoo.co.uk" w:date="2022-03-20T17:36:00Z">
        <w:r>
          <w:rPr>
            <w:rFonts w:ascii="Times New Roman" w:hAnsi="Times New Roman" w:cs="Times New Roman"/>
            <w:sz w:val="18"/>
            <w:szCs w:val="18"/>
            <w:lang w:val="en-GB"/>
          </w:rPr>
          <w:t xml:space="preserve">the </w:t>
        </w:r>
        <w:r w:rsidRPr="000D1D0E">
          <w:rPr>
            <w:rFonts w:ascii="Times New Roman" w:hAnsi="Times New Roman" w:cs="Times New Roman"/>
            <w:sz w:val="18"/>
            <w:szCs w:val="18"/>
            <w:lang w:val="en-GB"/>
          </w:rPr>
          <w:t>first</w:t>
        </w:r>
      </w:ins>
      <w:ins w:id="83" w:author="olenka9@yahoo.co.uk" w:date="2022-03-20T17:35:00Z">
        <w:r w:rsidRPr="000D1D0E">
          <w:rPr>
            <w:rFonts w:ascii="Times New Roman" w:hAnsi="Times New Roman" w:cs="Times New Roman"/>
            <w:sz w:val="18"/>
            <w:szCs w:val="18"/>
            <w:lang w:val="en-GB"/>
            <w:rPrChange w:id="84" w:author="olenka9@yahoo.co.uk" w:date="2022-03-20T17:36:00Z">
              <w:rPr>
                <w:rFonts w:ascii="Times New Roman" w:hAnsi="Times New Roman" w:cs="Times New Roman"/>
                <w:sz w:val="18"/>
                <w:szCs w:val="18"/>
              </w:rPr>
            </w:rPrChange>
          </w:rPr>
          <w:t xml:space="preserve">, </w:t>
        </w:r>
      </w:ins>
      <w:ins w:id="85" w:author="olenka9@yahoo.co.uk" w:date="2022-03-20T17:36:00Z">
        <w:r w:rsidRPr="000D1D0E">
          <w:rPr>
            <w:rFonts w:ascii="Times New Roman" w:hAnsi="Times New Roman" w:cs="Times New Roman"/>
            <w:sz w:val="18"/>
            <w:szCs w:val="18"/>
            <w:lang w:val="en-GB"/>
          </w:rPr>
          <w:t>second</w:t>
        </w:r>
      </w:ins>
      <w:ins w:id="86" w:author="olenka9@yahoo.co.uk" w:date="2022-03-20T17:35:00Z">
        <w:r>
          <w:rPr>
            <w:rFonts w:ascii="Times New Roman" w:hAnsi="Times New Roman" w:cs="Times New Roman"/>
            <w:sz w:val="18"/>
            <w:szCs w:val="18"/>
            <w:lang w:val="en-GB"/>
          </w:rPr>
          <w:t xml:space="preserve"> or</w:t>
        </w:r>
        <w:r w:rsidRPr="000D1D0E">
          <w:rPr>
            <w:rFonts w:ascii="Times New Roman" w:hAnsi="Times New Roman" w:cs="Times New Roman"/>
            <w:sz w:val="18"/>
            <w:szCs w:val="18"/>
            <w:lang w:val="en-GB"/>
            <w:rPrChange w:id="87" w:author="olenka9@yahoo.co.uk" w:date="2022-03-20T17:36:00Z">
              <w:rPr>
                <w:rFonts w:ascii="Times New Roman" w:hAnsi="Times New Roman" w:cs="Times New Roman"/>
                <w:sz w:val="18"/>
                <w:szCs w:val="18"/>
              </w:rPr>
            </w:rPrChange>
          </w:rPr>
          <w:t xml:space="preserve"> third cycle, including PhD students and students of Interdisciplinary Doctoral School</w:t>
        </w:r>
      </w:ins>
      <w:ins w:id="88" w:author="olenka9@yahoo.co.uk" w:date="2022-03-20T17:36:00Z">
        <w:r w:rsidRPr="000D1D0E">
          <w:rPr>
            <w:rFonts w:ascii="Times New Roman" w:hAnsi="Times New Roman" w:cs="Times New Roman"/>
            <w:sz w:val="18"/>
            <w:szCs w:val="18"/>
            <w:lang w:val="en-GB"/>
            <w:rPrChange w:id="89" w:author="olenka9@yahoo.co.uk" w:date="2022-03-20T17:36:00Z">
              <w:rPr>
                <w:rFonts w:ascii="Times New Roman" w:hAnsi="Times New Roman" w:cs="Times New Roman"/>
                <w:sz w:val="18"/>
                <w:szCs w:val="18"/>
              </w:rPr>
            </w:rPrChange>
          </w:rPr>
          <w:t xml:space="preserve"> TUL</w:t>
        </w:r>
      </w:ins>
      <w:ins w:id="90" w:author="olenka9@yahoo.co.uk" w:date="2022-03-20T17:35:00Z">
        <w:r w:rsidRPr="000D1D0E">
          <w:rPr>
            <w:rFonts w:ascii="Times New Roman" w:hAnsi="Times New Roman" w:cs="Times New Roman"/>
            <w:sz w:val="18"/>
            <w:szCs w:val="18"/>
            <w:lang w:val="en-GB"/>
            <w:rPrChange w:id="91" w:author="olenka9@yahoo.co.uk" w:date="2022-03-20T17:36:00Z">
              <w:rPr>
                <w:rFonts w:ascii="Times New Roman" w:hAnsi="Times New Roman" w:cs="Times New Roman"/>
                <w:sz w:val="18"/>
                <w:szCs w:val="18"/>
              </w:rPr>
            </w:rPrChange>
          </w:rPr>
          <w:t>.</w:t>
        </w:r>
      </w:ins>
      <w:del w:id="92" w:author="olenka9@yahoo.co.uk" w:date="2022-03-20T17:35:00Z">
        <w:r w:rsidRPr="000D1D0E" w:rsidDel="000D1D0E">
          <w:rPr>
            <w:rFonts w:ascii="Times New Roman" w:hAnsi="Times New Roman" w:cs="Times New Roman"/>
            <w:sz w:val="18"/>
            <w:szCs w:val="18"/>
            <w:lang w:val="en-GB"/>
            <w:rPrChange w:id="93" w:author="olenka9@yahoo.co.uk" w:date="2022-03-20T17:36:00Z">
              <w:rPr>
                <w:rFonts w:ascii="Times New Roman" w:hAnsi="Times New Roman" w:cs="Times New Roman"/>
                <w:sz w:val="18"/>
                <w:szCs w:val="18"/>
              </w:rPr>
            </w:rPrChange>
          </w:rPr>
          <w:delText>studiach I, II oraz III stopnia studiów, w tym doktoranci studiów doktoranckich oraz doktoranci Interdyscyplinarnej Szkoły Doktorskiej PŁ.</w:delText>
        </w:r>
      </w:del>
      <w:bookmarkEnd w:id="76"/>
    </w:p>
    <w:bookmarkEnd w:id="74"/>
    <w:bookmarkEnd w:id="77"/>
  </w:footnote>
  <w:footnote w:id="2">
    <w:p w14:paraId="24DB47DA" w14:textId="0C008E64" w:rsidR="005D269E" w:rsidRPr="00037B21" w:rsidRDefault="005D269E">
      <w:pPr>
        <w:pStyle w:val="Tekstprzypisudolnego"/>
        <w:rPr>
          <w:sz w:val="18"/>
          <w:szCs w:val="18"/>
        </w:rPr>
      </w:pPr>
      <w:r w:rsidRPr="000D1D0E">
        <w:rPr>
          <w:rStyle w:val="Odwoanieprzypisudolnego"/>
          <w:rFonts w:ascii="Times New Roman" w:hAnsi="Times New Roman" w:cs="Times New Roman"/>
          <w:sz w:val="18"/>
          <w:szCs w:val="18"/>
          <w:lang w:val="en-GB"/>
          <w:rPrChange w:id="187" w:author="olenka9@yahoo.co.uk" w:date="2022-03-20T17:36:00Z">
            <w:rPr>
              <w:rStyle w:val="Odwoanieprzypisudolnego"/>
              <w:rFonts w:ascii="Times New Roman" w:hAnsi="Times New Roman" w:cs="Times New Roman"/>
              <w:sz w:val="18"/>
              <w:szCs w:val="18"/>
            </w:rPr>
          </w:rPrChange>
        </w:rPr>
        <w:footnoteRef/>
      </w:r>
      <w:r w:rsidRPr="000D1D0E">
        <w:rPr>
          <w:rFonts w:ascii="Times New Roman" w:hAnsi="Times New Roman" w:cs="Times New Roman"/>
          <w:sz w:val="18"/>
          <w:szCs w:val="18"/>
          <w:lang w:val="en-GB"/>
          <w:rPrChange w:id="188" w:author="olenka9@yahoo.co.uk" w:date="2022-03-20T17:36:00Z">
            <w:rPr>
              <w:rFonts w:ascii="Times New Roman" w:hAnsi="Times New Roman" w:cs="Times New Roman"/>
              <w:sz w:val="18"/>
              <w:szCs w:val="18"/>
            </w:rPr>
          </w:rPrChange>
        </w:rPr>
        <w:t xml:space="preserve"> </w:t>
      </w:r>
      <w:del w:id="189" w:author="olenka9@yahoo.co.uk" w:date="2022-03-20T17:36:00Z">
        <w:r w:rsidRPr="000D1D0E" w:rsidDel="000D1D0E">
          <w:rPr>
            <w:rFonts w:ascii="Times New Roman" w:hAnsi="Times New Roman" w:cs="Times New Roman"/>
            <w:sz w:val="18"/>
            <w:szCs w:val="18"/>
            <w:lang w:val="en-GB"/>
            <w:rPrChange w:id="190" w:author="olenka9@yahoo.co.uk" w:date="2022-03-20T17:36:00Z">
              <w:rPr>
                <w:rFonts w:ascii="Times New Roman" w:hAnsi="Times New Roman" w:cs="Times New Roman"/>
                <w:sz w:val="18"/>
                <w:szCs w:val="18"/>
              </w:rPr>
            </w:rPrChange>
          </w:rPr>
          <w:delText>Zgodnie z narzędziem  Beneficiary Module (</w:delText>
        </w:r>
      </w:del>
      <w:ins w:id="191" w:author="olenka9@yahoo.co.uk" w:date="2022-03-20T17:36:00Z">
        <w:r w:rsidRPr="000D1D0E">
          <w:rPr>
            <w:rFonts w:ascii="Times New Roman" w:hAnsi="Times New Roman" w:cs="Times New Roman"/>
            <w:sz w:val="18"/>
            <w:szCs w:val="18"/>
            <w:lang w:val="en-GB"/>
            <w:rPrChange w:id="192" w:author="olenka9@yahoo.co.uk" w:date="2022-03-20T17:36:00Z">
              <w:rPr>
                <w:rFonts w:ascii="Times New Roman" w:hAnsi="Times New Roman" w:cs="Times New Roman"/>
                <w:sz w:val="18"/>
                <w:szCs w:val="18"/>
              </w:rPr>
            </w:rPrChange>
          </w:rPr>
          <w:t>According to the Beneficiary Module tool (used to calculate the period of stay), a calendar month means 30 days</w:t>
        </w:r>
      </w:ins>
      <w:del w:id="193" w:author="olenka9@yahoo.co.uk" w:date="2022-03-20T17:36:00Z">
        <w:r w:rsidRPr="000D1D0E" w:rsidDel="000D1D0E">
          <w:rPr>
            <w:rFonts w:ascii="Times New Roman" w:hAnsi="Times New Roman" w:cs="Times New Roman"/>
            <w:sz w:val="18"/>
            <w:szCs w:val="18"/>
            <w:lang w:val="en-GB"/>
            <w:rPrChange w:id="194" w:author="olenka9@yahoo.co.uk" w:date="2022-03-20T17:36:00Z">
              <w:rPr>
                <w:rFonts w:ascii="Times New Roman" w:hAnsi="Times New Roman" w:cs="Times New Roman"/>
                <w:sz w:val="18"/>
                <w:szCs w:val="18"/>
              </w:rPr>
            </w:rPrChange>
          </w:rPr>
          <w:delText>służącym do obliczenia okresu pobytu) miesiąc kalendarzowy oznacza 30 dni</w:delText>
        </w:r>
      </w:del>
      <w:r w:rsidRPr="000D1D0E">
        <w:rPr>
          <w:rFonts w:ascii="Times New Roman" w:hAnsi="Times New Roman" w:cs="Times New Roman"/>
          <w:sz w:val="18"/>
          <w:szCs w:val="18"/>
          <w:lang w:val="en-GB"/>
          <w:rPrChange w:id="195" w:author="olenka9@yahoo.co.uk" w:date="2022-03-20T17:36:00Z">
            <w:rPr>
              <w:rFonts w:ascii="Times New Roman" w:hAnsi="Times New Roman" w:cs="Times New Roman"/>
              <w:sz w:val="18"/>
              <w:szCs w:val="18"/>
            </w:rPr>
          </w:rPrChange>
        </w:rPr>
        <w:t>.</w:t>
      </w:r>
    </w:p>
  </w:footnote>
  <w:footnote w:id="3">
    <w:p w14:paraId="782D0C1B" w14:textId="2B9C9D72" w:rsidR="005D269E" w:rsidRPr="00EC3696" w:rsidDel="00BD0D95" w:rsidRDefault="005D269E">
      <w:pPr>
        <w:pStyle w:val="Tekstprzypisudolnego"/>
        <w:rPr>
          <w:del w:id="657" w:author="Aleksandra Szmurlik CWM" w:date="2022-03-02T13:55:00Z"/>
          <w:rFonts w:ascii="Times New Roman" w:hAnsi="Times New Roman" w:cs="Times New Roman"/>
        </w:rPr>
      </w:pPr>
      <w:del w:id="658" w:author="Aleksandra Szmurlik CWM" w:date="2022-03-02T13:55:00Z">
        <w:r w:rsidRPr="00E45489" w:rsidDel="00BD0D95">
          <w:rPr>
            <w:rStyle w:val="Odwoanieprzypisudolnego"/>
            <w:rFonts w:ascii="Times New Roman" w:hAnsi="Times New Roman" w:cs="Times New Roman"/>
            <w:sz w:val="16"/>
            <w:szCs w:val="16"/>
          </w:rPr>
          <w:footnoteRef/>
        </w:r>
        <w:r w:rsidRPr="00E45489" w:rsidDel="00BD0D95">
          <w:rPr>
            <w:rFonts w:ascii="Times New Roman" w:hAnsi="Times New Roman" w:cs="Times New Roman"/>
            <w:sz w:val="16"/>
            <w:szCs w:val="16"/>
          </w:rPr>
          <w:delText xml:space="preserve"> do niskoemisyjnych środków transportu nie zalicza się podróż samolotem oraz podróż samochodem w pojedynkę</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930D" w14:textId="55BCFEBA" w:rsidR="005D269E" w:rsidRPr="00866C10" w:rsidRDefault="005D269E" w:rsidP="00B60B48">
    <w:pPr>
      <w:pStyle w:val="Nagwek"/>
      <w:jc w:val="right"/>
      <w:rPr>
        <w:i/>
        <w:sz w:val="20"/>
      </w:rPr>
    </w:pPr>
    <w:r>
      <w:rPr>
        <w:b/>
        <w:noProof/>
        <w:lang w:eastAsia="pl-PL"/>
      </w:rPr>
      <w:drawing>
        <wp:anchor distT="0" distB="0" distL="114300" distR="114300" simplePos="0" relativeHeight="251661312" behindDoc="0" locked="0" layoutInCell="1" allowOverlap="1" wp14:anchorId="0C36D2E3" wp14:editId="37EE9D49">
          <wp:simplePos x="0" y="0"/>
          <wp:positionH relativeFrom="margin">
            <wp:posOffset>4807585</wp:posOffset>
          </wp:positionH>
          <wp:positionV relativeFrom="topMargin">
            <wp:posOffset>524510</wp:posOffset>
          </wp:positionV>
          <wp:extent cx="1471295" cy="580390"/>
          <wp:effectExtent l="0" t="0" r="0" b="0"/>
          <wp:wrapSquare wrapText="bothSides"/>
          <wp:docPr id="38" name="Obraz 38" descr="C:\Users\bozena.owczarek.ADM\Deskt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bozena.owczarek.ADM\Deskto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580390"/>
                  </a:xfrm>
                  <a:prstGeom prst="rect">
                    <a:avLst/>
                  </a:prstGeom>
                  <a:noFill/>
                  <a:ln>
                    <a:noFill/>
                  </a:ln>
                </pic:spPr>
              </pic:pic>
            </a:graphicData>
          </a:graphic>
        </wp:anchor>
      </w:drawing>
    </w:r>
    <w:del w:id="3565" w:author="Agnieszka Ciesielska-Quesada CWM" w:date="2022-02-21T15:11:00Z">
      <w:r w:rsidDel="00694D17">
        <w:rPr>
          <w:noProof/>
          <w:lang w:eastAsia="pl-PL"/>
        </w:rPr>
        <w:drawing>
          <wp:anchor distT="0" distB="0" distL="114300" distR="114300" simplePos="0" relativeHeight="251659264" behindDoc="0" locked="0" layoutInCell="1" allowOverlap="1" wp14:anchorId="1137676A" wp14:editId="7C01190C">
            <wp:simplePos x="0" y="0"/>
            <wp:positionH relativeFrom="margin">
              <wp:posOffset>1824380</wp:posOffset>
            </wp:positionH>
            <wp:positionV relativeFrom="topMargin">
              <wp:posOffset>275108</wp:posOffset>
            </wp:positionV>
            <wp:extent cx="1833245"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del>
    <w:r>
      <w:rPr>
        <w:b/>
        <w:noProof/>
        <w:lang w:eastAsia="pl-PL"/>
      </w:rPr>
      <w:drawing>
        <wp:anchor distT="0" distB="0" distL="114300" distR="114300" simplePos="0" relativeHeight="251660288" behindDoc="0" locked="0" layoutInCell="1" allowOverlap="1" wp14:anchorId="7A067525" wp14:editId="1240094B">
          <wp:simplePos x="0" y="0"/>
          <wp:positionH relativeFrom="margin">
            <wp:posOffset>-209550</wp:posOffset>
          </wp:positionH>
          <wp:positionV relativeFrom="margin">
            <wp:posOffset>-704850</wp:posOffset>
          </wp:positionV>
          <wp:extent cx="485140" cy="636270"/>
          <wp:effectExtent l="0" t="0" r="0" b="0"/>
          <wp:wrapSquare wrapText="bothSides"/>
          <wp:docPr id="37" name="Obraz 37" descr="C:\Users\bozena.owczarek.ADM\Desktop\Logo-PŁ.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ozena.owczarek.ADM\Desktop\Logo-PŁ.thumbn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636270"/>
                  </a:xfrm>
                  <a:prstGeom prst="rect">
                    <a:avLst/>
                  </a:prstGeom>
                  <a:noFill/>
                  <a:ln>
                    <a:noFill/>
                  </a:ln>
                </pic:spPr>
              </pic:pic>
            </a:graphicData>
          </a:graphic>
        </wp:anchor>
      </w:drawing>
    </w:r>
    <w:r>
      <w:tab/>
    </w:r>
    <w:ins w:id="3566" w:author="Aleksandra Szmurlik CWM" w:date="2022-03-09T10:51:00Z">
      <w:r>
        <w:rPr>
          <w:noProof/>
          <w:lang w:eastAsia="pl-PL"/>
        </w:rPr>
        <w:drawing>
          <wp:inline distT="0" distB="0" distL="0" distR="0" wp14:anchorId="45A8652C" wp14:editId="683E2A8A">
            <wp:extent cx="3505200" cy="548640"/>
            <wp:effectExtent l="0" t="0" r="0" b="381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548640"/>
                    </a:xfrm>
                    <a:prstGeom prst="rect">
                      <a:avLst/>
                    </a:prstGeom>
                    <a:noFill/>
                    <a:ln>
                      <a:noFill/>
                    </a:ln>
                  </pic:spPr>
                </pic:pic>
              </a:graphicData>
            </a:graphic>
          </wp:inline>
        </w:drawing>
      </w:r>
    </w:ins>
    <w:r>
      <w:tab/>
    </w:r>
  </w:p>
  <w:p w14:paraId="44DF8DD4" w14:textId="77777777" w:rsidR="005D269E" w:rsidRDefault="005D269E">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F9F"/>
    <w:multiLevelType w:val="hybridMultilevel"/>
    <w:tmpl w:val="E2EC3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214743"/>
    <w:multiLevelType w:val="hybridMultilevel"/>
    <w:tmpl w:val="2918F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3C2B57"/>
    <w:multiLevelType w:val="hybridMultilevel"/>
    <w:tmpl w:val="BAA6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0714AA"/>
    <w:multiLevelType w:val="hybridMultilevel"/>
    <w:tmpl w:val="6B1ED502"/>
    <w:lvl w:ilvl="0" w:tplc="B68A58DC">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42147"/>
    <w:multiLevelType w:val="hybridMultilevel"/>
    <w:tmpl w:val="99364E80"/>
    <w:lvl w:ilvl="0" w:tplc="B80C3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7A32EB"/>
    <w:multiLevelType w:val="multilevel"/>
    <w:tmpl w:val="595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A1ED5"/>
    <w:multiLevelType w:val="hybridMultilevel"/>
    <w:tmpl w:val="45729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800ADF"/>
    <w:multiLevelType w:val="hybridMultilevel"/>
    <w:tmpl w:val="C222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7B16AE"/>
    <w:multiLevelType w:val="hybridMultilevel"/>
    <w:tmpl w:val="A134D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2E6A06"/>
    <w:multiLevelType w:val="hybridMultilevel"/>
    <w:tmpl w:val="29749124"/>
    <w:lvl w:ilvl="0" w:tplc="CFD6DAC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C85585"/>
    <w:multiLevelType w:val="hybridMultilevel"/>
    <w:tmpl w:val="FBF0A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7924C2"/>
    <w:multiLevelType w:val="hybridMultilevel"/>
    <w:tmpl w:val="A4304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A14063"/>
    <w:multiLevelType w:val="hybridMultilevel"/>
    <w:tmpl w:val="89E6C99C"/>
    <w:lvl w:ilvl="0" w:tplc="2D3A6900">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1D0A03"/>
    <w:multiLevelType w:val="hybridMultilevel"/>
    <w:tmpl w:val="F7F05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0B5889"/>
    <w:multiLevelType w:val="hybridMultilevel"/>
    <w:tmpl w:val="8460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3C261B"/>
    <w:multiLevelType w:val="hybridMultilevel"/>
    <w:tmpl w:val="309C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D84170"/>
    <w:multiLevelType w:val="hybridMultilevel"/>
    <w:tmpl w:val="8DDE046A"/>
    <w:lvl w:ilvl="0" w:tplc="8AE858A0">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2"/>
  </w:num>
  <w:num w:numId="5">
    <w:abstractNumId w:val="10"/>
  </w:num>
  <w:num w:numId="6">
    <w:abstractNumId w:val="7"/>
  </w:num>
  <w:num w:numId="7">
    <w:abstractNumId w:val="13"/>
  </w:num>
  <w:num w:numId="8">
    <w:abstractNumId w:val="0"/>
  </w:num>
  <w:num w:numId="9">
    <w:abstractNumId w:val="16"/>
  </w:num>
  <w:num w:numId="10">
    <w:abstractNumId w:val="9"/>
  </w:num>
  <w:num w:numId="11">
    <w:abstractNumId w:val="1"/>
  </w:num>
  <w:num w:numId="12">
    <w:abstractNumId w:val="11"/>
  </w:num>
  <w:num w:numId="13">
    <w:abstractNumId w:val="2"/>
  </w:num>
  <w:num w:numId="14">
    <w:abstractNumId w:val="8"/>
  </w:num>
  <w:num w:numId="15">
    <w:abstractNumId w:val="14"/>
  </w:num>
  <w:num w:numId="16">
    <w:abstractNumId w:val="6"/>
  </w:num>
  <w:num w:numId="1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Szmurlik CWM">
    <w15:presenceInfo w15:providerId="None" w15:userId="Aleksandra Szmurlik CWM"/>
  </w15:person>
  <w15:person w15:author="olenka9@yahoo.co.uk">
    <w15:presenceInfo w15:providerId="None" w15:userId="olenka9@yahoo.co.uk"/>
  </w15:person>
  <w15:person w15:author="Agnieszka Laskowska CWM">
    <w15:presenceInfo w15:providerId="None" w15:userId="Agnieszka Laskowska CWM"/>
  </w15:person>
  <w15:person w15:author="Mariola Józefowicz CWM">
    <w15:presenceInfo w15:providerId="None" w15:userId="Mariola Józefowicz CWM"/>
  </w15:person>
  <w15:person w15:author="Agnieszka Ciesielska-Quesada CWM">
    <w15:presenceInfo w15:providerId="None" w15:userId="Agnieszka Ciesielska-Quesada C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visionView w:markup="0"/>
  <w:trackRevisions/>
  <w:documentProtection w:edit="trackedChange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01"/>
    <w:rsid w:val="00000E3F"/>
    <w:rsid w:val="000032E2"/>
    <w:rsid w:val="00003DE8"/>
    <w:rsid w:val="000107DA"/>
    <w:rsid w:val="0002088E"/>
    <w:rsid w:val="0002134E"/>
    <w:rsid w:val="00022B38"/>
    <w:rsid w:val="00026AC2"/>
    <w:rsid w:val="000315D2"/>
    <w:rsid w:val="00036005"/>
    <w:rsid w:val="00037032"/>
    <w:rsid w:val="0003739A"/>
    <w:rsid w:val="00037902"/>
    <w:rsid w:val="00037B21"/>
    <w:rsid w:val="00042061"/>
    <w:rsid w:val="00043A66"/>
    <w:rsid w:val="0004541F"/>
    <w:rsid w:val="00047B5A"/>
    <w:rsid w:val="00053A7F"/>
    <w:rsid w:val="000550D4"/>
    <w:rsid w:val="000566FB"/>
    <w:rsid w:val="0005747C"/>
    <w:rsid w:val="00060618"/>
    <w:rsid w:val="00070233"/>
    <w:rsid w:val="00071522"/>
    <w:rsid w:val="0007643C"/>
    <w:rsid w:val="00077EE2"/>
    <w:rsid w:val="000814D1"/>
    <w:rsid w:val="00082052"/>
    <w:rsid w:val="00085C73"/>
    <w:rsid w:val="000870EF"/>
    <w:rsid w:val="0009530D"/>
    <w:rsid w:val="0009741B"/>
    <w:rsid w:val="000A2178"/>
    <w:rsid w:val="000B0C6C"/>
    <w:rsid w:val="000B256D"/>
    <w:rsid w:val="000B412B"/>
    <w:rsid w:val="000D1D0E"/>
    <w:rsid w:val="000D29DE"/>
    <w:rsid w:val="000D5B7A"/>
    <w:rsid w:val="000D7644"/>
    <w:rsid w:val="000E0C75"/>
    <w:rsid w:val="000E1C04"/>
    <w:rsid w:val="000E2AE8"/>
    <w:rsid w:val="000E31BE"/>
    <w:rsid w:val="000E344A"/>
    <w:rsid w:val="000E3F99"/>
    <w:rsid w:val="000E48F3"/>
    <w:rsid w:val="000E6721"/>
    <w:rsid w:val="000E6AD8"/>
    <w:rsid w:val="000E6E60"/>
    <w:rsid w:val="000F22C7"/>
    <w:rsid w:val="000F71CD"/>
    <w:rsid w:val="00103590"/>
    <w:rsid w:val="00103751"/>
    <w:rsid w:val="0010668C"/>
    <w:rsid w:val="00110DEF"/>
    <w:rsid w:val="00112E0A"/>
    <w:rsid w:val="00123676"/>
    <w:rsid w:val="00126024"/>
    <w:rsid w:val="001266F4"/>
    <w:rsid w:val="001278BA"/>
    <w:rsid w:val="00137866"/>
    <w:rsid w:val="00143B8D"/>
    <w:rsid w:val="00144A26"/>
    <w:rsid w:val="001452F6"/>
    <w:rsid w:val="0015054C"/>
    <w:rsid w:val="00150B85"/>
    <w:rsid w:val="0016430A"/>
    <w:rsid w:val="00165DD6"/>
    <w:rsid w:val="001705FD"/>
    <w:rsid w:val="00181C93"/>
    <w:rsid w:val="00182821"/>
    <w:rsid w:val="00184411"/>
    <w:rsid w:val="001848BE"/>
    <w:rsid w:val="00186EDE"/>
    <w:rsid w:val="001939CD"/>
    <w:rsid w:val="001955FB"/>
    <w:rsid w:val="0019585A"/>
    <w:rsid w:val="0019644E"/>
    <w:rsid w:val="001A0C11"/>
    <w:rsid w:val="001A20A3"/>
    <w:rsid w:val="001A4676"/>
    <w:rsid w:val="001A69C5"/>
    <w:rsid w:val="001A70A2"/>
    <w:rsid w:val="001B054D"/>
    <w:rsid w:val="001D5ABD"/>
    <w:rsid w:val="001D66CE"/>
    <w:rsid w:val="001D6ADD"/>
    <w:rsid w:val="001D7D79"/>
    <w:rsid w:val="001E7078"/>
    <w:rsid w:val="001F2D28"/>
    <w:rsid w:val="001F6A65"/>
    <w:rsid w:val="00201CF6"/>
    <w:rsid w:val="00212148"/>
    <w:rsid w:val="00212397"/>
    <w:rsid w:val="00225CC0"/>
    <w:rsid w:val="00226797"/>
    <w:rsid w:val="00234907"/>
    <w:rsid w:val="00234939"/>
    <w:rsid w:val="00237831"/>
    <w:rsid w:val="00242A66"/>
    <w:rsid w:val="002457CB"/>
    <w:rsid w:val="00247102"/>
    <w:rsid w:val="0025173D"/>
    <w:rsid w:val="00255707"/>
    <w:rsid w:val="00261D9A"/>
    <w:rsid w:val="002627C4"/>
    <w:rsid w:val="00264937"/>
    <w:rsid w:val="00264D1A"/>
    <w:rsid w:val="00266E7C"/>
    <w:rsid w:val="002712E4"/>
    <w:rsid w:val="00271E9C"/>
    <w:rsid w:val="00275356"/>
    <w:rsid w:val="00280C02"/>
    <w:rsid w:val="002913B0"/>
    <w:rsid w:val="002947D4"/>
    <w:rsid w:val="00296172"/>
    <w:rsid w:val="002A668E"/>
    <w:rsid w:val="002A67D0"/>
    <w:rsid w:val="002A7B40"/>
    <w:rsid w:val="002B094E"/>
    <w:rsid w:val="002C21A3"/>
    <w:rsid w:val="002D3DDE"/>
    <w:rsid w:val="002D7D0E"/>
    <w:rsid w:val="002E1BDF"/>
    <w:rsid w:val="002E6A7E"/>
    <w:rsid w:val="002F3F81"/>
    <w:rsid w:val="002F43D1"/>
    <w:rsid w:val="003051F6"/>
    <w:rsid w:val="00305D5A"/>
    <w:rsid w:val="003103EA"/>
    <w:rsid w:val="0031060A"/>
    <w:rsid w:val="00313338"/>
    <w:rsid w:val="00313504"/>
    <w:rsid w:val="00313A57"/>
    <w:rsid w:val="003153B8"/>
    <w:rsid w:val="0031591E"/>
    <w:rsid w:val="003213BA"/>
    <w:rsid w:val="0033158F"/>
    <w:rsid w:val="003333B4"/>
    <w:rsid w:val="00333B77"/>
    <w:rsid w:val="00341B71"/>
    <w:rsid w:val="0034592F"/>
    <w:rsid w:val="0035345B"/>
    <w:rsid w:val="00362C70"/>
    <w:rsid w:val="003660DD"/>
    <w:rsid w:val="003757A7"/>
    <w:rsid w:val="003767E8"/>
    <w:rsid w:val="003774F0"/>
    <w:rsid w:val="00380F52"/>
    <w:rsid w:val="00382EE7"/>
    <w:rsid w:val="00384DD0"/>
    <w:rsid w:val="00387300"/>
    <w:rsid w:val="00387305"/>
    <w:rsid w:val="00387406"/>
    <w:rsid w:val="00392D5F"/>
    <w:rsid w:val="003A6A3D"/>
    <w:rsid w:val="003B1391"/>
    <w:rsid w:val="003B34AF"/>
    <w:rsid w:val="003B79A7"/>
    <w:rsid w:val="003C2190"/>
    <w:rsid w:val="003C43FA"/>
    <w:rsid w:val="003C64A9"/>
    <w:rsid w:val="003C6E42"/>
    <w:rsid w:val="003D2C23"/>
    <w:rsid w:val="003D562C"/>
    <w:rsid w:val="003E5E01"/>
    <w:rsid w:val="003F0700"/>
    <w:rsid w:val="003F0D3E"/>
    <w:rsid w:val="003F17BD"/>
    <w:rsid w:val="003F3381"/>
    <w:rsid w:val="003F3DAF"/>
    <w:rsid w:val="003F4ED2"/>
    <w:rsid w:val="004010FA"/>
    <w:rsid w:val="0040594A"/>
    <w:rsid w:val="00405AC1"/>
    <w:rsid w:val="004065EA"/>
    <w:rsid w:val="00410B68"/>
    <w:rsid w:val="00413D37"/>
    <w:rsid w:val="004149BD"/>
    <w:rsid w:val="00415497"/>
    <w:rsid w:val="004176FB"/>
    <w:rsid w:val="00422B69"/>
    <w:rsid w:val="00431C62"/>
    <w:rsid w:val="00436C32"/>
    <w:rsid w:val="00440F6E"/>
    <w:rsid w:val="00440F8B"/>
    <w:rsid w:val="00445BEB"/>
    <w:rsid w:val="004500ED"/>
    <w:rsid w:val="004500FD"/>
    <w:rsid w:val="00454001"/>
    <w:rsid w:val="00466FE6"/>
    <w:rsid w:val="004725DF"/>
    <w:rsid w:val="00474F86"/>
    <w:rsid w:val="00474FA2"/>
    <w:rsid w:val="004766FD"/>
    <w:rsid w:val="0048134C"/>
    <w:rsid w:val="0048611B"/>
    <w:rsid w:val="00492D50"/>
    <w:rsid w:val="00493E21"/>
    <w:rsid w:val="00494721"/>
    <w:rsid w:val="00495AED"/>
    <w:rsid w:val="004A17F7"/>
    <w:rsid w:val="004A1B7C"/>
    <w:rsid w:val="004B329F"/>
    <w:rsid w:val="004B4C88"/>
    <w:rsid w:val="004B7B2F"/>
    <w:rsid w:val="004D6A4E"/>
    <w:rsid w:val="004E2FB7"/>
    <w:rsid w:val="004E6BC6"/>
    <w:rsid w:val="004E7FC7"/>
    <w:rsid w:val="004F1C3A"/>
    <w:rsid w:val="004F2AD7"/>
    <w:rsid w:val="004F490E"/>
    <w:rsid w:val="004F5429"/>
    <w:rsid w:val="004F5B70"/>
    <w:rsid w:val="005056FC"/>
    <w:rsid w:val="0050626A"/>
    <w:rsid w:val="00510749"/>
    <w:rsid w:val="00515685"/>
    <w:rsid w:val="00520B11"/>
    <w:rsid w:val="005227CD"/>
    <w:rsid w:val="00534197"/>
    <w:rsid w:val="005353D5"/>
    <w:rsid w:val="0054163E"/>
    <w:rsid w:val="005433EC"/>
    <w:rsid w:val="00544C35"/>
    <w:rsid w:val="0054538A"/>
    <w:rsid w:val="0054587D"/>
    <w:rsid w:val="00546554"/>
    <w:rsid w:val="00550395"/>
    <w:rsid w:val="00551AC6"/>
    <w:rsid w:val="0055460C"/>
    <w:rsid w:val="00563818"/>
    <w:rsid w:val="00563EA3"/>
    <w:rsid w:val="00564363"/>
    <w:rsid w:val="00570929"/>
    <w:rsid w:val="00581A5F"/>
    <w:rsid w:val="00581B7E"/>
    <w:rsid w:val="00592610"/>
    <w:rsid w:val="005A2B7C"/>
    <w:rsid w:val="005A3C0A"/>
    <w:rsid w:val="005A3D49"/>
    <w:rsid w:val="005A421B"/>
    <w:rsid w:val="005A74FE"/>
    <w:rsid w:val="005B1F85"/>
    <w:rsid w:val="005B2719"/>
    <w:rsid w:val="005B3055"/>
    <w:rsid w:val="005B435A"/>
    <w:rsid w:val="005B5179"/>
    <w:rsid w:val="005C09C6"/>
    <w:rsid w:val="005C2241"/>
    <w:rsid w:val="005C33FD"/>
    <w:rsid w:val="005C3BD8"/>
    <w:rsid w:val="005D269E"/>
    <w:rsid w:val="005D2AEF"/>
    <w:rsid w:val="005D2F60"/>
    <w:rsid w:val="005D40CF"/>
    <w:rsid w:val="005D573B"/>
    <w:rsid w:val="005E13A0"/>
    <w:rsid w:val="005E6A22"/>
    <w:rsid w:val="005E7C42"/>
    <w:rsid w:val="005F11FF"/>
    <w:rsid w:val="005F7DD2"/>
    <w:rsid w:val="00605C9C"/>
    <w:rsid w:val="0060732D"/>
    <w:rsid w:val="006157F4"/>
    <w:rsid w:val="00625702"/>
    <w:rsid w:val="006263E8"/>
    <w:rsid w:val="0063026D"/>
    <w:rsid w:val="00630E7A"/>
    <w:rsid w:val="006437F0"/>
    <w:rsid w:val="00643D5B"/>
    <w:rsid w:val="0064443B"/>
    <w:rsid w:val="006549FC"/>
    <w:rsid w:val="006556B2"/>
    <w:rsid w:val="00667E20"/>
    <w:rsid w:val="00670A5B"/>
    <w:rsid w:val="00672ECA"/>
    <w:rsid w:val="00675749"/>
    <w:rsid w:val="00684D86"/>
    <w:rsid w:val="00686660"/>
    <w:rsid w:val="00687C21"/>
    <w:rsid w:val="0069032B"/>
    <w:rsid w:val="00694D17"/>
    <w:rsid w:val="00696BEB"/>
    <w:rsid w:val="006A0201"/>
    <w:rsid w:val="006B50EA"/>
    <w:rsid w:val="006B6882"/>
    <w:rsid w:val="006C1DD7"/>
    <w:rsid w:val="006C3521"/>
    <w:rsid w:val="006C3603"/>
    <w:rsid w:val="006C6929"/>
    <w:rsid w:val="006D2E05"/>
    <w:rsid w:val="006D3584"/>
    <w:rsid w:val="006D487B"/>
    <w:rsid w:val="006E0E07"/>
    <w:rsid w:val="006E6EDF"/>
    <w:rsid w:val="006F1802"/>
    <w:rsid w:val="006F43BA"/>
    <w:rsid w:val="0070295A"/>
    <w:rsid w:val="007064EF"/>
    <w:rsid w:val="00706A7E"/>
    <w:rsid w:val="007119FB"/>
    <w:rsid w:val="00714033"/>
    <w:rsid w:val="007157F9"/>
    <w:rsid w:val="00723715"/>
    <w:rsid w:val="007254C6"/>
    <w:rsid w:val="0073393F"/>
    <w:rsid w:val="007368C4"/>
    <w:rsid w:val="00737300"/>
    <w:rsid w:val="00740C68"/>
    <w:rsid w:val="00746313"/>
    <w:rsid w:val="007522A6"/>
    <w:rsid w:val="00752918"/>
    <w:rsid w:val="00763A70"/>
    <w:rsid w:val="00765AB6"/>
    <w:rsid w:val="0076780D"/>
    <w:rsid w:val="0077343E"/>
    <w:rsid w:val="007775A7"/>
    <w:rsid w:val="00783D43"/>
    <w:rsid w:val="0079436A"/>
    <w:rsid w:val="00796C77"/>
    <w:rsid w:val="007A1209"/>
    <w:rsid w:val="007A1CD5"/>
    <w:rsid w:val="007A2AC6"/>
    <w:rsid w:val="007B0FE6"/>
    <w:rsid w:val="007B267C"/>
    <w:rsid w:val="007B768E"/>
    <w:rsid w:val="007C64A2"/>
    <w:rsid w:val="007D1DD9"/>
    <w:rsid w:val="007E0932"/>
    <w:rsid w:val="007E1DAA"/>
    <w:rsid w:val="007E48C8"/>
    <w:rsid w:val="007E5E6F"/>
    <w:rsid w:val="007F68D6"/>
    <w:rsid w:val="00801171"/>
    <w:rsid w:val="00801AE3"/>
    <w:rsid w:val="00804DB4"/>
    <w:rsid w:val="008104CB"/>
    <w:rsid w:val="008126B8"/>
    <w:rsid w:val="008149FB"/>
    <w:rsid w:val="00821BD2"/>
    <w:rsid w:val="00826992"/>
    <w:rsid w:val="0083087E"/>
    <w:rsid w:val="00830A4F"/>
    <w:rsid w:val="00831A95"/>
    <w:rsid w:val="008332B7"/>
    <w:rsid w:val="00834215"/>
    <w:rsid w:val="008363A1"/>
    <w:rsid w:val="00843792"/>
    <w:rsid w:val="00850AFA"/>
    <w:rsid w:val="00852F12"/>
    <w:rsid w:val="0085692A"/>
    <w:rsid w:val="008618AF"/>
    <w:rsid w:val="00872659"/>
    <w:rsid w:val="00872C72"/>
    <w:rsid w:val="00873251"/>
    <w:rsid w:val="00880391"/>
    <w:rsid w:val="00881189"/>
    <w:rsid w:val="00881B58"/>
    <w:rsid w:val="00883ED0"/>
    <w:rsid w:val="00885374"/>
    <w:rsid w:val="00886DE0"/>
    <w:rsid w:val="00892CD0"/>
    <w:rsid w:val="00892D09"/>
    <w:rsid w:val="008A0784"/>
    <w:rsid w:val="008A2AAB"/>
    <w:rsid w:val="008A6409"/>
    <w:rsid w:val="008B0C3A"/>
    <w:rsid w:val="008C2CFA"/>
    <w:rsid w:val="008D0634"/>
    <w:rsid w:val="008D1415"/>
    <w:rsid w:val="008D1EAD"/>
    <w:rsid w:val="008D3E0B"/>
    <w:rsid w:val="008D4859"/>
    <w:rsid w:val="008D5D73"/>
    <w:rsid w:val="008E0864"/>
    <w:rsid w:val="008E4D1D"/>
    <w:rsid w:val="008E6BD8"/>
    <w:rsid w:val="008E6D86"/>
    <w:rsid w:val="00907624"/>
    <w:rsid w:val="009078A3"/>
    <w:rsid w:val="009157BC"/>
    <w:rsid w:val="00924D0C"/>
    <w:rsid w:val="00927279"/>
    <w:rsid w:val="009302FA"/>
    <w:rsid w:val="00934AEB"/>
    <w:rsid w:val="00935811"/>
    <w:rsid w:val="0093678E"/>
    <w:rsid w:val="0094009A"/>
    <w:rsid w:val="00957E36"/>
    <w:rsid w:val="00960330"/>
    <w:rsid w:val="00974F22"/>
    <w:rsid w:val="00977350"/>
    <w:rsid w:val="00981A35"/>
    <w:rsid w:val="00987A3E"/>
    <w:rsid w:val="009918A6"/>
    <w:rsid w:val="00994F97"/>
    <w:rsid w:val="0099606B"/>
    <w:rsid w:val="00997EC6"/>
    <w:rsid w:val="009A74C4"/>
    <w:rsid w:val="009B0F04"/>
    <w:rsid w:val="009B3FCC"/>
    <w:rsid w:val="009D22A7"/>
    <w:rsid w:val="009D2FB5"/>
    <w:rsid w:val="009D3EF3"/>
    <w:rsid w:val="009D465E"/>
    <w:rsid w:val="009D57EB"/>
    <w:rsid w:val="009E4A72"/>
    <w:rsid w:val="009E4CF5"/>
    <w:rsid w:val="009E5256"/>
    <w:rsid w:val="009F0EB2"/>
    <w:rsid w:val="009F163B"/>
    <w:rsid w:val="00A043B9"/>
    <w:rsid w:val="00A0586D"/>
    <w:rsid w:val="00A10106"/>
    <w:rsid w:val="00A163AE"/>
    <w:rsid w:val="00A16D15"/>
    <w:rsid w:val="00A179C6"/>
    <w:rsid w:val="00A20596"/>
    <w:rsid w:val="00A22941"/>
    <w:rsid w:val="00A245F5"/>
    <w:rsid w:val="00A278A9"/>
    <w:rsid w:val="00A3133E"/>
    <w:rsid w:val="00A34BA5"/>
    <w:rsid w:val="00A34E87"/>
    <w:rsid w:val="00A35E26"/>
    <w:rsid w:val="00A43D7B"/>
    <w:rsid w:val="00A53899"/>
    <w:rsid w:val="00A55BC3"/>
    <w:rsid w:val="00A56A10"/>
    <w:rsid w:val="00A57256"/>
    <w:rsid w:val="00A57B45"/>
    <w:rsid w:val="00A57E5C"/>
    <w:rsid w:val="00A57F67"/>
    <w:rsid w:val="00A63E89"/>
    <w:rsid w:val="00A6516C"/>
    <w:rsid w:val="00A65ACC"/>
    <w:rsid w:val="00A67DAE"/>
    <w:rsid w:val="00A70A78"/>
    <w:rsid w:val="00A71216"/>
    <w:rsid w:val="00A761EB"/>
    <w:rsid w:val="00A83A84"/>
    <w:rsid w:val="00A90682"/>
    <w:rsid w:val="00A93277"/>
    <w:rsid w:val="00A946D7"/>
    <w:rsid w:val="00A956CE"/>
    <w:rsid w:val="00A96484"/>
    <w:rsid w:val="00AB3A4D"/>
    <w:rsid w:val="00AB3D04"/>
    <w:rsid w:val="00AB4BB6"/>
    <w:rsid w:val="00AC1494"/>
    <w:rsid w:val="00AC1FF1"/>
    <w:rsid w:val="00AC2A9B"/>
    <w:rsid w:val="00AC45ED"/>
    <w:rsid w:val="00AD00C7"/>
    <w:rsid w:val="00AD47E2"/>
    <w:rsid w:val="00AD683A"/>
    <w:rsid w:val="00AD73C7"/>
    <w:rsid w:val="00AE0B20"/>
    <w:rsid w:val="00AE751B"/>
    <w:rsid w:val="00AE7E8D"/>
    <w:rsid w:val="00AF5E48"/>
    <w:rsid w:val="00AF6117"/>
    <w:rsid w:val="00B00D02"/>
    <w:rsid w:val="00B0685D"/>
    <w:rsid w:val="00B1267A"/>
    <w:rsid w:val="00B126FE"/>
    <w:rsid w:val="00B146AE"/>
    <w:rsid w:val="00B229D9"/>
    <w:rsid w:val="00B24F93"/>
    <w:rsid w:val="00B30690"/>
    <w:rsid w:val="00B31D45"/>
    <w:rsid w:val="00B3404C"/>
    <w:rsid w:val="00B3538A"/>
    <w:rsid w:val="00B37911"/>
    <w:rsid w:val="00B4279D"/>
    <w:rsid w:val="00B429B9"/>
    <w:rsid w:val="00B50F58"/>
    <w:rsid w:val="00B5270B"/>
    <w:rsid w:val="00B602C6"/>
    <w:rsid w:val="00B60B48"/>
    <w:rsid w:val="00B62AD4"/>
    <w:rsid w:val="00B64A1C"/>
    <w:rsid w:val="00B678B7"/>
    <w:rsid w:val="00B7528E"/>
    <w:rsid w:val="00B813D9"/>
    <w:rsid w:val="00B81943"/>
    <w:rsid w:val="00B839D4"/>
    <w:rsid w:val="00B83DE2"/>
    <w:rsid w:val="00B853EE"/>
    <w:rsid w:val="00B85747"/>
    <w:rsid w:val="00B8658D"/>
    <w:rsid w:val="00B902A7"/>
    <w:rsid w:val="00B910BB"/>
    <w:rsid w:val="00B96C16"/>
    <w:rsid w:val="00BA6445"/>
    <w:rsid w:val="00BB2C68"/>
    <w:rsid w:val="00BB3221"/>
    <w:rsid w:val="00BC0C6D"/>
    <w:rsid w:val="00BC36A5"/>
    <w:rsid w:val="00BD0D95"/>
    <w:rsid w:val="00BD2445"/>
    <w:rsid w:val="00BD30A5"/>
    <w:rsid w:val="00BD5942"/>
    <w:rsid w:val="00BF222D"/>
    <w:rsid w:val="00BF2C58"/>
    <w:rsid w:val="00BF7581"/>
    <w:rsid w:val="00C00682"/>
    <w:rsid w:val="00C042DF"/>
    <w:rsid w:val="00C143A4"/>
    <w:rsid w:val="00C1775F"/>
    <w:rsid w:val="00C22DA9"/>
    <w:rsid w:val="00C26DB9"/>
    <w:rsid w:val="00C2789E"/>
    <w:rsid w:val="00C308C4"/>
    <w:rsid w:val="00C3439F"/>
    <w:rsid w:val="00C34F73"/>
    <w:rsid w:val="00C36529"/>
    <w:rsid w:val="00C40BB3"/>
    <w:rsid w:val="00C43405"/>
    <w:rsid w:val="00C45885"/>
    <w:rsid w:val="00C5039B"/>
    <w:rsid w:val="00C510B3"/>
    <w:rsid w:val="00C52345"/>
    <w:rsid w:val="00C53502"/>
    <w:rsid w:val="00C54895"/>
    <w:rsid w:val="00C55378"/>
    <w:rsid w:val="00C628B3"/>
    <w:rsid w:val="00C65460"/>
    <w:rsid w:val="00C87C63"/>
    <w:rsid w:val="00C907FC"/>
    <w:rsid w:val="00C962A8"/>
    <w:rsid w:val="00CA0C85"/>
    <w:rsid w:val="00CA5ADE"/>
    <w:rsid w:val="00CA6EE6"/>
    <w:rsid w:val="00CA75C4"/>
    <w:rsid w:val="00CB296B"/>
    <w:rsid w:val="00CB3736"/>
    <w:rsid w:val="00CB4B74"/>
    <w:rsid w:val="00CB55BA"/>
    <w:rsid w:val="00CB63CC"/>
    <w:rsid w:val="00CB6ADD"/>
    <w:rsid w:val="00CC0A96"/>
    <w:rsid w:val="00CC1ADE"/>
    <w:rsid w:val="00CC5C3E"/>
    <w:rsid w:val="00CC620B"/>
    <w:rsid w:val="00CC6E08"/>
    <w:rsid w:val="00CD25E5"/>
    <w:rsid w:val="00CD3363"/>
    <w:rsid w:val="00CD4707"/>
    <w:rsid w:val="00CD720B"/>
    <w:rsid w:val="00CE0E9A"/>
    <w:rsid w:val="00CE1473"/>
    <w:rsid w:val="00CE6A4C"/>
    <w:rsid w:val="00CF25D0"/>
    <w:rsid w:val="00CF3B2E"/>
    <w:rsid w:val="00CF6299"/>
    <w:rsid w:val="00D00747"/>
    <w:rsid w:val="00D05387"/>
    <w:rsid w:val="00D17AE6"/>
    <w:rsid w:val="00D201C5"/>
    <w:rsid w:val="00D21D91"/>
    <w:rsid w:val="00D2623F"/>
    <w:rsid w:val="00D30060"/>
    <w:rsid w:val="00D32801"/>
    <w:rsid w:val="00D33BE7"/>
    <w:rsid w:val="00D35FC5"/>
    <w:rsid w:val="00D36F1A"/>
    <w:rsid w:val="00D41C8D"/>
    <w:rsid w:val="00D41E3D"/>
    <w:rsid w:val="00D429E4"/>
    <w:rsid w:val="00D43815"/>
    <w:rsid w:val="00D43FD4"/>
    <w:rsid w:val="00D44578"/>
    <w:rsid w:val="00D46ED7"/>
    <w:rsid w:val="00D51328"/>
    <w:rsid w:val="00D6123A"/>
    <w:rsid w:val="00D64CDC"/>
    <w:rsid w:val="00D7233B"/>
    <w:rsid w:val="00D94CC9"/>
    <w:rsid w:val="00D96C9F"/>
    <w:rsid w:val="00DA038E"/>
    <w:rsid w:val="00DA3CD4"/>
    <w:rsid w:val="00DA7A2E"/>
    <w:rsid w:val="00DB2B86"/>
    <w:rsid w:val="00DB377C"/>
    <w:rsid w:val="00DC2C96"/>
    <w:rsid w:val="00DD23E9"/>
    <w:rsid w:val="00DD4B58"/>
    <w:rsid w:val="00DE1A3F"/>
    <w:rsid w:val="00DE438E"/>
    <w:rsid w:val="00DE4B08"/>
    <w:rsid w:val="00DE56A2"/>
    <w:rsid w:val="00DE75E2"/>
    <w:rsid w:val="00DF1894"/>
    <w:rsid w:val="00DF38EF"/>
    <w:rsid w:val="00E1124D"/>
    <w:rsid w:val="00E1509D"/>
    <w:rsid w:val="00E2360E"/>
    <w:rsid w:val="00E24DD2"/>
    <w:rsid w:val="00E333EA"/>
    <w:rsid w:val="00E3544A"/>
    <w:rsid w:val="00E408EA"/>
    <w:rsid w:val="00E41F5D"/>
    <w:rsid w:val="00E425D7"/>
    <w:rsid w:val="00E44F0F"/>
    <w:rsid w:val="00E45489"/>
    <w:rsid w:val="00E4671E"/>
    <w:rsid w:val="00E477D3"/>
    <w:rsid w:val="00E47DF9"/>
    <w:rsid w:val="00E57BD7"/>
    <w:rsid w:val="00E63D30"/>
    <w:rsid w:val="00E725B1"/>
    <w:rsid w:val="00E74801"/>
    <w:rsid w:val="00E75B5C"/>
    <w:rsid w:val="00E763FD"/>
    <w:rsid w:val="00E812EB"/>
    <w:rsid w:val="00E828CB"/>
    <w:rsid w:val="00E866E8"/>
    <w:rsid w:val="00E87D5F"/>
    <w:rsid w:val="00E90E7F"/>
    <w:rsid w:val="00E91878"/>
    <w:rsid w:val="00E951CD"/>
    <w:rsid w:val="00E973DF"/>
    <w:rsid w:val="00EA0D0E"/>
    <w:rsid w:val="00EA1A08"/>
    <w:rsid w:val="00EA45AA"/>
    <w:rsid w:val="00EA77EB"/>
    <w:rsid w:val="00EB031C"/>
    <w:rsid w:val="00EB0F9B"/>
    <w:rsid w:val="00EB2D5A"/>
    <w:rsid w:val="00EB3288"/>
    <w:rsid w:val="00EB45B6"/>
    <w:rsid w:val="00EB683A"/>
    <w:rsid w:val="00EC22D7"/>
    <w:rsid w:val="00EC3250"/>
    <w:rsid w:val="00EC3696"/>
    <w:rsid w:val="00EC6D88"/>
    <w:rsid w:val="00ED28E9"/>
    <w:rsid w:val="00EE17FE"/>
    <w:rsid w:val="00EE31F5"/>
    <w:rsid w:val="00EE4825"/>
    <w:rsid w:val="00EE5A28"/>
    <w:rsid w:val="00EE6EF1"/>
    <w:rsid w:val="00EF03CF"/>
    <w:rsid w:val="00EF3D47"/>
    <w:rsid w:val="00F010C1"/>
    <w:rsid w:val="00F05344"/>
    <w:rsid w:val="00F10F33"/>
    <w:rsid w:val="00F1247F"/>
    <w:rsid w:val="00F13FB5"/>
    <w:rsid w:val="00F2658D"/>
    <w:rsid w:val="00F32EE6"/>
    <w:rsid w:val="00F37D81"/>
    <w:rsid w:val="00F44CB3"/>
    <w:rsid w:val="00F47C9D"/>
    <w:rsid w:val="00F54782"/>
    <w:rsid w:val="00F6062F"/>
    <w:rsid w:val="00F62C44"/>
    <w:rsid w:val="00F66293"/>
    <w:rsid w:val="00F75FD8"/>
    <w:rsid w:val="00F76301"/>
    <w:rsid w:val="00F77C4A"/>
    <w:rsid w:val="00F81426"/>
    <w:rsid w:val="00F83369"/>
    <w:rsid w:val="00F87D16"/>
    <w:rsid w:val="00F921D6"/>
    <w:rsid w:val="00F9560B"/>
    <w:rsid w:val="00F97190"/>
    <w:rsid w:val="00FA6686"/>
    <w:rsid w:val="00FB088D"/>
    <w:rsid w:val="00FB3F95"/>
    <w:rsid w:val="00FB7511"/>
    <w:rsid w:val="00FB7B90"/>
    <w:rsid w:val="00FC2616"/>
    <w:rsid w:val="00FC65A0"/>
    <w:rsid w:val="00FD3005"/>
    <w:rsid w:val="00FD304C"/>
    <w:rsid w:val="00FD3D5C"/>
    <w:rsid w:val="00FE23A2"/>
    <w:rsid w:val="00FE383A"/>
    <w:rsid w:val="00FE7440"/>
    <w:rsid w:val="00FF16E2"/>
    <w:rsid w:val="00FF70D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A83C"/>
  <w15:docId w15:val="{2C853806-9118-4709-8007-45E8C465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748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74801"/>
    <w:rPr>
      <w:color w:val="0000FF"/>
      <w:u w:val="single"/>
    </w:rPr>
  </w:style>
  <w:style w:type="character" w:styleId="Pogrubienie">
    <w:name w:val="Strong"/>
    <w:basedOn w:val="Domylnaczcionkaakapitu"/>
    <w:uiPriority w:val="22"/>
    <w:qFormat/>
    <w:rsid w:val="00E74801"/>
    <w:rPr>
      <w:b/>
      <w:bCs/>
    </w:rPr>
  </w:style>
  <w:style w:type="paragraph" w:styleId="Tekstdymka">
    <w:name w:val="Balloon Text"/>
    <w:basedOn w:val="Normalny"/>
    <w:link w:val="TekstdymkaZnak"/>
    <w:uiPriority w:val="99"/>
    <w:semiHidden/>
    <w:unhideWhenUsed/>
    <w:rsid w:val="00E748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4801"/>
    <w:rPr>
      <w:rFonts w:ascii="Tahoma" w:hAnsi="Tahoma" w:cs="Tahoma"/>
      <w:sz w:val="16"/>
      <w:szCs w:val="16"/>
    </w:rPr>
  </w:style>
  <w:style w:type="paragraph" w:styleId="Tekstprzypisudolnego">
    <w:name w:val="footnote text"/>
    <w:basedOn w:val="Normalny"/>
    <w:link w:val="TekstprzypisudolnegoZnak"/>
    <w:uiPriority w:val="99"/>
    <w:semiHidden/>
    <w:unhideWhenUsed/>
    <w:rsid w:val="00D36F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6F1A"/>
    <w:rPr>
      <w:sz w:val="20"/>
      <w:szCs w:val="20"/>
    </w:rPr>
  </w:style>
  <w:style w:type="character" w:styleId="Odwoanieprzypisudolnego">
    <w:name w:val="footnote reference"/>
    <w:basedOn w:val="Domylnaczcionkaakapitu"/>
    <w:uiPriority w:val="99"/>
    <w:semiHidden/>
    <w:unhideWhenUsed/>
    <w:rsid w:val="00D36F1A"/>
    <w:rPr>
      <w:vertAlign w:val="superscript"/>
    </w:rPr>
  </w:style>
  <w:style w:type="character" w:styleId="UyteHipercze">
    <w:name w:val="FollowedHyperlink"/>
    <w:basedOn w:val="Domylnaczcionkaakapitu"/>
    <w:uiPriority w:val="99"/>
    <w:semiHidden/>
    <w:unhideWhenUsed/>
    <w:rsid w:val="00AB4BB6"/>
    <w:rPr>
      <w:color w:val="800080" w:themeColor="followedHyperlink"/>
      <w:u w:val="single"/>
    </w:rPr>
  </w:style>
  <w:style w:type="paragraph" w:styleId="Akapitzlist">
    <w:name w:val="List Paragraph"/>
    <w:basedOn w:val="Normalny"/>
    <w:uiPriority w:val="34"/>
    <w:qFormat/>
    <w:rsid w:val="00EC3250"/>
    <w:pPr>
      <w:ind w:left="720"/>
      <w:contextualSpacing/>
    </w:pPr>
  </w:style>
  <w:style w:type="character" w:customStyle="1" w:styleId="Nierozpoznanawzmianka1">
    <w:name w:val="Nierozpoznana wzmianka1"/>
    <w:basedOn w:val="Domylnaczcionkaakapitu"/>
    <w:uiPriority w:val="99"/>
    <w:semiHidden/>
    <w:unhideWhenUsed/>
    <w:rsid w:val="007B0FE6"/>
    <w:rPr>
      <w:color w:val="605E5C"/>
      <w:shd w:val="clear" w:color="auto" w:fill="E1DFDD"/>
    </w:rPr>
  </w:style>
  <w:style w:type="character" w:styleId="Odwoaniedokomentarza">
    <w:name w:val="annotation reference"/>
    <w:basedOn w:val="Domylnaczcionkaakapitu"/>
    <w:uiPriority w:val="99"/>
    <w:semiHidden/>
    <w:unhideWhenUsed/>
    <w:rsid w:val="00AD683A"/>
    <w:rPr>
      <w:sz w:val="16"/>
      <w:szCs w:val="16"/>
    </w:rPr>
  </w:style>
  <w:style w:type="paragraph" w:styleId="Tekstkomentarza">
    <w:name w:val="annotation text"/>
    <w:basedOn w:val="Normalny"/>
    <w:link w:val="TekstkomentarzaZnak"/>
    <w:uiPriority w:val="99"/>
    <w:semiHidden/>
    <w:unhideWhenUsed/>
    <w:rsid w:val="00AD68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683A"/>
    <w:rPr>
      <w:sz w:val="20"/>
      <w:szCs w:val="20"/>
    </w:rPr>
  </w:style>
  <w:style w:type="paragraph" w:styleId="Tematkomentarza">
    <w:name w:val="annotation subject"/>
    <w:basedOn w:val="Tekstkomentarza"/>
    <w:next w:val="Tekstkomentarza"/>
    <w:link w:val="TematkomentarzaZnak"/>
    <w:uiPriority w:val="99"/>
    <w:semiHidden/>
    <w:unhideWhenUsed/>
    <w:rsid w:val="00313338"/>
    <w:rPr>
      <w:b/>
      <w:bCs/>
    </w:rPr>
  </w:style>
  <w:style w:type="character" w:customStyle="1" w:styleId="TematkomentarzaZnak">
    <w:name w:val="Temat komentarza Znak"/>
    <w:basedOn w:val="TekstkomentarzaZnak"/>
    <w:link w:val="Tematkomentarza"/>
    <w:uiPriority w:val="99"/>
    <w:semiHidden/>
    <w:rsid w:val="00313338"/>
    <w:rPr>
      <w:b/>
      <w:bCs/>
      <w:sz w:val="20"/>
      <w:szCs w:val="20"/>
    </w:rPr>
  </w:style>
  <w:style w:type="paragraph" w:styleId="Nagwek">
    <w:name w:val="header"/>
    <w:basedOn w:val="Normalny"/>
    <w:link w:val="NagwekZnak"/>
    <w:unhideWhenUsed/>
    <w:rsid w:val="002E6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A7E"/>
  </w:style>
  <w:style w:type="paragraph" w:styleId="Stopka">
    <w:name w:val="footer"/>
    <w:basedOn w:val="Normalny"/>
    <w:link w:val="StopkaZnak"/>
    <w:uiPriority w:val="99"/>
    <w:unhideWhenUsed/>
    <w:rsid w:val="002E6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A7E"/>
  </w:style>
  <w:style w:type="paragraph" w:styleId="Poprawka">
    <w:name w:val="Revision"/>
    <w:hidden/>
    <w:uiPriority w:val="99"/>
    <w:semiHidden/>
    <w:rsid w:val="000E31BE"/>
    <w:pPr>
      <w:spacing w:after="0" w:line="240" w:lineRule="auto"/>
    </w:pPr>
  </w:style>
  <w:style w:type="paragraph" w:styleId="Tekstprzypisukocowego">
    <w:name w:val="endnote text"/>
    <w:basedOn w:val="Normalny"/>
    <w:link w:val="TekstprzypisukocowegoZnak"/>
    <w:uiPriority w:val="99"/>
    <w:semiHidden/>
    <w:unhideWhenUsed/>
    <w:rsid w:val="00F662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6293"/>
    <w:rPr>
      <w:sz w:val="20"/>
      <w:szCs w:val="20"/>
    </w:rPr>
  </w:style>
  <w:style w:type="character" w:styleId="Odwoanieprzypisukocowego">
    <w:name w:val="endnote reference"/>
    <w:basedOn w:val="Domylnaczcionkaakapitu"/>
    <w:uiPriority w:val="99"/>
    <w:semiHidden/>
    <w:unhideWhenUsed/>
    <w:rsid w:val="00F66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41997">
      <w:bodyDiv w:val="1"/>
      <w:marLeft w:val="0"/>
      <w:marRight w:val="0"/>
      <w:marTop w:val="0"/>
      <w:marBottom w:val="0"/>
      <w:divBdr>
        <w:top w:val="none" w:sz="0" w:space="0" w:color="auto"/>
        <w:left w:val="none" w:sz="0" w:space="0" w:color="auto"/>
        <w:bottom w:val="none" w:sz="0" w:space="0" w:color="auto"/>
        <w:right w:val="none" w:sz="0" w:space="0" w:color="auto"/>
      </w:divBdr>
    </w:div>
    <w:div w:id="368917878">
      <w:bodyDiv w:val="1"/>
      <w:marLeft w:val="0"/>
      <w:marRight w:val="0"/>
      <w:marTop w:val="0"/>
      <w:marBottom w:val="0"/>
      <w:divBdr>
        <w:top w:val="none" w:sz="0" w:space="0" w:color="auto"/>
        <w:left w:val="none" w:sz="0" w:space="0" w:color="auto"/>
        <w:bottom w:val="none" w:sz="0" w:space="0" w:color="auto"/>
        <w:right w:val="none" w:sz="0" w:space="0" w:color="auto"/>
      </w:divBdr>
    </w:div>
    <w:div w:id="468278583">
      <w:bodyDiv w:val="1"/>
      <w:marLeft w:val="0"/>
      <w:marRight w:val="0"/>
      <w:marTop w:val="0"/>
      <w:marBottom w:val="0"/>
      <w:divBdr>
        <w:top w:val="none" w:sz="0" w:space="0" w:color="auto"/>
        <w:left w:val="none" w:sz="0" w:space="0" w:color="auto"/>
        <w:bottom w:val="none" w:sz="0" w:space="0" w:color="auto"/>
        <w:right w:val="none" w:sz="0" w:space="0" w:color="auto"/>
      </w:divBdr>
    </w:div>
    <w:div w:id="1606186536">
      <w:bodyDiv w:val="1"/>
      <w:marLeft w:val="0"/>
      <w:marRight w:val="0"/>
      <w:marTop w:val="0"/>
      <w:marBottom w:val="0"/>
      <w:divBdr>
        <w:top w:val="none" w:sz="0" w:space="0" w:color="auto"/>
        <w:left w:val="none" w:sz="0" w:space="0" w:color="auto"/>
        <w:bottom w:val="none" w:sz="0" w:space="0" w:color="auto"/>
        <w:right w:val="none" w:sz="0" w:space="0" w:color="auto"/>
      </w:divBdr>
    </w:div>
    <w:div w:id="1902712888">
      <w:bodyDiv w:val="1"/>
      <w:marLeft w:val="0"/>
      <w:marRight w:val="0"/>
      <w:marTop w:val="0"/>
      <w:marBottom w:val="0"/>
      <w:divBdr>
        <w:top w:val="none" w:sz="0" w:space="0" w:color="auto"/>
        <w:left w:val="none" w:sz="0" w:space="0" w:color="auto"/>
        <w:bottom w:val="none" w:sz="0" w:space="0" w:color="auto"/>
        <w:right w:val="none" w:sz="0" w:space="0" w:color="auto"/>
      </w:divBdr>
      <w:divsChild>
        <w:div w:id="156421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C919-59AD-454D-9116-19F23CA7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8766</Words>
  <Characters>52600</Characters>
  <Application>Microsoft Macintosh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a-rek-3</dc:creator>
  <cp:lastModifiedBy>olenka9@yahoo.co.uk</cp:lastModifiedBy>
  <cp:revision>15</cp:revision>
  <cp:lastPrinted>2022-03-14T12:41:00Z</cp:lastPrinted>
  <dcterms:created xsi:type="dcterms:W3CDTF">2022-03-11T12:51:00Z</dcterms:created>
  <dcterms:modified xsi:type="dcterms:W3CDTF">2022-03-22T11:00:00Z</dcterms:modified>
</cp:coreProperties>
</file>