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D487" w14:textId="45949B73" w:rsidR="0063203F" w:rsidRDefault="0063203F" w:rsidP="0026236C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7A2174BF" w14:textId="27AAE737" w:rsidR="008A73DF" w:rsidRDefault="00391C80" w:rsidP="000A4355">
      <w:pPr>
        <w:ind w:left="567" w:right="543"/>
        <w:jc w:val="center"/>
        <w:rPr>
          <w:rFonts w:ascii="Times New Roman" w:hAnsi="Times New Roman" w:cs="Times New Roman"/>
          <w:b/>
        </w:rPr>
      </w:pPr>
      <w:r w:rsidRPr="00391C80">
        <w:rPr>
          <w:rFonts w:ascii="Times New Roman" w:hAnsi="Times New Roman" w:cs="Times New Roman"/>
          <w:b/>
        </w:rPr>
        <w:t xml:space="preserve">Załącznik nr </w:t>
      </w:r>
      <w:ins w:id="1" w:author="Aleksandra Szmurlik CWM" w:date="2022-03-14T13:51:00Z">
        <w:r w:rsidR="00D84FA0">
          <w:rPr>
            <w:rFonts w:ascii="Times New Roman" w:hAnsi="Times New Roman" w:cs="Times New Roman"/>
            <w:b/>
          </w:rPr>
          <w:t>4</w:t>
        </w:r>
      </w:ins>
      <w:del w:id="2" w:author="Aleksandra Szmurlik CWM" w:date="2022-03-14T13:51:00Z">
        <w:r w:rsidRPr="00391C80" w:rsidDel="00D84FA0">
          <w:rPr>
            <w:rFonts w:ascii="Times New Roman" w:hAnsi="Times New Roman" w:cs="Times New Roman"/>
            <w:b/>
          </w:rPr>
          <w:delText>3</w:delText>
        </w:r>
      </w:del>
    </w:p>
    <w:p w14:paraId="397196F7" w14:textId="77777777" w:rsidR="00391C80" w:rsidRPr="00391C80" w:rsidRDefault="00391C80" w:rsidP="000A4355">
      <w:pPr>
        <w:ind w:left="567" w:right="543"/>
        <w:jc w:val="center"/>
        <w:rPr>
          <w:rFonts w:ascii="Times New Roman" w:hAnsi="Times New Roman" w:cs="Times New Roman"/>
          <w:b/>
        </w:rPr>
      </w:pPr>
    </w:p>
    <w:p w14:paraId="2D2F64F0" w14:textId="112CEF0A" w:rsidR="00391C80" w:rsidRDefault="00676439" w:rsidP="00391C8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391C80">
        <w:rPr>
          <w:rFonts w:ascii="Times New Roman" w:hAnsi="Times New Roman" w:cs="Times New Roman"/>
          <w:b/>
          <w:sz w:val="24"/>
          <w:szCs w:val="24"/>
        </w:rPr>
        <w:t xml:space="preserve"> studenta Politechniki Łódzkiej o przyznanie dofinansowania „Green Travel”</w:t>
      </w:r>
      <w:r w:rsidR="00391C80" w:rsidRPr="00D02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1C80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391C80" w:rsidRPr="00E45489">
        <w:rPr>
          <w:rFonts w:ascii="Times New Roman" w:hAnsi="Times New Roman"/>
          <w:b/>
          <w:bCs/>
          <w:sz w:val="24"/>
          <w:szCs w:val="24"/>
        </w:rPr>
        <w:t>mobilności długoterminow</w:t>
      </w:r>
      <w:r w:rsidR="00391C80">
        <w:rPr>
          <w:rFonts w:ascii="Times New Roman" w:hAnsi="Times New Roman"/>
          <w:b/>
          <w:bCs/>
          <w:sz w:val="24"/>
          <w:szCs w:val="24"/>
        </w:rPr>
        <w:t>e</w:t>
      </w:r>
      <w:r w:rsidR="00391C80" w:rsidRPr="00E45489">
        <w:rPr>
          <w:rFonts w:ascii="Times New Roman" w:hAnsi="Times New Roman"/>
          <w:b/>
          <w:bCs/>
          <w:sz w:val="24"/>
          <w:szCs w:val="24"/>
        </w:rPr>
        <w:t xml:space="preserve"> w ramach programu Erasmus+ </w:t>
      </w:r>
    </w:p>
    <w:p w14:paraId="0E4010E0" w14:textId="77777777" w:rsidR="00391C80" w:rsidRDefault="00391C80" w:rsidP="00391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D4">
        <w:rPr>
          <w:rFonts w:ascii="Times New Roman" w:hAnsi="Times New Roman"/>
          <w:b/>
          <w:bCs/>
          <w:sz w:val="24"/>
          <w:szCs w:val="24"/>
        </w:rPr>
        <w:t>Akcja 1 - Mobilność edukacyjna, projekt KA131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Umowa nr </w:t>
      </w:r>
      <w:r w:rsidRPr="00D86C14">
        <w:rPr>
          <w:rFonts w:ascii="Times New Roman" w:hAnsi="Times New Roman" w:cs="Times New Roman"/>
          <w:b/>
          <w:bCs/>
          <w:sz w:val="24"/>
          <w:szCs w:val="24"/>
        </w:rPr>
        <w:t>2021-1-PL01-KA131-HED-000010111</w:t>
      </w:r>
    </w:p>
    <w:p w14:paraId="2A5C5484" w14:textId="77777777" w:rsidR="002A3325" w:rsidRPr="00C678B5" w:rsidRDefault="002A3325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33230ABF" w14:textId="77777777" w:rsidR="002A3325" w:rsidRPr="00C678B5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3558D48E" w14:textId="27718E95" w:rsidR="0040454B" w:rsidRPr="00345F35" w:rsidRDefault="00BA67BA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Ja niżej podpisan</w:t>
      </w:r>
      <w:r w:rsidR="00147522" w:rsidRPr="00345F35">
        <w:rPr>
          <w:rFonts w:asciiTheme="minorHAnsi" w:hAnsiTheme="minorHAnsi" w:cstheme="minorHAnsi"/>
        </w:rPr>
        <w:t>a</w:t>
      </w:r>
      <w:r w:rsidRPr="00345F35">
        <w:rPr>
          <w:rFonts w:asciiTheme="minorHAnsi" w:hAnsiTheme="minorHAnsi" w:cstheme="minorHAnsi"/>
        </w:rPr>
        <w:t>/</w:t>
      </w:r>
      <w:r w:rsidR="00147522" w:rsidRPr="00345F35">
        <w:rPr>
          <w:rFonts w:asciiTheme="minorHAnsi" w:hAnsiTheme="minorHAnsi" w:cstheme="minorHAnsi"/>
        </w:rPr>
        <w:t>y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……………………………………………………………………………………………………..………………………</w:t>
      </w:r>
    </w:p>
    <w:p w14:paraId="79E60ED1" w14:textId="77777777" w:rsidR="00391C80" w:rsidRDefault="00391C80" w:rsidP="00391C80">
      <w:pPr>
        <w:jc w:val="center"/>
        <w:rPr>
          <w:rFonts w:asciiTheme="minorHAnsi" w:hAnsiTheme="minorHAnsi" w:cstheme="minorHAnsi"/>
          <w:sz w:val="20"/>
          <w:szCs w:val="20"/>
        </w:rPr>
      </w:pPr>
      <w:r w:rsidRPr="00C678B5">
        <w:rPr>
          <w:rFonts w:asciiTheme="minorHAnsi" w:hAnsiTheme="minorHAnsi" w:cstheme="minorHAnsi"/>
          <w:sz w:val="20"/>
          <w:szCs w:val="20"/>
        </w:rPr>
        <w:t xml:space="preserve">(imię i nazwisko, </w:t>
      </w:r>
      <w:r>
        <w:rPr>
          <w:rFonts w:asciiTheme="minorHAnsi" w:hAnsiTheme="minorHAnsi" w:cstheme="minorHAnsi"/>
          <w:sz w:val="20"/>
          <w:szCs w:val="20"/>
        </w:rPr>
        <w:t>numer albumu, kierunek, Wydział</w:t>
      </w:r>
      <w:r w:rsidRPr="00C678B5">
        <w:rPr>
          <w:rFonts w:asciiTheme="minorHAnsi" w:hAnsiTheme="minorHAnsi" w:cstheme="minorHAnsi"/>
          <w:sz w:val="20"/>
          <w:szCs w:val="20"/>
        </w:rPr>
        <w:t>)</w:t>
      </w:r>
    </w:p>
    <w:p w14:paraId="0FD29A5B" w14:textId="77777777" w:rsidR="00391C80" w:rsidRDefault="00391C80" w:rsidP="008A73DF">
      <w:pPr>
        <w:rPr>
          <w:rFonts w:asciiTheme="minorHAnsi" w:hAnsiTheme="minorHAnsi" w:cstheme="minorHAnsi"/>
          <w:sz w:val="20"/>
          <w:szCs w:val="20"/>
        </w:rPr>
      </w:pPr>
    </w:p>
    <w:p w14:paraId="6B4D456B" w14:textId="09D3723F" w:rsidR="008A73DF" w:rsidRDefault="00147522" w:rsidP="00391C80">
      <w:pPr>
        <w:jc w:val="center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oświadczam, że zrealizował</w:t>
      </w:r>
      <w:r w:rsidR="005A1E8C" w:rsidRPr="00345F35">
        <w:rPr>
          <w:rFonts w:asciiTheme="minorHAnsi" w:hAnsiTheme="minorHAnsi" w:cstheme="minorHAnsi"/>
        </w:rPr>
        <w:t>am/</w:t>
      </w:r>
      <w:r w:rsidRPr="00345F35">
        <w:rPr>
          <w:rFonts w:asciiTheme="minorHAnsi" w:hAnsiTheme="minorHAnsi" w:cstheme="minorHAnsi"/>
        </w:rPr>
        <w:t>em mobilność do</w:t>
      </w:r>
      <w:r w:rsidR="00EC19BA" w:rsidRPr="00345F35">
        <w:rPr>
          <w:rFonts w:asciiTheme="minorHAnsi" w:hAnsiTheme="minorHAnsi" w:cstheme="minorHAnsi"/>
        </w:rPr>
        <w:t>:</w:t>
      </w:r>
    </w:p>
    <w:p w14:paraId="524B2238" w14:textId="4C015CAD" w:rsidR="002A3325" w:rsidRPr="00345F35" w:rsidRDefault="00451F2C" w:rsidP="008A73DF">
      <w:pPr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br/>
      </w:r>
      <w:r w:rsidR="00D77735" w:rsidRPr="00345F35">
        <w:rPr>
          <w:rFonts w:asciiTheme="minorHAnsi" w:hAnsiTheme="minorHAnsi" w:cstheme="minorHAnsi"/>
        </w:rPr>
        <w:t>………………</w:t>
      </w:r>
      <w:r w:rsidR="00BA67BA" w:rsidRPr="00345F35">
        <w:rPr>
          <w:rFonts w:asciiTheme="minorHAnsi" w:hAnsiTheme="minorHAnsi" w:cstheme="minorHAnsi"/>
        </w:rPr>
        <w:t>.............................……................................................................................................................</w:t>
      </w:r>
    </w:p>
    <w:p w14:paraId="0F2AB150" w14:textId="0E6CFB48" w:rsidR="002A3325" w:rsidRDefault="00BA67BA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(nazwa instytucji, miejscowość, kraj)</w:t>
      </w:r>
    </w:p>
    <w:p w14:paraId="05F0B1BB" w14:textId="77777777" w:rsidR="008A73DF" w:rsidRPr="00345F35" w:rsidRDefault="008A73DF" w:rsidP="008A73DF">
      <w:pPr>
        <w:pStyle w:val="Tekstpodstawowy"/>
        <w:ind w:left="113"/>
        <w:jc w:val="center"/>
        <w:rPr>
          <w:rFonts w:asciiTheme="minorHAnsi" w:hAnsiTheme="minorHAnsi" w:cstheme="minorHAnsi"/>
          <w:sz w:val="20"/>
          <w:szCs w:val="20"/>
        </w:rPr>
      </w:pPr>
    </w:p>
    <w:p w14:paraId="73E112D1" w14:textId="274281FF" w:rsidR="002A3325" w:rsidRPr="00345F35" w:rsidRDefault="00BA67BA" w:rsidP="009A16D6">
      <w:pPr>
        <w:pStyle w:val="Tekstpodstawowy"/>
        <w:tabs>
          <w:tab w:val="left" w:leader="dot" w:pos="6293"/>
        </w:tabs>
        <w:spacing w:before="120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w termini</w:t>
      </w:r>
      <w:r w:rsidR="0040454B" w:rsidRPr="00345F35">
        <w:rPr>
          <w:rFonts w:asciiTheme="minorHAnsi" w:hAnsiTheme="minorHAnsi" w:cstheme="minorHAnsi"/>
        </w:rPr>
        <w:t>e………………………</w:t>
      </w:r>
      <w:r w:rsidR="007A0DEC" w:rsidRPr="00345F35">
        <w:rPr>
          <w:rFonts w:asciiTheme="minorHAnsi" w:hAnsiTheme="minorHAnsi" w:cstheme="minorHAnsi"/>
        </w:rPr>
        <w:t>……………</w:t>
      </w:r>
      <w:r w:rsidR="0040454B" w:rsidRPr="00345F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8A73DF">
        <w:rPr>
          <w:rFonts w:asciiTheme="minorHAnsi" w:hAnsiTheme="minorHAnsi" w:cstheme="minorHAnsi"/>
        </w:rPr>
        <w:t>…</w:t>
      </w:r>
    </w:p>
    <w:p w14:paraId="1C9BC414" w14:textId="1D7B85F1" w:rsidR="002A3325" w:rsidRPr="00345F35" w:rsidRDefault="00B87845" w:rsidP="009A16D6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(daty pobytu w instytucji przyjmującej)</w:t>
      </w:r>
    </w:p>
    <w:p w14:paraId="32FE43DB" w14:textId="77777777" w:rsidR="00B87845" w:rsidRPr="00345F35" w:rsidRDefault="00B87845">
      <w:pPr>
        <w:pStyle w:val="Tekstpodstawowy"/>
        <w:ind w:left="116"/>
        <w:rPr>
          <w:rFonts w:asciiTheme="minorHAnsi" w:hAnsiTheme="minorHAnsi" w:cstheme="minorHAnsi"/>
        </w:rPr>
      </w:pPr>
    </w:p>
    <w:p w14:paraId="1EBDF953" w14:textId="5D09D4AF" w:rsidR="002A3325" w:rsidRPr="00345F35" w:rsidRDefault="007A0DEC" w:rsidP="00D77735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Swoją podróż </w:t>
      </w:r>
      <w:r w:rsidR="00C678B5" w:rsidRPr="00345F35">
        <w:rPr>
          <w:rFonts w:asciiTheme="minorHAnsi" w:hAnsiTheme="minorHAnsi" w:cstheme="minorHAnsi"/>
        </w:rPr>
        <w:t xml:space="preserve">do wybranej instytucji </w:t>
      </w:r>
      <w:r w:rsidR="005A1E8C" w:rsidRPr="00345F35">
        <w:rPr>
          <w:rFonts w:asciiTheme="minorHAnsi" w:hAnsiTheme="minorHAnsi" w:cstheme="minorHAnsi"/>
        </w:rPr>
        <w:t>odbyłam/em</w:t>
      </w:r>
      <w:r w:rsidR="00BA67BA" w:rsidRPr="00345F35">
        <w:rPr>
          <w:rFonts w:asciiTheme="minorHAnsi" w:hAnsiTheme="minorHAnsi" w:cstheme="minorHAnsi"/>
        </w:rPr>
        <w:t>:</w:t>
      </w:r>
    </w:p>
    <w:p w14:paraId="7912B89F" w14:textId="77777777" w:rsidR="002A3325" w:rsidRPr="00345F35" w:rsidRDefault="002A3325">
      <w:pPr>
        <w:pStyle w:val="Tekstpodstawowy"/>
        <w:ind w:left="116"/>
        <w:rPr>
          <w:rFonts w:asciiTheme="minorHAnsi" w:hAnsiTheme="minorHAnsi" w:cstheme="minorHAnsi"/>
        </w:rPr>
      </w:pPr>
    </w:p>
    <w:p w14:paraId="0B84B5F9" w14:textId="78C25F82" w:rsidR="007A0DEC" w:rsidRPr="00345F35" w:rsidRDefault="004956DF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345F35">
            <w:rPr>
              <w:rFonts w:ascii="Segoe UI Symbol" w:hAnsi="Segoe UI Symbol" w:cs="Segoe UI Symbol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transport</w:t>
      </w:r>
      <w:r w:rsidR="007C7A1F" w:rsidRPr="00345F35">
        <w:rPr>
          <w:rFonts w:asciiTheme="minorHAnsi" w:hAnsiTheme="minorHAnsi" w:cstheme="minorHAnsi"/>
        </w:rPr>
        <w:t>em</w:t>
      </w:r>
      <w:r w:rsidR="007A0DEC" w:rsidRPr="00345F35">
        <w:rPr>
          <w:rFonts w:asciiTheme="minorHAnsi" w:hAnsiTheme="minorHAnsi" w:cstheme="minorHAnsi"/>
        </w:rPr>
        <w:t xml:space="preserve"> zbiorowy</w:t>
      </w:r>
      <w:r w:rsidR="007C7A1F" w:rsidRPr="00345F35">
        <w:rPr>
          <w:rFonts w:asciiTheme="minorHAnsi" w:hAnsiTheme="minorHAnsi" w:cstheme="minorHAnsi"/>
        </w:rPr>
        <w:t>m</w:t>
      </w:r>
      <w:r w:rsidR="00B87845" w:rsidRPr="00345F35">
        <w:rPr>
          <w:rFonts w:asciiTheme="minorHAnsi" w:hAnsiTheme="minorHAnsi" w:cstheme="minorHAnsi"/>
        </w:rPr>
        <w:t>:</w:t>
      </w:r>
      <w:r w:rsidR="007A0DEC" w:rsidRPr="00345F35">
        <w:rPr>
          <w:rFonts w:asciiTheme="minorHAnsi" w:hAnsiTheme="minorHAnsi" w:cstheme="minorHAnsi"/>
        </w:rPr>
        <w:t xml:space="preserve"> pociąg, autobus</w:t>
      </w:r>
    </w:p>
    <w:p w14:paraId="5E4192F0" w14:textId="21971374" w:rsidR="002A3325" w:rsidRPr="00345F35" w:rsidRDefault="004956DF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0DEC" w:rsidRPr="00345F35">
        <w:rPr>
          <w:rFonts w:asciiTheme="minorHAnsi" w:hAnsiTheme="minorHAnsi" w:cstheme="minorHAnsi"/>
        </w:rPr>
        <w:t xml:space="preserve"> </w:t>
      </w:r>
      <w:r w:rsidR="007C7A1F" w:rsidRPr="00345F35">
        <w:rPr>
          <w:rFonts w:asciiTheme="minorHAnsi" w:hAnsiTheme="minorHAnsi" w:cstheme="minorHAnsi"/>
        </w:rPr>
        <w:t xml:space="preserve">samochodem </w:t>
      </w:r>
      <w:r w:rsidR="00BA67BA" w:rsidRPr="00345F35">
        <w:rPr>
          <w:rFonts w:asciiTheme="minorHAnsi" w:hAnsiTheme="minorHAnsi" w:cstheme="minorHAnsi"/>
        </w:rPr>
        <w:t>współdzie</w:t>
      </w:r>
      <w:r w:rsidR="007C7A1F" w:rsidRPr="00345F35">
        <w:rPr>
          <w:rFonts w:asciiTheme="minorHAnsi" w:hAnsiTheme="minorHAnsi" w:cstheme="minorHAnsi"/>
        </w:rPr>
        <w:t>lonym</w:t>
      </w:r>
      <w:r w:rsidR="00BA67BA" w:rsidRPr="00345F35">
        <w:rPr>
          <w:rFonts w:asciiTheme="minorHAnsi" w:hAnsiTheme="minorHAnsi" w:cstheme="minorHAnsi"/>
        </w:rPr>
        <w:t xml:space="preserve"> </w:t>
      </w:r>
      <w:r w:rsidR="007A0DEC" w:rsidRPr="00345F35">
        <w:rPr>
          <w:rFonts w:asciiTheme="minorHAnsi" w:hAnsiTheme="minorHAnsi" w:cstheme="minorHAnsi"/>
        </w:rPr>
        <w:t>na zasadach carpooling</w:t>
      </w:r>
      <w:r w:rsidR="00EC19BA" w:rsidRPr="00345F35">
        <w:rPr>
          <w:rStyle w:val="Odwoanieprzypisudolnego"/>
          <w:rFonts w:asciiTheme="minorHAnsi" w:hAnsiTheme="minorHAnsi" w:cstheme="minorHAnsi"/>
        </w:rPr>
        <w:footnoteReference w:id="1"/>
      </w:r>
    </w:p>
    <w:p w14:paraId="61936DAC" w14:textId="01B592D9" w:rsidR="005D2343" w:rsidRPr="00345F35" w:rsidRDefault="004956DF" w:rsidP="007A0DEC">
      <w:pPr>
        <w:pStyle w:val="Tekstpodstawowy"/>
        <w:ind w:left="83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768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1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D2343" w:rsidRPr="00345F35">
        <w:rPr>
          <w:rFonts w:asciiTheme="minorHAnsi" w:hAnsiTheme="minorHAnsi" w:cstheme="minorHAnsi"/>
        </w:rPr>
        <w:t xml:space="preserve"> </w:t>
      </w:r>
      <w:proofErr w:type="spellStart"/>
      <w:r w:rsidR="005D2343" w:rsidRPr="00345F35">
        <w:rPr>
          <w:rFonts w:asciiTheme="minorHAnsi" w:hAnsiTheme="minorHAnsi" w:cstheme="minorHAnsi"/>
        </w:rPr>
        <w:t>nieekologicznymi</w:t>
      </w:r>
      <w:proofErr w:type="spellEnd"/>
      <w:r w:rsidR="005D2343" w:rsidRPr="00345F35">
        <w:rPr>
          <w:rFonts w:asciiTheme="minorHAnsi" w:hAnsiTheme="minorHAnsi" w:cstheme="minorHAnsi"/>
        </w:rPr>
        <w:t xml:space="preserve"> środkami transportu: samolot, prom, </w:t>
      </w:r>
      <w:r w:rsidR="007C7A1F" w:rsidRPr="00345F35">
        <w:rPr>
          <w:rFonts w:asciiTheme="minorHAnsi" w:hAnsiTheme="minorHAnsi" w:cstheme="minorHAnsi"/>
        </w:rPr>
        <w:t xml:space="preserve">samotna </w:t>
      </w:r>
      <w:r w:rsidR="005D2343" w:rsidRPr="00345F35">
        <w:rPr>
          <w:rFonts w:asciiTheme="minorHAnsi" w:hAnsiTheme="minorHAnsi" w:cstheme="minorHAnsi"/>
        </w:rPr>
        <w:t>podróż samochodem</w:t>
      </w:r>
    </w:p>
    <w:p w14:paraId="370BA468" w14:textId="572A55D3" w:rsidR="00B87845" w:rsidRPr="00345F35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0992AA82" w14:textId="7B882C76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345F35">
        <w:rPr>
          <w:rFonts w:asciiTheme="minorHAnsi" w:hAnsiTheme="minorHAnsi" w:cstheme="minorHAnsi"/>
          <w:b/>
          <w:bCs/>
        </w:rPr>
        <w:t>Data rozpoczęcia podróży:</w:t>
      </w:r>
      <w:r w:rsidRPr="00345F35">
        <w:rPr>
          <w:rFonts w:asciiTheme="minorHAnsi" w:hAnsiTheme="minorHAnsi" w:cstheme="minorHAnsi"/>
        </w:rPr>
        <w:t>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………………………………………………………………………………….……………………</w:t>
      </w:r>
    </w:p>
    <w:p w14:paraId="5AA3E1B7" w14:textId="479585D2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…………………….</w:t>
      </w:r>
    </w:p>
    <w:p w14:paraId="5C1714ED" w14:textId="5695B033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</w:t>
      </w:r>
      <w:r w:rsidR="00345F35">
        <w:rPr>
          <w:rFonts w:asciiTheme="minorHAnsi" w:hAnsiTheme="minorHAnsi" w:cstheme="minorHAnsi"/>
        </w:rPr>
        <w:t>..</w:t>
      </w:r>
      <w:r w:rsidRPr="00345F35">
        <w:rPr>
          <w:rFonts w:asciiTheme="minorHAnsi" w:hAnsiTheme="minorHAnsi" w:cstheme="minorHAnsi"/>
        </w:rPr>
        <w:t>…………...…do…………………………………………………………………………………</w:t>
      </w:r>
    </w:p>
    <w:p w14:paraId="7C8AB411" w14:textId="77777777" w:rsidR="00EC19BA" w:rsidRPr="00345F35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45F35">
        <w:rPr>
          <w:rFonts w:asciiTheme="minorHAnsi" w:hAnsiTheme="minorHAnsi" w:cstheme="minorHAnsi"/>
          <w:sz w:val="20"/>
          <w:szCs w:val="20"/>
        </w:rPr>
        <w:t>(nazwy miejscowości)</w:t>
      </w:r>
    </w:p>
    <w:p w14:paraId="702AE68F" w14:textId="51CE1015" w:rsidR="00EC19BA" w:rsidRPr="00345F35" w:rsidRDefault="00EC19BA" w:rsidP="00EC19BA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miejsce:……………………………….……………………………………………………………………………</w:t>
      </w:r>
      <w:r w:rsidR="00345F35">
        <w:rPr>
          <w:rFonts w:asciiTheme="minorHAnsi" w:hAnsiTheme="minorHAnsi" w:cstheme="minorHAnsi"/>
        </w:rPr>
        <w:t>.</w:t>
      </w:r>
      <w:r w:rsidRPr="00345F35">
        <w:rPr>
          <w:rFonts w:asciiTheme="minorHAnsi" w:hAnsiTheme="minorHAnsi" w:cstheme="minorHAnsi"/>
        </w:rPr>
        <w:t>……..</w:t>
      </w:r>
    </w:p>
    <w:p w14:paraId="38DBFBDA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</w:p>
    <w:p w14:paraId="6A59B66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</w:rPr>
      </w:pPr>
      <w:r w:rsidRPr="00345F35">
        <w:rPr>
          <w:rStyle w:val="Odwoanieprzypisudolnego"/>
          <w:rFonts w:asciiTheme="minorHAnsi" w:hAnsiTheme="minorHAnsi" w:cstheme="minorHAnsi"/>
          <w:b/>
          <w:bCs/>
        </w:rPr>
        <w:t>2</w:t>
      </w:r>
      <w:r w:rsidRPr="00345F35">
        <w:rPr>
          <w:rFonts w:asciiTheme="minorHAnsi" w:hAnsiTheme="minorHAnsi" w:cstheme="minorHAnsi"/>
          <w:b/>
          <w:bCs/>
        </w:rPr>
        <w:t>Data rozpoczęcia podróży powrotnej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 w:rsidRPr="00345F35">
        <w:rPr>
          <w:rFonts w:asciiTheme="minorHAnsi" w:hAnsiTheme="minorHAnsi" w:cstheme="minorHAnsi"/>
          <w:b/>
          <w:bCs/>
        </w:rPr>
        <w:t xml:space="preserve"> </w:t>
      </w:r>
    </w:p>
    <w:p w14:paraId="0EB88ACE" w14:textId="77777777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środek transportu……………………………………………………………………………………………………..…………………………</w:t>
      </w:r>
    </w:p>
    <w:p w14:paraId="58B1C971" w14:textId="77777777" w:rsidR="00EC19BA" w:rsidRPr="00345F35" w:rsidRDefault="00EC19BA" w:rsidP="00EC19BA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na trasie z…………………………………………………………...…do………………………………………..………………………………</w:t>
      </w:r>
    </w:p>
    <w:p w14:paraId="3789CE44" w14:textId="77777777" w:rsidR="00EC19BA" w:rsidRPr="00CB20B1" w:rsidRDefault="00EC19BA" w:rsidP="00EC19BA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B20B1">
        <w:rPr>
          <w:rFonts w:asciiTheme="minorHAnsi" w:hAnsiTheme="minorHAnsi" w:cstheme="minorHAnsi"/>
          <w:sz w:val="20"/>
          <w:szCs w:val="20"/>
        </w:rPr>
        <w:t>(nazwy miejscowości)</w:t>
      </w:r>
    </w:p>
    <w:p w14:paraId="3CBAD4DB" w14:textId="25E15D89" w:rsidR="00EC19BA" w:rsidRPr="00345F35" w:rsidRDefault="00EC19BA" w:rsidP="00EC19BA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Data dojazdu na miejsce:………………</w:t>
      </w:r>
      <w:r w:rsidR="00345F35">
        <w:rPr>
          <w:rFonts w:asciiTheme="minorHAnsi" w:hAnsiTheme="minorHAnsi" w:cstheme="minorHAnsi"/>
        </w:rPr>
        <w:t>………………..</w:t>
      </w:r>
      <w:r w:rsidRPr="00345F35">
        <w:rPr>
          <w:rFonts w:asciiTheme="minorHAnsi" w:hAnsiTheme="minorHAnsi" w:cstheme="minorHAnsi"/>
        </w:rPr>
        <w:t>…………………………………………………………………………………..</w:t>
      </w:r>
    </w:p>
    <w:p w14:paraId="0A45DA16" w14:textId="743DFAC0" w:rsidR="000A4355" w:rsidRPr="00345F35" w:rsidRDefault="000A4355" w:rsidP="00D77735">
      <w:pPr>
        <w:tabs>
          <w:tab w:val="left" w:pos="235"/>
          <w:tab w:val="left" w:leader="dot" w:pos="6525"/>
        </w:tabs>
        <w:rPr>
          <w:rFonts w:asciiTheme="minorHAnsi" w:hAnsiTheme="minorHAnsi" w:cstheme="minorHAnsi"/>
        </w:rPr>
      </w:pPr>
    </w:p>
    <w:p w14:paraId="259FDAA8" w14:textId="2CA1094E" w:rsidR="002A3325" w:rsidRPr="00345F35" w:rsidRDefault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Jestem świadoma/y odpowiedzialności karnej za złożenie fałszywego oświadczenia z art. 233 ustawy z dnia 6 czerwca 1997 roku </w:t>
      </w:r>
      <w:ins w:id="3" w:author="Nieznany" w:date="2022-03-11T13:58:00Z">
        <w:r w:rsidR="00021841">
          <w:rPr>
            <w:rFonts w:asciiTheme="minorHAnsi" w:hAnsiTheme="minorHAnsi" w:cstheme="minorHAnsi"/>
          </w:rPr>
          <w:t>K</w:t>
        </w:r>
      </w:ins>
      <w:del w:id="4" w:author="Nieznany" w:date="2022-03-11T13:58:00Z">
        <w:r w:rsidRPr="00345F35" w:rsidDel="00021841">
          <w:rPr>
            <w:rFonts w:asciiTheme="minorHAnsi" w:hAnsiTheme="minorHAnsi" w:cstheme="minorHAnsi"/>
          </w:rPr>
          <w:delText>k</w:delText>
        </w:r>
      </w:del>
      <w:r w:rsidRPr="00345F35">
        <w:rPr>
          <w:rFonts w:asciiTheme="minorHAnsi" w:hAnsiTheme="minorHAnsi" w:cstheme="minorHAnsi"/>
        </w:rPr>
        <w:t>odeks karny (Dz. U. z 2021 r., poz. 2345</w:t>
      </w:r>
      <w:ins w:id="5" w:author="Nieznany" w:date="2022-03-11T13:57:00Z">
        <w:r w:rsidR="00021841">
          <w:rPr>
            <w:rFonts w:asciiTheme="minorHAnsi" w:hAnsiTheme="minorHAnsi" w:cstheme="minorHAnsi"/>
          </w:rPr>
          <w:t xml:space="preserve"> </w:t>
        </w:r>
        <w:r w:rsidR="00021841">
          <w:rPr>
            <w:rFonts w:ascii="Arial" w:hAnsi="Arial" w:cs="Arial"/>
            <w:color w:val="333333"/>
            <w:sz w:val="18"/>
            <w:szCs w:val="18"/>
            <w:shd w:val="clear" w:color="auto" w:fill="FFFFFF"/>
          </w:rPr>
          <w:t>z późn. zm.</w:t>
        </w:r>
      </w:ins>
      <w:r w:rsidRPr="00345F35">
        <w:rPr>
          <w:rFonts w:asciiTheme="minorHAnsi" w:hAnsiTheme="minorHAnsi" w:cstheme="minorHAnsi"/>
        </w:rPr>
        <w:t>)</w:t>
      </w:r>
    </w:p>
    <w:p w14:paraId="784F7F65" w14:textId="77777777" w:rsidR="0026236C" w:rsidRPr="00345F35" w:rsidRDefault="0026236C">
      <w:pPr>
        <w:pStyle w:val="Tekstpodstawowy"/>
        <w:rPr>
          <w:rFonts w:asciiTheme="minorHAnsi" w:hAnsiTheme="minorHAnsi" w:cstheme="minorHAnsi"/>
        </w:rPr>
      </w:pPr>
    </w:p>
    <w:p w14:paraId="009427DE" w14:textId="037A99FE" w:rsidR="002A3325" w:rsidRPr="00345F35" w:rsidRDefault="002A3325">
      <w:pPr>
        <w:pStyle w:val="Tekstpodstawowy"/>
        <w:rPr>
          <w:rFonts w:asciiTheme="minorHAnsi" w:hAnsiTheme="minorHAnsi" w:cstheme="minorHAnsi"/>
        </w:rPr>
      </w:pPr>
    </w:p>
    <w:p w14:paraId="473ECF78" w14:textId="0DB9F591" w:rsidR="00C678B5" w:rsidRPr="00345F35" w:rsidRDefault="00BA67BA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  <w:sz w:val="24"/>
          <w:szCs w:val="24"/>
        </w:rPr>
        <w:br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Pr="00345F35">
        <w:rPr>
          <w:rFonts w:asciiTheme="minorHAnsi" w:hAnsiTheme="minorHAnsi" w:cstheme="minorHAnsi"/>
        </w:rPr>
        <w:tab/>
      </w:r>
      <w:r w:rsidR="0026236C" w:rsidRPr="00345F35">
        <w:rPr>
          <w:rFonts w:asciiTheme="minorHAnsi" w:hAnsiTheme="minorHAnsi" w:cstheme="minorHAnsi"/>
        </w:rPr>
        <w:t>……………………………………………....………</w:t>
      </w:r>
    </w:p>
    <w:p w14:paraId="59E7AF4A" w14:textId="7523728B" w:rsidR="0053220F" w:rsidRPr="00345F35" w:rsidRDefault="0026236C" w:rsidP="00D77735">
      <w:pPr>
        <w:pStyle w:val="Tekstpodstawowy"/>
        <w:jc w:val="center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r w:rsidR="00BA67BA" w:rsidRPr="00345F35">
        <w:rPr>
          <w:rFonts w:asciiTheme="minorHAnsi" w:hAnsiTheme="minorHAnsi" w:cstheme="minorHAnsi"/>
        </w:rPr>
        <w:t xml:space="preserve">Data i podpis </w:t>
      </w:r>
      <w:bookmarkEnd w:id="0"/>
      <w:r w:rsidRPr="00345F35">
        <w:rPr>
          <w:rFonts w:asciiTheme="minorHAnsi" w:hAnsiTheme="minorHAnsi" w:cstheme="minorHAnsi"/>
        </w:rPr>
        <w:t>uczestnika mobilności</w:t>
      </w:r>
    </w:p>
    <w:p w14:paraId="58704C0C" w14:textId="3D81CE62" w:rsidR="008A73DF" w:rsidRDefault="008A73DF" w:rsidP="008A73DF">
      <w:pPr>
        <w:pStyle w:val="Tekstpodstawowy"/>
        <w:rPr>
          <w:rFonts w:asciiTheme="minorHAnsi" w:hAnsiTheme="minorHAnsi" w:cstheme="minorHAnsi"/>
          <w:i/>
          <w:iCs/>
        </w:rPr>
      </w:pPr>
    </w:p>
    <w:p w14:paraId="5BFB7DE7" w14:textId="6F7160D5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6B9CC91B" w14:textId="77777777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32736EBD" w14:textId="77777777" w:rsidR="00EF5092" w:rsidRDefault="00EF5092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21C70B26" w14:textId="77777777" w:rsidR="00CB20B1" w:rsidRDefault="00CB20B1" w:rsidP="00EF5092">
      <w:pPr>
        <w:pStyle w:val="Tekstpodstawowy"/>
        <w:rPr>
          <w:rFonts w:asciiTheme="minorHAnsi" w:hAnsiTheme="minorHAnsi" w:cstheme="minorHAnsi"/>
          <w:i/>
          <w:iCs/>
        </w:rPr>
      </w:pPr>
    </w:p>
    <w:p w14:paraId="59F9E684" w14:textId="77777777" w:rsidR="00CB20B1" w:rsidRDefault="00CB20B1" w:rsidP="00CB20B1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i/>
          <w:iCs/>
        </w:rPr>
      </w:pPr>
    </w:p>
    <w:p w14:paraId="5D0641D3" w14:textId="7E067E2B" w:rsidR="00D77735" w:rsidRPr="00345F35" w:rsidRDefault="00D77735" w:rsidP="00EF5092">
      <w:pPr>
        <w:pStyle w:val="Tekstpodstawowy"/>
        <w:rPr>
          <w:rFonts w:asciiTheme="minorHAnsi" w:hAnsiTheme="minorHAnsi" w:cstheme="minorHAnsi"/>
          <w:i/>
          <w:iCs/>
        </w:rPr>
      </w:pPr>
      <w:r w:rsidRPr="00345F35">
        <w:rPr>
          <w:rFonts w:asciiTheme="minorHAnsi" w:hAnsiTheme="minorHAnsi" w:cstheme="minorHAnsi"/>
          <w:i/>
          <w:iCs/>
        </w:rPr>
        <w:t xml:space="preserve">Wypełnia </w:t>
      </w:r>
      <w:r w:rsidR="00391C80">
        <w:rPr>
          <w:rFonts w:asciiTheme="minorHAnsi" w:hAnsiTheme="minorHAnsi" w:cstheme="minorHAnsi"/>
          <w:i/>
          <w:iCs/>
        </w:rPr>
        <w:t>Biuro SM</w:t>
      </w:r>
      <w:r w:rsidR="0042126C">
        <w:rPr>
          <w:rFonts w:asciiTheme="minorHAnsi" w:hAnsiTheme="minorHAnsi" w:cstheme="minorHAnsi"/>
          <w:i/>
          <w:iCs/>
        </w:rPr>
        <w:t>PE</w:t>
      </w:r>
    </w:p>
    <w:p w14:paraId="5EC54F05" w14:textId="77777777" w:rsidR="00391C80" w:rsidRDefault="00391C80" w:rsidP="00147522">
      <w:pPr>
        <w:pStyle w:val="Tekstpodstawowy"/>
        <w:rPr>
          <w:rFonts w:asciiTheme="minorHAnsi" w:hAnsiTheme="minorHAnsi" w:cstheme="minorHAnsi"/>
        </w:rPr>
      </w:pPr>
    </w:p>
    <w:p w14:paraId="43F1E9C6" w14:textId="58FF8CB1" w:rsidR="002E6D37" w:rsidRPr="00345F35" w:rsidRDefault="00EF593A" w:rsidP="00147522">
      <w:pPr>
        <w:pStyle w:val="Tekstpodstawowy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>Potwierdzam</w:t>
      </w:r>
      <w:r w:rsidR="0053220F" w:rsidRPr="00345F35">
        <w:rPr>
          <w:rFonts w:asciiTheme="minorHAnsi" w:hAnsiTheme="minorHAnsi" w:cstheme="minorHAnsi"/>
        </w:rPr>
        <w:t>, że</w:t>
      </w:r>
      <w:r w:rsidR="00EC19BA" w:rsidRPr="00345F35">
        <w:rPr>
          <w:rFonts w:asciiTheme="minorHAnsi" w:hAnsiTheme="minorHAnsi" w:cstheme="minorHAnsi"/>
        </w:rPr>
        <w:t>:</w:t>
      </w:r>
    </w:p>
    <w:p w14:paraId="7FF4EFF7" w14:textId="77777777" w:rsidR="00EC19BA" w:rsidRPr="00345F35" w:rsidRDefault="00EC19BA" w:rsidP="00147522">
      <w:pPr>
        <w:pStyle w:val="Tekstpodstawowy"/>
        <w:rPr>
          <w:rFonts w:asciiTheme="minorHAnsi" w:hAnsiTheme="minorHAnsi" w:cstheme="minorHAnsi"/>
        </w:rPr>
      </w:pPr>
    </w:p>
    <w:p w14:paraId="1CEB19B4" w14:textId="26321EBC" w:rsidR="00CB20B1" w:rsidRPr="00CB20B1" w:rsidRDefault="004956DF" w:rsidP="00CB20B1">
      <w:pPr>
        <w:pStyle w:val="Tekstpodstawowy"/>
        <w:spacing w:after="120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-86922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D37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26236C" w:rsidRPr="00345F35">
        <w:rPr>
          <w:rFonts w:asciiTheme="minorHAnsi" w:hAnsiTheme="minorHAnsi" w:cstheme="minorHAnsi"/>
        </w:rPr>
        <w:t xml:space="preserve">czestnik mobilności </w:t>
      </w:r>
      <w:r w:rsidR="002E6D37" w:rsidRPr="00345F35">
        <w:rPr>
          <w:rFonts w:asciiTheme="minorHAnsi" w:hAnsiTheme="minorHAnsi" w:cstheme="minorHAnsi"/>
        </w:rPr>
        <w:t xml:space="preserve">udostępnił do wglądu </w:t>
      </w:r>
      <w:r w:rsidR="0026236C" w:rsidRPr="00345F35">
        <w:rPr>
          <w:rFonts w:asciiTheme="minorHAnsi" w:hAnsiTheme="minorHAnsi" w:cstheme="minorHAnsi"/>
        </w:rPr>
        <w:t>dowod</w:t>
      </w:r>
      <w:r w:rsidR="002E6D37" w:rsidRPr="00345F35">
        <w:rPr>
          <w:rFonts w:asciiTheme="minorHAnsi" w:hAnsiTheme="minorHAnsi" w:cstheme="minorHAnsi"/>
        </w:rPr>
        <w:t>y</w:t>
      </w:r>
      <w:r w:rsidR="0026236C" w:rsidRPr="00345F35">
        <w:rPr>
          <w:rFonts w:asciiTheme="minorHAnsi" w:hAnsiTheme="minorHAnsi" w:cstheme="minorHAnsi"/>
        </w:rPr>
        <w:t xml:space="preserve"> podróży (bilety</w:t>
      </w:r>
      <w:r w:rsidR="00CB20B1">
        <w:rPr>
          <w:rFonts w:asciiTheme="minorHAnsi" w:hAnsiTheme="minorHAnsi" w:cstheme="minorHAnsi"/>
        </w:rPr>
        <w:t>, ew</w:t>
      </w:r>
      <w:r w:rsidR="00C7138E">
        <w:rPr>
          <w:rFonts w:asciiTheme="minorHAnsi" w:hAnsiTheme="minorHAnsi" w:cstheme="minorHAnsi"/>
        </w:rPr>
        <w:t>.</w:t>
      </w:r>
      <w:r w:rsidR="00CB20B1">
        <w:rPr>
          <w:rFonts w:asciiTheme="minorHAnsi" w:hAnsiTheme="minorHAnsi" w:cstheme="minorHAnsi"/>
        </w:rPr>
        <w:t xml:space="preserve"> potwierdzenia zakupu biletów</w:t>
      </w:r>
      <w:r w:rsidR="0026236C" w:rsidRPr="00345F35">
        <w:rPr>
          <w:rFonts w:asciiTheme="minorHAnsi" w:hAnsiTheme="minorHAnsi" w:cstheme="minorHAnsi"/>
        </w:rPr>
        <w:t>)</w:t>
      </w:r>
    </w:p>
    <w:p w14:paraId="3F588CBF" w14:textId="4B8DACFE" w:rsidR="00EC19BA" w:rsidRPr="00345F35" w:rsidRDefault="004956DF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898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BA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C19BA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U</w:t>
      </w:r>
      <w:r w:rsidR="00EC19BA" w:rsidRPr="00345F35">
        <w:rPr>
          <w:rFonts w:asciiTheme="minorHAnsi" w:hAnsiTheme="minorHAnsi" w:cstheme="minorHAnsi"/>
        </w:rPr>
        <w:t xml:space="preserve">czestnik mobilności nie </w:t>
      </w:r>
      <w:r w:rsidR="00D16084">
        <w:rPr>
          <w:rFonts w:asciiTheme="minorHAnsi" w:hAnsiTheme="minorHAnsi" w:cstheme="minorHAnsi"/>
        </w:rPr>
        <w:t>okazał</w:t>
      </w:r>
      <w:r w:rsidR="00EC19BA" w:rsidRPr="00345F35">
        <w:rPr>
          <w:rFonts w:asciiTheme="minorHAnsi" w:hAnsiTheme="minorHAnsi" w:cstheme="minorHAnsi"/>
        </w:rPr>
        <w:t xml:space="preserve"> dowodów podr</w:t>
      </w:r>
      <w:r w:rsidR="0053220F" w:rsidRPr="00345F35">
        <w:rPr>
          <w:rFonts w:asciiTheme="minorHAnsi" w:hAnsiTheme="minorHAnsi" w:cstheme="minorHAnsi"/>
        </w:rPr>
        <w:t>ó</w:t>
      </w:r>
      <w:r w:rsidR="00EC19BA" w:rsidRPr="00345F35">
        <w:rPr>
          <w:rFonts w:asciiTheme="minorHAnsi" w:hAnsiTheme="minorHAnsi" w:cstheme="minorHAnsi"/>
        </w:rPr>
        <w:t>ży</w:t>
      </w:r>
      <w:r w:rsidR="00C7138E">
        <w:rPr>
          <w:rFonts w:asciiTheme="minorHAnsi" w:hAnsiTheme="minorHAnsi" w:cstheme="minorHAnsi"/>
        </w:rPr>
        <w:t xml:space="preserve"> </w:t>
      </w:r>
      <w:r w:rsidR="00C7138E" w:rsidRPr="00C7138E">
        <w:rPr>
          <w:rFonts w:asciiTheme="minorHAnsi" w:hAnsiTheme="minorHAnsi" w:cstheme="minorHAnsi"/>
          <w:i/>
          <w:iCs/>
        </w:rPr>
        <w:t>(możliwe tylko w przypadku carpooling)</w:t>
      </w:r>
    </w:p>
    <w:p w14:paraId="30329FFA" w14:textId="3328C68F" w:rsidR="0053220F" w:rsidRPr="00345F35" w:rsidRDefault="004956DF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250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>ysokość przyznanego dofinansowania nie ulega zmianie</w:t>
      </w:r>
      <w:r w:rsidR="005D2343" w:rsidRPr="00345F35">
        <w:rPr>
          <w:rFonts w:asciiTheme="minorHAnsi" w:hAnsiTheme="minorHAnsi" w:cstheme="minorHAnsi"/>
        </w:rPr>
        <w:t>;</w:t>
      </w:r>
    </w:p>
    <w:p w14:paraId="40FCE0CE" w14:textId="2CE623AD" w:rsidR="0053220F" w:rsidRPr="00345F35" w:rsidRDefault="004956DF" w:rsidP="00CB20B1">
      <w:pPr>
        <w:pStyle w:val="Tekstpodstawowy"/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180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0F" w:rsidRPr="00345F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220F" w:rsidRPr="00345F35">
        <w:rPr>
          <w:rFonts w:asciiTheme="minorHAnsi" w:hAnsiTheme="minorHAnsi" w:cstheme="minorHAnsi"/>
        </w:rPr>
        <w:t xml:space="preserve"> </w:t>
      </w:r>
      <w:r w:rsidR="005D2343" w:rsidRPr="00345F35">
        <w:rPr>
          <w:rFonts w:asciiTheme="minorHAnsi" w:hAnsiTheme="minorHAnsi" w:cstheme="minorHAnsi"/>
        </w:rPr>
        <w:t>W</w:t>
      </w:r>
      <w:r w:rsidR="0053220F" w:rsidRPr="00345F35">
        <w:rPr>
          <w:rFonts w:asciiTheme="minorHAnsi" w:hAnsiTheme="minorHAnsi" w:cstheme="minorHAnsi"/>
        </w:rPr>
        <w:t xml:space="preserve">ysokość dofinansowania zostaje zmniejszona z </w:t>
      </w:r>
      <w:r w:rsidR="005D2343" w:rsidRPr="00345F35">
        <w:rPr>
          <w:rFonts w:asciiTheme="minorHAnsi" w:hAnsiTheme="minorHAnsi" w:cstheme="minorHAnsi"/>
        </w:rPr>
        <w:t>kwoty……………</w:t>
      </w:r>
      <w:r w:rsidR="00CB20B1">
        <w:rPr>
          <w:rFonts w:asciiTheme="minorHAnsi" w:hAnsiTheme="minorHAnsi" w:cstheme="minorHAnsi"/>
        </w:rPr>
        <w:t>…</w:t>
      </w:r>
      <w:r w:rsidR="005D2343" w:rsidRPr="00345F35">
        <w:rPr>
          <w:rFonts w:asciiTheme="minorHAnsi" w:hAnsiTheme="minorHAnsi" w:cstheme="minorHAnsi"/>
        </w:rPr>
        <w:t xml:space="preserve">……… do kwoty…………………………. </w:t>
      </w:r>
      <w:r w:rsidR="0053220F" w:rsidRPr="00345F35">
        <w:rPr>
          <w:rFonts w:asciiTheme="minorHAnsi" w:hAnsiTheme="minorHAnsi" w:cstheme="minorHAnsi"/>
        </w:rPr>
        <w:t>W związku z tym, uczestnik mobilności został poinformowany o konieczności zwrócenia kwoty</w:t>
      </w:r>
      <w:r w:rsidR="00B92BCE" w:rsidRPr="00345F35">
        <w:rPr>
          <w:rFonts w:asciiTheme="minorHAnsi" w:hAnsiTheme="minorHAnsi" w:cstheme="minorHAnsi"/>
        </w:rPr>
        <w:t>.</w:t>
      </w:r>
      <w:r w:rsidR="0053220F" w:rsidRPr="00345F35">
        <w:rPr>
          <w:rFonts w:asciiTheme="minorHAnsi" w:hAnsiTheme="minorHAnsi" w:cstheme="minorHAnsi"/>
        </w:rPr>
        <w:t>………… z tytułu różnicy w dofinansowaniu.</w:t>
      </w:r>
    </w:p>
    <w:p w14:paraId="3D8480A8" w14:textId="35A83647" w:rsidR="0026236C" w:rsidRPr="00345F35" w:rsidRDefault="0026236C" w:rsidP="00147522">
      <w:pPr>
        <w:pStyle w:val="Tekstpodstawowy"/>
        <w:rPr>
          <w:rFonts w:asciiTheme="minorHAnsi" w:hAnsiTheme="minorHAnsi" w:cstheme="minorHAnsi"/>
        </w:rPr>
      </w:pPr>
    </w:p>
    <w:p w14:paraId="73202D1B" w14:textId="6A12C4BF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6D12C0C8" w14:textId="77777777" w:rsidR="0053220F" w:rsidRPr="00345F35" w:rsidRDefault="0053220F" w:rsidP="0053220F">
      <w:pPr>
        <w:pStyle w:val="Tekstpodstawowy"/>
        <w:rPr>
          <w:rFonts w:asciiTheme="minorHAnsi" w:hAnsiTheme="minorHAnsi" w:cstheme="minorHAnsi"/>
        </w:rPr>
      </w:pPr>
    </w:p>
    <w:p w14:paraId="2CC5C0FB" w14:textId="27FA38AA" w:rsidR="0053220F" w:rsidRPr="00345F35" w:rsidRDefault="00CB20B1" w:rsidP="00CB20B1">
      <w:pPr>
        <w:pStyle w:val="Tekstpodstawow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…….………………………………………….</w:t>
      </w:r>
    </w:p>
    <w:p w14:paraId="2A6608E2" w14:textId="492B3FAB" w:rsidR="00147522" w:rsidRPr="00345F35" w:rsidRDefault="0026236C" w:rsidP="007C7A1F">
      <w:pPr>
        <w:pStyle w:val="Tekstpodstawowy"/>
        <w:jc w:val="right"/>
        <w:rPr>
          <w:rFonts w:asciiTheme="minorHAnsi" w:hAnsiTheme="minorHAnsi" w:cstheme="minorHAnsi"/>
        </w:rPr>
      </w:pPr>
      <w:r w:rsidRPr="00345F35">
        <w:rPr>
          <w:rFonts w:asciiTheme="minorHAnsi" w:hAnsiTheme="minorHAnsi" w:cstheme="minorHAnsi"/>
        </w:rPr>
        <w:t xml:space="preserve">Data i podpis pracownika </w:t>
      </w:r>
      <w:r w:rsidR="00391C80">
        <w:rPr>
          <w:rFonts w:asciiTheme="minorHAnsi" w:hAnsiTheme="minorHAnsi" w:cstheme="minorHAnsi"/>
        </w:rPr>
        <w:t>Biura SM</w:t>
      </w:r>
      <w:r w:rsidR="0042126C">
        <w:rPr>
          <w:rFonts w:asciiTheme="minorHAnsi" w:hAnsiTheme="minorHAnsi" w:cstheme="minorHAnsi"/>
        </w:rPr>
        <w:t>PE</w:t>
      </w:r>
    </w:p>
    <w:sectPr w:rsidR="00147522" w:rsidRPr="00345F35" w:rsidSect="00EF5092">
      <w:headerReference w:type="default" r:id="rId8"/>
      <w:pgSz w:w="11906" w:h="16838"/>
      <w:pgMar w:top="1417" w:right="1417" w:bottom="1135" w:left="1417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B1C0" w14:textId="77777777" w:rsidR="00095265" w:rsidRDefault="00095265" w:rsidP="00F33339">
      <w:r>
        <w:separator/>
      </w:r>
    </w:p>
  </w:endnote>
  <w:endnote w:type="continuationSeparator" w:id="0">
    <w:p w14:paraId="4FDE06FC" w14:textId="77777777" w:rsidR="00095265" w:rsidRDefault="00095265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538B" w14:textId="77777777" w:rsidR="00095265" w:rsidRDefault="00095265" w:rsidP="00F33339">
      <w:r>
        <w:separator/>
      </w:r>
    </w:p>
  </w:footnote>
  <w:footnote w:type="continuationSeparator" w:id="0">
    <w:p w14:paraId="361581A1" w14:textId="77777777" w:rsidR="00095265" w:rsidRDefault="00095265" w:rsidP="00F33339">
      <w:r>
        <w:continuationSeparator/>
      </w:r>
    </w:p>
  </w:footnote>
  <w:footnote w:id="1">
    <w:p w14:paraId="6113D0A5" w14:textId="7B8B454B" w:rsidR="00EC19BA" w:rsidRDefault="00EC19BA">
      <w:pPr>
        <w:pStyle w:val="Tekstprzypisudolnego"/>
      </w:pPr>
      <w:r>
        <w:rPr>
          <w:rStyle w:val="Odwoanieprzypisudolnego"/>
        </w:rPr>
        <w:footnoteRef/>
      </w:r>
      <w:r>
        <w:t xml:space="preserve"> Carpooling - </w:t>
      </w:r>
      <w:r w:rsidR="00CB20B1" w:rsidRPr="00784652">
        <w:rPr>
          <w:color w:val="000000" w:themeColor="text1"/>
        </w:rPr>
        <w:t>wspólny przejazd samochodem osób podróżujących w indywidualnych celach na tej samej trasie.</w:t>
      </w:r>
    </w:p>
  </w:footnote>
  <w:footnote w:id="2">
    <w:p w14:paraId="66849A57" w14:textId="084DBA75" w:rsidR="00EC19BA" w:rsidRDefault="00EC19BA" w:rsidP="00EC19B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poszczególne etapy podróży osobno dla każdego środka transportu</w:t>
      </w:r>
      <w:r w:rsidR="00CB20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32E90591" w:rsidR="00F33339" w:rsidRDefault="007B04A2">
    <w:pPr>
      <w:pStyle w:val="Nagwek"/>
    </w:pPr>
    <w:r w:rsidRPr="00F3333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FB479D" wp14:editId="647F661F">
          <wp:simplePos x="0" y="0"/>
          <wp:positionH relativeFrom="column">
            <wp:posOffset>1791970</wp:posOffset>
          </wp:positionH>
          <wp:positionV relativeFrom="paragraph">
            <wp:posOffset>-151765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76" name="Obraz 7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5797F7" wp14:editId="60852881">
          <wp:simplePos x="0" y="0"/>
          <wp:positionH relativeFrom="margin">
            <wp:posOffset>4522470</wp:posOffset>
          </wp:positionH>
          <wp:positionV relativeFrom="margin">
            <wp:posOffset>-657225</wp:posOffset>
          </wp:positionV>
          <wp:extent cx="1628775" cy="618490"/>
          <wp:effectExtent l="0" t="0" r="9525" b="0"/>
          <wp:wrapSquare wrapText="bothSides"/>
          <wp:docPr id="1" name="Obraz 38" descr="C:\Users\bozena.owczarek.ADM\Desktop\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8" descr="C:\Users\bozena.owczarek.ADM\Desktop\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3203F" w:rsidRPr="00F3333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B55294" wp14:editId="026898B2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71B4B" w14:textId="3FE260A5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Szmurlik CWM">
    <w15:presenceInfo w15:providerId="None" w15:userId="Aleksandra Szmurlik C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325"/>
    <w:rsid w:val="00021841"/>
    <w:rsid w:val="00095265"/>
    <w:rsid w:val="000A4355"/>
    <w:rsid w:val="000D2EE6"/>
    <w:rsid w:val="00147522"/>
    <w:rsid w:val="0026236C"/>
    <w:rsid w:val="002A3325"/>
    <w:rsid w:val="002D0563"/>
    <w:rsid w:val="002E6D37"/>
    <w:rsid w:val="00345F35"/>
    <w:rsid w:val="00391C80"/>
    <w:rsid w:val="0040454B"/>
    <w:rsid w:val="0042126C"/>
    <w:rsid w:val="00437089"/>
    <w:rsid w:val="00451F2C"/>
    <w:rsid w:val="0053220F"/>
    <w:rsid w:val="005461EA"/>
    <w:rsid w:val="005A1E8C"/>
    <w:rsid w:val="005D2343"/>
    <w:rsid w:val="0061133A"/>
    <w:rsid w:val="0063203F"/>
    <w:rsid w:val="00676439"/>
    <w:rsid w:val="007A0DEC"/>
    <w:rsid w:val="007B04A2"/>
    <w:rsid w:val="007C7A1F"/>
    <w:rsid w:val="008A73DF"/>
    <w:rsid w:val="009A16D6"/>
    <w:rsid w:val="00A874EC"/>
    <w:rsid w:val="00B473E0"/>
    <w:rsid w:val="00B87845"/>
    <w:rsid w:val="00B92BCE"/>
    <w:rsid w:val="00BA67BA"/>
    <w:rsid w:val="00C678B5"/>
    <w:rsid w:val="00C7138E"/>
    <w:rsid w:val="00CB20B1"/>
    <w:rsid w:val="00D16084"/>
    <w:rsid w:val="00D77735"/>
    <w:rsid w:val="00D84FA0"/>
    <w:rsid w:val="00E1438C"/>
    <w:rsid w:val="00EC19BA"/>
    <w:rsid w:val="00EF5092"/>
    <w:rsid w:val="00EF593A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177D4"/>
  <w15:docId w15:val="{B295E5A7-CD82-427D-8EA1-0A4EE25F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522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5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9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9BA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9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8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841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1EBF-FF45-4E98-9901-99BC308C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Monika</dc:creator>
  <cp:lastModifiedBy>Aleksandra Szmurlik CWM</cp:lastModifiedBy>
  <cp:revision>3</cp:revision>
  <cp:lastPrinted>2022-03-14T12:52:00Z</cp:lastPrinted>
  <dcterms:created xsi:type="dcterms:W3CDTF">2022-03-11T12:58:00Z</dcterms:created>
  <dcterms:modified xsi:type="dcterms:W3CDTF">2022-03-14T12:57:00Z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