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02409B">
            <w:pPr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02409B">
        <w:trPr>
          <w:trHeight w:val="291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02409B">
            <w:pPr>
              <w:ind w:right="-11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02409B">
        <w:trPr>
          <w:trHeight w:val="227"/>
        </w:trPr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02409B">
            <w:pPr>
              <w:ind w:right="-118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02409B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02409B">
            <w:pPr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087"/>
        <w:gridCol w:w="2226"/>
        <w:gridCol w:w="2366"/>
      </w:tblGrid>
      <w:tr w:rsidR="0002409B" w:rsidRPr="009F5B61" w14:paraId="472EB894" w14:textId="77777777" w:rsidTr="0002409B">
        <w:trPr>
          <w:trHeight w:val="390"/>
        </w:trPr>
        <w:tc>
          <w:tcPr>
            <w:tcW w:w="2093" w:type="dxa"/>
            <w:shd w:val="clear" w:color="auto" w:fill="FFFFFF"/>
          </w:tcPr>
          <w:p w14:paraId="2894258A" w14:textId="77777777" w:rsidR="0002409B" w:rsidRPr="005E466D" w:rsidRDefault="0002409B" w:rsidP="009C7F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79" w:type="dxa"/>
            <w:gridSpan w:val="3"/>
            <w:shd w:val="clear" w:color="auto" w:fill="FFFFFF"/>
          </w:tcPr>
          <w:p w14:paraId="5670F9DF" w14:textId="77777777" w:rsidR="0002409B" w:rsidRPr="005E466D" w:rsidRDefault="0002409B" w:rsidP="0002409B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4C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 (TUL)</w:t>
            </w:r>
          </w:p>
        </w:tc>
      </w:tr>
      <w:tr w:rsidR="0002409B" w:rsidRPr="005E466D" w14:paraId="30458BE9" w14:textId="77777777" w:rsidTr="0002409B">
        <w:trPr>
          <w:trHeight w:val="484"/>
        </w:trPr>
        <w:tc>
          <w:tcPr>
            <w:tcW w:w="2093" w:type="dxa"/>
            <w:shd w:val="clear" w:color="auto" w:fill="FFFFFF"/>
          </w:tcPr>
          <w:p w14:paraId="666BD410" w14:textId="77777777" w:rsidR="0002409B" w:rsidRPr="005E466D" w:rsidRDefault="0002409B" w:rsidP="009C7F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1B362E5" w14:textId="77777777" w:rsidR="0002409B" w:rsidRPr="00202E45" w:rsidRDefault="0002409B" w:rsidP="009C7F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87" w:type="dxa"/>
            <w:shd w:val="clear" w:color="auto" w:fill="FFFFFF"/>
          </w:tcPr>
          <w:p w14:paraId="69E5D969" w14:textId="77777777" w:rsidR="0002409B" w:rsidRPr="005E466D" w:rsidRDefault="0002409B" w:rsidP="009C7F20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4C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2226" w:type="dxa"/>
            <w:shd w:val="clear" w:color="auto" w:fill="FFFFFF"/>
          </w:tcPr>
          <w:p w14:paraId="31D27267" w14:textId="77777777" w:rsidR="0002409B" w:rsidRPr="005E466D" w:rsidRDefault="0002409B" w:rsidP="009C7F20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FFFFFF"/>
          </w:tcPr>
          <w:p w14:paraId="717BAA6A" w14:textId="77777777" w:rsidR="0002409B" w:rsidRPr="005E466D" w:rsidRDefault="0002409B" w:rsidP="0002409B">
            <w:pPr>
              <w:shd w:val="clear" w:color="auto" w:fill="FFFFFF"/>
              <w:spacing w:after="120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409B" w:rsidRPr="005E466D" w14:paraId="590CBB82" w14:textId="77777777" w:rsidTr="0002409B">
        <w:trPr>
          <w:trHeight w:val="845"/>
        </w:trPr>
        <w:tc>
          <w:tcPr>
            <w:tcW w:w="2093" w:type="dxa"/>
            <w:shd w:val="clear" w:color="auto" w:fill="FFFFFF"/>
          </w:tcPr>
          <w:p w14:paraId="77153698" w14:textId="77777777" w:rsidR="0002409B" w:rsidRPr="005E466D" w:rsidRDefault="0002409B" w:rsidP="009C7F20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7" w:type="dxa"/>
            <w:shd w:val="clear" w:color="auto" w:fill="FFFFFF"/>
          </w:tcPr>
          <w:p w14:paraId="03DC53F7" w14:textId="77777777" w:rsidR="0002409B" w:rsidRDefault="0002409B" w:rsidP="009C7F2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</w:t>
            </w:r>
          </w:p>
          <w:p w14:paraId="368DF031" w14:textId="77777777" w:rsidR="0002409B" w:rsidRDefault="0002409B" w:rsidP="009C7F2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Cooperation Centre, </w:t>
            </w:r>
          </w:p>
          <w:p w14:paraId="7E4449E2" w14:textId="77777777" w:rsidR="0002409B" w:rsidRDefault="0002409B" w:rsidP="009C7F2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Zwirki 36, 90-539 Lodz, </w:t>
            </w:r>
          </w:p>
          <w:p w14:paraId="1CD36B40" w14:textId="77777777" w:rsidR="0002409B" w:rsidRPr="005E466D" w:rsidRDefault="0002409B" w:rsidP="009C7F20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2226" w:type="dxa"/>
            <w:shd w:val="clear" w:color="auto" w:fill="FFFFFF"/>
          </w:tcPr>
          <w:p w14:paraId="75C62B5F" w14:textId="77777777" w:rsidR="0002409B" w:rsidRPr="005E466D" w:rsidRDefault="0002409B" w:rsidP="009C7F2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366" w:type="dxa"/>
            <w:shd w:val="clear" w:color="auto" w:fill="FFFFFF"/>
          </w:tcPr>
          <w:p w14:paraId="4E7AD365" w14:textId="77777777" w:rsidR="0002409B" w:rsidRPr="005E466D" w:rsidRDefault="0002409B" w:rsidP="0002409B">
            <w:pPr>
              <w:shd w:val="clear" w:color="auto" w:fill="FFFFFF"/>
              <w:spacing w:after="120"/>
              <w:ind w:right="-11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02409B" w:rsidRPr="005E466D" w14:paraId="71FA8649" w14:textId="77777777" w:rsidTr="0002409B">
        <w:trPr>
          <w:trHeight w:val="632"/>
        </w:trPr>
        <w:tc>
          <w:tcPr>
            <w:tcW w:w="2093" w:type="dxa"/>
            <w:shd w:val="clear" w:color="auto" w:fill="FFFFFF"/>
          </w:tcPr>
          <w:p w14:paraId="588240B1" w14:textId="77777777" w:rsidR="0002409B" w:rsidRPr="005E466D" w:rsidRDefault="0002409B" w:rsidP="009C7F20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87" w:type="dxa"/>
            <w:shd w:val="clear" w:color="auto" w:fill="FFFFFF"/>
          </w:tcPr>
          <w:p w14:paraId="17F8B7AC" w14:textId="77777777" w:rsidR="0002409B" w:rsidRPr="005E466D" w:rsidRDefault="0002409B" w:rsidP="009C7F20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Katarzyna Suminska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2226" w:type="dxa"/>
            <w:shd w:val="clear" w:color="auto" w:fill="FFFFFF"/>
          </w:tcPr>
          <w:p w14:paraId="3BAAEE24" w14:textId="77777777" w:rsidR="0002409B" w:rsidRDefault="0002409B" w:rsidP="009C7F2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277EBECF" w14:textId="77777777" w:rsidR="0002409B" w:rsidRPr="00C17AB2" w:rsidRDefault="0002409B" w:rsidP="009C7F2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66" w:type="dxa"/>
            <w:shd w:val="clear" w:color="auto" w:fill="FFFFFF"/>
          </w:tcPr>
          <w:p w14:paraId="446ADBF9" w14:textId="77777777" w:rsidR="0002409B" w:rsidRDefault="0002409B" w:rsidP="0002409B">
            <w:pPr>
              <w:shd w:val="clear" w:color="auto" w:fill="FFFFFF"/>
              <w:spacing w:after="0"/>
              <w:ind w:right="-111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1" w:history="1">
              <w:r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katarzyna.suminska@p.lodz.pl</w:t>
              </w:r>
            </w:hyperlink>
          </w:p>
          <w:p w14:paraId="5285B1F4" w14:textId="77777777" w:rsidR="0002409B" w:rsidRDefault="0002409B" w:rsidP="009C7F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2" w:history="1">
              <w:r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staffmobility@info.p.lodz.pl</w:t>
              </w:r>
            </w:hyperlink>
          </w:p>
          <w:p w14:paraId="6E08B6F4" w14:textId="77777777" w:rsidR="0002409B" w:rsidRDefault="0002409B" w:rsidP="0002409B">
            <w:pPr>
              <w:shd w:val="clear" w:color="auto" w:fill="FFFFFF"/>
              <w:spacing w:after="0"/>
              <w:ind w:right="-118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</w:p>
          <w:p w14:paraId="5F5F9C42" w14:textId="77777777" w:rsidR="0002409B" w:rsidRPr="005E466D" w:rsidRDefault="0002409B" w:rsidP="009C7F20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02409B" w:rsidRPr="005F0E76" w14:paraId="5E4C2F8C" w14:textId="77777777" w:rsidTr="0002409B">
        <w:trPr>
          <w:trHeight w:val="628"/>
        </w:trPr>
        <w:tc>
          <w:tcPr>
            <w:tcW w:w="2093" w:type="dxa"/>
            <w:shd w:val="clear" w:color="auto" w:fill="FFFFFF"/>
          </w:tcPr>
          <w:p w14:paraId="32FE9774" w14:textId="77777777" w:rsidR="0002409B" w:rsidRPr="005E466D" w:rsidRDefault="0002409B" w:rsidP="009C7F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087" w:type="dxa"/>
            <w:shd w:val="clear" w:color="auto" w:fill="FFFFFF"/>
          </w:tcPr>
          <w:p w14:paraId="6C051D92" w14:textId="77777777" w:rsidR="0002409B" w:rsidRPr="005E466D" w:rsidRDefault="0002409B" w:rsidP="009C7F2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1B4C617A" w14:textId="77777777" w:rsidR="0002409B" w:rsidRPr="00782942" w:rsidRDefault="0002409B" w:rsidP="009C7F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C444D7A" w14:textId="77777777" w:rsidR="0002409B" w:rsidRPr="00F8532D" w:rsidRDefault="0002409B" w:rsidP="009C7F2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6" w:type="dxa"/>
            <w:shd w:val="clear" w:color="auto" w:fill="FFFFFF"/>
          </w:tcPr>
          <w:p w14:paraId="435D1816" w14:textId="77777777" w:rsidR="0002409B" w:rsidRDefault="0002409B" w:rsidP="0002409B">
            <w:pPr>
              <w:spacing w:after="120"/>
              <w:ind w:right="-11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0574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571EADE" w14:textId="77777777" w:rsidR="0002409B" w:rsidRPr="00F8532D" w:rsidRDefault="0002409B" w:rsidP="0002409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04727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02409B">
            <w:pPr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02409B">
        <w:trPr>
          <w:trHeight w:val="656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02409B">
            <w:pPr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02409B">
        <w:trPr>
          <w:trHeight w:val="524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02409B">
            <w:pPr>
              <w:ind w:right="-11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02409B">
        <w:trPr>
          <w:trHeight w:val="404"/>
        </w:trPr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02409B">
            <w:pPr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02409B">
        <w:trPr>
          <w:trHeight w:val="514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81B49" w:rsidP="0002409B">
            <w:pPr>
              <w:spacing w:after="120"/>
              <w:ind w:right="-11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F81B49" w:rsidP="00F81B49">
            <w:pPr>
              <w:spacing w:after="120"/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F81B49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F81B49" w:rsidRDefault="008F1CA2" w:rsidP="004A4118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Pr="00F81B49" w:rsidRDefault="008F1CA2" w:rsidP="004A4118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Pr="00F81B49" w:rsidRDefault="008F1CA2" w:rsidP="004A4118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F81B49">
        <w:trPr>
          <w:trHeight w:val="1161"/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452771D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02409B">
              <w:rPr>
                <w:rFonts w:ascii="Verdana" w:hAnsi="Verdana" w:cs="Calibri"/>
                <w:b/>
                <w:sz w:val="20"/>
                <w:lang w:val="en-GB"/>
              </w:rPr>
              <w:t>: PL LODZ02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3149503" w14:textId="19493055" w:rsidR="0002409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F2C850" w14:textId="77777777" w:rsidR="0002409B" w:rsidRDefault="0002409B" w:rsidP="0002409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C6524B3" w14:textId="77777777" w:rsidR="0002409B" w:rsidRDefault="0002409B" w:rsidP="0002409B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Dorota Piotrowska, prof. PŁ    </w:t>
            </w:r>
          </w:p>
          <w:p w14:paraId="3F3DBAF3" w14:textId="77777777" w:rsidR="0002409B" w:rsidRDefault="0002409B" w:rsidP="0002409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Siganture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 xml:space="preserve">:                        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7B184A19" w14:textId="77777777" w:rsidR="0002409B" w:rsidRPr="007B3F1B" w:rsidRDefault="0002409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F81B49">
        <w:trPr>
          <w:trHeight w:val="1375"/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BC8F317" w14:textId="77777777" w:rsidR="0002409B" w:rsidRPr="002F549E" w:rsidRDefault="0002409B" w:rsidP="0002409B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7227C0A" w14:textId="77777777" w:rsidR="0002409B" w:rsidRPr="002F549E" w:rsidRDefault="0002409B" w:rsidP="0002409B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09B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7A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1B49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mobility@info.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suminska@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409</Words>
  <Characters>2816</Characters>
  <Application>Microsoft Office Word</Application>
  <DocSecurity>0</DocSecurity>
  <PresentationFormat>Microsoft Word 11.0</PresentationFormat>
  <Lines>46</Lines>
  <Paragraphs>20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Katarzyna Sumińska CWM</cp:lastModifiedBy>
  <cp:revision>2</cp:revision>
  <cp:lastPrinted>2023-11-29T08:14:00Z</cp:lastPrinted>
  <dcterms:created xsi:type="dcterms:W3CDTF">2024-02-26T10:32:00Z</dcterms:created>
  <dcterms:modified xsi:type="dcterms:W3CDTF">2024-02-26T10:32:00Z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